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4D" w:rsidRDefault="00D17C4D" w:rsidP="00E83896">
      <w:pPr>
        <w:spacing w:after="0"/>
        <w:ind w:right="5811"/>
        <w:jc w:val="center"/>
        <w:rPr>
          <w:rFonts w:ascii="Cambria" w:hAnsi="Cambria"/>
        </w:rPr>
      </w:pPr>
    </w:p>
    <w:p w:rsidR="00E83896" w:rsidRPr="00E83896" w:rsidRDefault="004A20A6" w:rsidP="00E83896">
      <w:pPr>
        <w:spacing w:after="0"/>
        <w:ind w:right="5811"/>
        <w:jc w:val="center"/>
        <w:rPr>
          <w:rFonts w:ascii="Cambria" w:hAnsi="Cambria"/>
        </w:rPr>
      </w:pPr>
      <w:r>
        <w:rPr>
          <w:rFonts w:ascii="Cambria" w:hAnsi="Cambria"/>
          <w:noProof/>
          <w:lang w:eastAsia="hr-HR"/>
        </w:rPr>
        <w:drawing>
          <wp:inline distT="0" distB="0" distL="0" distR="0">
            <wp:extent cx="495300" cy="609600"/>
            <wp:effectExtent l="19050" t="0" r="0" b="0"/>
            <wp:docPr id="1" name="Slika 1" descr="Opis: R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RH 1"/>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E83896" w:rsidRPr="00E83896" w:rsidRDefault="720EBDAB" w:rsidP="720EBDAB">
      <w:pPr>
        <w:tabs>
          <w:tab w:val="left" w:pos="2977"/>
        </w:tabs>
        <w:spacing w:after="0" w:line="240" w:lineRule="auto"/>
        <w:ind w:right="6095"/>
        <w:jc w:val="center"/>
        <w:rPr>
          <w:rFonts w:ascii="Cambria" w:hAnsi="Cambria"/>
          <w:b/>
          <w:bCs/>
          <w:sz w:val="24"/>
          <w:szCs w:val="24"/>
        </w:rPr>
      </w:pPr>
      <w:r w:rsidRPr="720EBDAB">
        <w:rPr>
          <w:rFonts w:ascii="Cambria" w:hAnsi="Cambria"/>
          <w:b/>
          <w:bCs/>
          <w:sz w:val="24"/>
          <w:szCs w:val="24"/>
        </w:rPr>
        <w:t>REPUBLIKA HRVATSKA</w:t>
      </w:r>
    </w:p>
    <w:p w:rsidR="00E83896" w:rsidRPr="00E83896" w:rsidRDefault="720EBDAB" w:rsidP="720EBDAB">
      <w:pPr>
        <w:tabs>
          <w:tab w:val="left" w:pos="2977"/>
        </w:tabs>
        <w:spacing w:after="0" w:line="240" w:lineRule="auto"/>
        <w:ind w:right="6095"/>
        <w:jc w:val="center"/>
        <w:rPr>
          <w:rFonts w:ascii="Cambria" w:hAnsi="Cambria"/>
          <w:b/>
          <w:bCs/>
          <w:sz w:val="24"/>
          <w:szCs w:val="24"/>
        </w:rPr>
      </w:pPr>
      <w:r w:rsidRPr="720EBDAB">
        <w:rPr>
          <w:rFonts w:ascii="Cambria" w:hAnsi="Cambria"/>
          <w:b/>
          <w:bCs/>
          <w:sz w:val="24"/>
          <w:szCs w:val="24"/>
        </w:rPr>
        <w:t>VARAŽDINSKA ŽUPANIJA</w:t>
      </w:r>
    </w:p>
    <w:p w:rsidR="00E83896" w:rsidRPr="00E83896" w:rsidRDefault="00E83896" w:rsidP="720EBDAB">
      <w:pPr>
        <w:tabs>
          <w:tab w:val="left" w:pos="2977"/>
        </w:tabs>
        <w:spacing w:after="0" w:line="240" w:lineRule="auto"/>
        <w:ind w:right="6095"/>
        <w:jc w:val="center"/>
        <w:rPr>
          <w:rFonts w:ascii="Cambria" w:hAnsi="Cambria"/>
          <w:b/>
          <w:bCs/>
          <w:sz w:val="24"/>
          <w:szCs w:val="24"/>
        </w:rPr>
      </w:pPr>
      <w:r w:rsidRPr="00E83896">
        <w:rPr>
          <w:rFonts w:ascii="Cambria" w:hAnsi="Cambria"/>
          <w:b/>
          <w:bCs/>
          <w:spacing w:val="20"/>
          <w:sz w:val="24"/>
          <w:szCs w:val="24"/>
        </w:rPr>
        <w:t>GRAD LUDBREG</w:t>
      </w:r>
    </w:p>
    <w:p w:rsidR="00E83896" w:rsidRPr="00E83896" w:rsidRDefault="00E83896" w:rsidP="720EBDAB">
      <w:pPr>
        <w:tabs>
          <w:tab w:val="left" w:pos="2977"/>
        </w:tabs>
        <w:spacing w:after="0" w:line="240" w:lineRule="auto"/>
        <w:ind w:right="6095"/>
        <w:jc w:val="center"/>
        <w:rPr>
          <w:rFonts w:ascii="Cambria" w:hAnsi="Cambria"/>
          <w:b/>
          <w:bCs/>
          <w:sz w:val="24"/>
          <w:szCs w:val="24"/>
        </w:rPr>
      </w:pPr>
      <w:r w:rsidRPr="00E83896">
        <w:rPr>
          <w:rFonts w:ascii="Cambria" w:hAnsi="Cambria"/>
          <w:b/>
          <w:bCs/>
          <w:sz w:val="24"/>
          <w:szCs w:val="24"/>
        </w:rPr>
        <w:t>GRADONAČELNIK</w:t>
      </w:r>
      <w:r w:rsidR="00887601">
        <w:rPr>
          <w:rFonts w:ascii="Cambria" w:hAnsi="Cambria"/>
          <w:b/>
          <w:bCs/>
          <w:sz w:val="24"/>
          <w:szCs w:val="26"/>
        </w:rPr>
        <w:tab/>
      </w:r>
      <w:r w:rsidR="00887601">
        <w:rPr>
          <w:rFonts w:ascii="Cambria" w:hAnsi="Cambria"/>
          <w:b/>
          <w:bCs/>
          <w:sz w:val="24"/>
          <w:szCs w:val="26"/>
        </w:rPr>
        <w:tab/>
      </w:r>
      <w:r w:rsidR="00887601">
        <w:rPr>
          <w:rFonts w:ascii="Cambria" w:hAnsi="Cambria"/>
          <w:b/>
          <w:bCs/>
          <w:sz w:val="24"/>
          <w:szCs w:val="26"/>
        </w:rPr>
        <w:tab/>
      </w:r>
      <w:r w:rsidR="00887601">
        <w:rPr>
          <w:rFonts w:ascii="Cambria" w:hAnsi="Cambria"/>
          <w:b/>
          <w:bCs/>
          <w:sz w:val="24"/>
          <w:szCs w:val="26"/>
        </w:rPr>
        <w:tab/>
      </w:r>
      <w:r w:rsidR="00887601">
        <w:rPr>
          <w:rFonts w:ascii="Cambria" w:hAnsi="Cambria"/>
          <w:b/>
          <w:bCs/>
          <w:sz w:val="24"/>
          <w:szCs w:val="26"/>
        </w:rPr>
        <w:tab/>
      </w:r>
      <w:r w:rsidR="00887601">
        <w:rPr>
          <w:rFonts w:ascii="Cambria" w:hAnsi="Cambria"/>
          <w:b/>
          <w:bCs/>
          <w:sz w:val="24"/>
          <w:szCs w:val="26"/>
        </w:rPr>
        <w:tab/>
      </w:r>
    </w:p>
    <w:p w:rsidR="00E83896" w:rsidRPr="00E83896" w:rsidRDefault="720EBDAB" w:rsidP="720EBDAB">
      <w:pPr>
        <w:spacing w:after="0" w:line="240" w:lineRule="auto"/>
        <w:rPr>
          <w:rFonts w:ascii="Cambria" w:hAnsi="Cambria"/>
          <w:color w:val="FF0000"/>
          <w:sz w:val="24"/>
          <w:szCs w:val="24"/>
        </w:rPr>
      </w:pPr>
      <w:r w:rsidRPr="720EBDAB">
        <w:rPr>
          <w:rFonts w:ascii="Cambria" w:hAnsi="Cambria"/>
          <w:color w:val="000000" w:themeColor="text1"/>
          <w:sz w:val="24"/>
          <w:szCs w:val="24"/>
        </w:rPr>
        <w:t xml:space="preserve">KLASA: </w:t>
      </w:r>
      <w:r w:rsidR="002B36D4">
        <w:rPr>
          <w:rFonts w:ascii="Cambria" w:hAnsi="Cambria"/>
          <w:color w:val="000000" w:themeColor="text1"/>
          <w:sz w:val="24"/>
          <w:szCs w:val="24"/>
        </w:rPr>
        <w:t>340-03/19</w:t>
      </w:r>
      <w:r w:rsidR="00D66C76">
        <w:rPr>
          <w:rFonts w:ascii="Cambria" w:hAnsi="Cambria"/>
          <w:color w:val="000000" w:themeColor="text1"/>
          <w:sz w:val="24"/>
          <w:szCs w:val="24"/>
        </w:rPr>
        <w:t>-01/0</w:t>
      </w:r>
      <w:r w:rsidR="002B36D4">
        <w:rPr>
          <w:rFonts w:ascii="Cambria" w:hAnsi="Cambria"/>
          <w:color w:val="000000" w:themeColor="text1"/>
          <w:sz w:val="24"/>
          <w:szCs w:val="24"/>
        </w:rPr>
        <w:t>3</w:t>
      </w:r>
    </w:p>
    <w:p w:rsidR="00E83896" w:rsidRPr="00E83896" w:rsidRDefault="720EBDAB" w:rsidP="720EBDAB">
      <w:pPr>
        <w:spacing w:after="0" w:line="240" w:lineRule="auto"/>
        <w:rPr>
          <w:rFonts w:ascii="Cambria" w:hAnsi="Cambria"/>
          <w:color w:val="FF0000"/>
          <w:sz w:val="24"/>
          <w:szCs w:val="24"/>
        </w:rPr>
      </w:pPr>
      <w:r w:rsidRPr="720EBDAB">
        <w:rPr>
          <w:rFonts w:ascii="Cambria" w:hAnsi="Cambria"/>
          <w:color w:val="000000" w:themeColor="text1"/>
          <w:sz w:val="24"/>
          <w:szCs w:val="24"/>
        </w:rPr>
        <w:t>URBROJ:</w:t>
      </w:r>
      <w:r w:rsidRPr="720EBDAB">
        <w:rPr>
          <w:rFonts w:ascii="Cambria" w:hAnsi="Cambria"/>
          <w:color w:val="FF0000"/>
          <w:sz w:val="24"/>
          <w:szCs w:val="24"/>
        </w:rPr>
        <w:t xml:space="preserve"> </w:t>
      </w:r>
      <w:r w:rsidR="002B36D4">
        <w:rPr>
          <w:rFonts w:ascii="Cambria" w:hAnsi="Cambria"/>
          <w:color w:val="000000" w:themeColor="text1"/>
          <w:sz w:val="24"/>
          <w:szCs w:val="24"/>
        </w:rPr>
        <w:t>2186/18 – 01/01-19</w:t>
      </w:r>
      <w:r w:rsidRPr="720EBDAB">
        <w:rPr>
          <w:rFonts w:ascii="Cambria" w:hAnsi="Cambria"/>
          <w:color w:val="000000" w:themeColor="text1"/>
          <w:sz w:val="24"/>
          <w:szCs w:val="24"/>
        </w:rPr>
        <w:t>-</w:t>
      </w:r>
      <w:r w:rsidR="002B36D4">
        <w:rPr>
          <w:rFonts w:ascii="Cambria" w:hAnsi="Cambria"/>
          <w:color w:val="000000" w:themeColor="text1"/>
          <w:sz w:val="24"/>
          <w:szCs w:val="24"/>
        </w:rPr>
        <w:t>2</w:t>
      </w:r>
      <w:r w:rsidRPr="720EBDAB">
        <w:rPr>
          <w:rFonts w:ascii="Cambria" w:hAnsi="Cambria"/>
          <w:color w:val="FF0000"/>
          <w:sz w:val="24"/>
          <w:szCs w:val="24"/>
        </w:rPr>
        <w:t xml:space="preserve">  </w:t>
      </w:r>
    </w:p>
    <w:p w:rsidR="00CA7D05" w:rsidRPr="00C9787A" w:rsidRDefault="720EBDAB" w:rsidP="720EBDAB">
      <w:pPr>
        <w:rPr>
          <w:rFonts w:ascii="Cambria" w:hAnsi="Cambria"/>
          <w:color w:val="000000" w:themeColor="text1"/>
          <w:sz w:val="24"/>
          <w:szCs w:val="24"/>
        </w:rPr>
      </w:pPr>
      <w:r w:rsidRPr="720EBDAB">
        <w:rPr>
          <w:rFonts w:ascii="Cambria" w:hAnsi="Cambria"/>
          <w:sz w:val="24"/>
          <w:szCs w:val="24"/>
        </w:rPr>
        <w:t xml:space="preserve">Ludbreg,  </w:t>
      </w:r>
      <w:r w:rsidR="002B36D4">
        <w:rPr>
          <w:rFonts w:ascii="Cambria" w:hAnsi="Cambria"/>
          <w:color w:val="000000" w:themeColor="text1"/>
          <w:sz w:val="24"/>
          <w:szCs w:val="24"/>
        </w:rPr>
        <w:t>1</w:t>
      </w:r>
      <w:r w:rsidR="000068AB" w:rsidRPr="000068AB">
        <w:rPr>
          <w:rFonts w:ascii="Cambria" w:hAnsi="Cambria"/>
          <w:color w:val="000000" w:themeColor="text1"/>
          <w:sz w:val="24"/>
          <w:szCs w:val="24"/>
        </w:rPr>
        <w:t>.</w:t>
      </w:r>
      <w:r w:rsidR="002B36D4">
        <w:rPr>
          <w:rFonts w:ascii="Cambria" w:hAnsi="Cambria"/>
          <w:color w:val="000000" w:themeColor="text1"/>
          <w:sz w:val="24"/>
          <w:szCs w:val="24"/>
        </w:rPr>
        <w:t xml:space="preserve"> travnja 2019</w:t>
      </w:r>
      <w:r w:rsidRPr="720EBDAB">
        <w:rPr>
          <w:rFonts w:ascii="Cambria" w:hAnsi="Cambria"/>
          <w:color w:val="000000" w:themeColor="text1"/>
          <w:sz w:val="24"/>
          <w:szCs w:val="24"/>
        </w:rPr>
        <w:t>.</w:t>
      </w:r>
    </w:p>
    <w:p w:rsidR="00CA7D05" w:rsidRDefault="720EBDAB" w:rsidP="720EBDAB">
      <w:pPr>
        <w:spacing w:after="0" w:line="240" w:lineRule="auto"/>
        <w:jc w:val="both"/>
        <w:rPr>
          <w:rFonts w:ascii="Cambria" w:hAnsi="Cambria" w:cs="Tahoma"/>
          <w:sz w:val="24"/>
          <w:szCs w:val="24"/>
        </w:rPr>
      </w:pPr>
      <w:r w:rsidRPr="720EBDAB">
        <w:rPr>
          <w:rFonts w:ascii="Cambria" w:hAnsi="Cambria" w:cs="Tahoma"/>
          <w:sz w:val="24"/>
          <w:szCs w:val="24"/>
        </w:rPr>
        <w:t>Sukladno odredbama Zakona o javnoj nabavi (NN 120/16) i Pravilniku o dokumentaciji o nabavi te ponudi u postupcima javne nabave (NN 65/17), sastavlja se ova</w:t>
      </w:r>
      <w:r w:rsidR="000068AB">
        <w:rPr>
          <w:rFonts w:ascii="Cambria" w:hAnsi="Cambria" w:cs="Tahoma"/>
          <w:sz w:val="24"/>
          <w:szCs w:val="24"/>
        </w:rPr>
        <w:t xml:space="preserve"> </w:t>
      </w:r>
    </w:p>
    <w:p w:rsidR="005A54B1" w:rsidRPr="00045691" w:rsidRDefault="005A54B1" w:rsidP="005A54B1">
      <w:pPr>
        <w:spacing w:after="0" w:line="240" w:lineRule="auto"/>
        <w:jc w:val="both"/>
        <w:rPr>
          <w:rFonts w:ascii="Cambria" w:hAnsi="Cambria" w:cs="Tahoma"/>
          <w:sz w:val="24"/>
          <w:szCs w:val="24"/>
        </w:rPr>
      </w:pPr>
    </w:p>
    <w:p w:rsidR="009B561F" w:rsidRPr="00F16F6C" w:rsidRDefault="002B36D4" w:rsidP="720EBDAB">
      <w:pPr>
        <w:spacing w:after="0" w:line="240" w:lineRule="auto"/>
        <w:contextualSpacing/>
        <w:jc w:val="center"/>
        <w:rPr>
          <w:rFonts w:ascii="Cambria" w:hAnsi="Cambria"/>
          <w:b/>
          <w:bCs/>
          <w:sz w:val="32"/>
          <w:szCs w:val="32"/>
        </w:rPr>
      </w:pPr>
      <w:r>
        <w:rPr>
          <w:rFonts w:ascii="Cambria" w:hAnsi="Cambria"/>
          <w:b/>
          <w:bCs/>
          <w:spacing w:val="20"/>
          <w:sz w:val="32"/>
          <w:szCs w:val="32"/>
        </w:rPr>
        <w:t>NACRT DOKUMENTACIJE</w:t>
      </w:r>
      <w:r w:rsidR="00CA7D05" w:rsidRPr="00E53CAA">
        <w:rPr>
          <w:rFonts w:ascii="Cambria" w:hAnsi="Cambria"/>
          <w:b/>
          <w:bCs/>
          <w:spacing w:val="20"/>
          <w:sz w:val="32"/>
          <w:szCs w:val="32"/>
        </w:rPr>
        <w:t xml:space="preserve"> O NABAVI</w:t>
      </w:r>
      <w:r w:rsidR="006478E2" w:rsidRPr="00E53CAA">
        <w:rPr>
          <w:rFonts w:ascii="Cambria" w:hAnsi="Cambria"/>
          <w:b/>
          <w:bCs/>
          <w:spacing w:val="20"/>
          <w:sz w:val="32"/>
          <w:szCs w:val="32"/>
        </w:rPr>
        <w:t xml:space="preserve"> </w:t>
      </w:r>
    </w:p>
    <w:p w:rsidR="00CA7D05" w:rsidRPr="00E83896" w:rsidRDefault="00CA7D05" w:rsidP="00577ECA">
      <w:pPr>
        <w:spacing w:after="0" w:line="240" w:lineRule="auto"/>
        <w:contextualSpacing/>
        <w:jc w:val="center"/>
        <w:rPr>
          <w:rFonts w:ascii="Cambria" w:hAnsi="Cambria"/>
          <w:sz w:val="24"/>
          <w:szCs w:val="24"/>
        </w:rPr>
      </w:pPr>
    </w:p>
    <w:p w:rsidR="00887601" w:rsidRDefault="720EBDAB" w:rsidP="720EBDAB">
      <w:pPr>
        <w:spacing w:after="0" w:line="240" w:lineRule="auto"/>
        <w:contextualSpacing/>
        <w:jc w:val="center"/>
        <w:rPr>
          <w:rFonts w:ascii="Cambria" w:hAnsi="Cambria"/>
          <w:sz w:val="28"/>
          <w:szCs w:val="28"/>
        </w:rPr>
      </w:pPr>
      <w:r w:rsidRPr="720EBDAB">
        <w:rPr>
          <w:rFonts w:ascii="Cambria" w:hAnsi="Cambria"/>
          <w:sz w:val="28"/>
          <w:szCs w:val="28"/>
        </w:rPr>
        <w:t xml:space="preserve">u otvorenom postupku javne nabave </w:t>
      </w:r>
      <w:r w:rsidR="00D66C76">
        <w:rPr>
          <w:rFonts w:ascii="Cambria" w:hAnsi="Cambria"/>
          <w:sz w:val="28"/>
          <w:szCs w:val="28"/>
        </w:rPr>
        <w:t xml:space="preserve">radova </w:t>
      </w:r>
      <w:r w:rsidRPr="720EBDAB">
        <w:rPr>
          <w:rFonts w:ascii="Cambria" w:hAnsi="Cambria"/>
          <w:sz w:val="28"/>
          <w:szCs w:val="28"/>
        </w:rPr>
        <w:t xml:space="preserve">male vrijednosti: </w:t>
      </w:r>
    </w:p>
    <w:p w:rsidR="00887601" w:rsidRPr="002B36D4" w:rsidRDefault="002B36D4" w:rsidP="00577ECA">
      <w:pPr>
        <w:spacing w:after="0" w:line="240" w:lineRule="auto"/>
        <w:contextualSpacing/>
        <w:jc w:val="center"/>
        <w:rPr>
          <w:rFonts w:asciiTheme="majorHAnsi" w:hAnsiTheme="majorHAnsi"/>
          <w:b/>
          <w:sz w:val="28"/>
          <w:szCs w:val="28"/>
        </w:rPr>
      </w:pPr>
      <w:r w:rsidRPr="00C91041">
        <w:rPr>
          <w:rFonts w:asciiTheme="majorHAnsi" w:eastAsia="Times New Roman" w:hAnsiTheme="majorHAnsi" w:cs="Arial"/>
          <w:b/>
          <w:sz w:val="28"/>
          <w:szCs w:val="28"/>
          <w:lang w:eastAsia="hr-HR"/>
        </w:rPr>
        <w:t xml:space="preserve">Radovi na izgradnji nove prometnice između Ulice R. </w:t>
      </w:r>
      <w:proofErr w:type="spellStart"/>
      <w:r w:rsidRPr="00C91041">
        <w:rPr>
          <w:rFonts w:asciiTheme="majorHAnsi" w:eastAsia="Times New Roman" w:hAnsiTheme="majorHAnsi" w:cs="Arial"/>
          <w:b/>
          <w:sz w:val="28"/>
          <w:szCs w:val="28"/>
          <w:lang w:eastAsia="hr-HR"/>
        </w:rPr>
        <w:t>Fizira</w:t>
      </w:r>
      <w:proofErr w:type="spellEnd"/>
      <w:r w:rsidRPr="00C91041">
        <w:rPr>
          <w:rFonts w:asciiTheme="majorHAnsi" w:eastAsia="Times New Roman" w:hAnsiTheme="majorHAnsi" w:cs="Arial"/>
          <w:b/>
          <w:sz w:val="28"/>
          <w:szCs w:val="28"/>
          <w:lang w:eastAsia="hr-HR"/>
        </w:rPr>
        <w:t xml:space="preserve"> i željezničke pruge uz novi trgovački centar u Ludbregu</w:t>
      </w:r>
    </w:p>
    <w:p w:rsidR="00CA7D05" w:rsidRPr="00E83896" w:rsidRDefault="00CA7D05" w:rsidP="00577ECA">
      <w:pPr>
        <w:spacing w:after="0" w:line="240" w:lineRule="auto"/>
        <w:contextualSpacing/>
        <w:jc w:val="center"/>
        <w:rPr>
          <w:rFonts w:ascii="Cambria" w:hAnsi="Cambria"/>
          <w:b/>
          <w:sz w:val="28"/>
          <w:szCs w:val="24"/>
        </w:rPr>
      </w:pPr>
    </w:p>
    <w:p w:rsidR="00CA7D05" w:rsidRDefault="002B36D4" w:rsidP="720EBDAB">
      <w:pPr>
        <w:spacing w:after="0" w:line="240" w:lineRule="auto"/>
        <w:contextualSpacing/>
        <w:jc w:val="center"/>
        <w:rPr>
          <w:rFonts w:ascii="Cambria" w:hAnsi="Cambria"/>
          <w:b/>
          <w:bCs/>
          <w:sz w:val="28"/>
          <w:szCs w:val="28"/>
        </w:rPr>
      </w:pPr>
      <w:r>
        <w:rPr>
          <w:rFonts w:ascii="Cambria" w:hAnsi="Cambria"/>
          <w:b/>
          <w:bCs/>
          <w:sz w:val="28"/>
          <w:szCs w:val="28"/>
        </w:rPr>
        <w:t>Evidencijski broj nabave: 05-19</w:t>
      </w:r>
      <w:r w:rsidR="720EBDAB" w:rsidRPr="720EBDAB">
        <w:rPr>
          <w:rFonts w:ascii="Cambria" w:hAnsi="Cambria"/>
          <w:b/>
          <w:bCs/>
          <w:sz w:val="28"/>
          <w:szCs w:val="28"/>
        </w:rPr>
        <w:t>-M-JN</w:t>
      </w:r>
    </w:p>
    <w:p w:rsidR="00361D52" w:rsidRDefault="00361D52" w:rsidP="720EBDAB">
      <w:pPr>
        <w:spacing w:after="0" w:line="240" w:lineRule="auto"/>
        <w:contextualSpacing/>
        <w:jc w:val="center"/>
        <w:rPr>
          <w:rFonts w:ascii="Cambria" w:hAnsi="Cambria"/>
          <w:b/>
          <w:bCs/>
          <w:sz w:val="28"/>
          <w:szCs w:val="28"/>
        </w:rPr>
      </w:pPr>
    </w:p>
    <w:p w:rsidR="00361D52" w:rsidRPr="00E83896" w:rsidRDefault="00361D52" w:rsidP="720EBDAB">
      <w:pPr>
        <w:spacing w:after="0" w:line="240" w:lineRule="auto"/>
        <w:contextualSpacing/>
        <w:jc w:val="center"/>
        <w:rPr>
          <w:rFonts w:ascii="Cambria" w:hAnsi="Cambria"/>
          <w:b/>
          <w:bCs/>
          <w:sz w:val="28"/>
          <w:szCs w:val="28"/>
        </w:rPr>
      </w:pPr>
    </w:p>
    <w:p w:rsidR="00C7734B" w:rsidRDefault="00C7734B" w:rsidP="0080713D">
      <w:pPr>
        <w:tabs>
          <w:tab w:val="left" w:pos="2835"/>
        </w:tabs>
        <w:spacing w:after="0"/>
        <w:ind w:left="2835" w:hanging="2835"/>
        <w:jc w:val="both"/>
      </w:pPr>
    </w:p>
    <w:p w:rsidR="00361D52" w:rsidRDefault="00361D52" w:rsidP="0080713D">
      <w:pPr>
        <w:tabs>
          <w:tab w:val="left" w:pos="2835"/>
        </w:tabs>
        <w:spacing w:after="0"/>
        <w:ind w:left="2835" w:hanging="2835"/>
        <w:jc w:val="both"/>
      </w:pPr>
    </w:p>
    <w:p w:rsidR="00CA7D05" w:rsidRDefault="0002027B" w:rsidP="00852034">
      <w:pPr>
        <w:spacing w:after="0" w:line="240" w:lineRule="auto"/>
        <w:contextualSpacing/>
        <w:rPr>
          <w:rFonts w:ascii="Cambria" w:hAnsi="Cambria"/>
          <w:sz w:val="28"/>
          <w:szCs w:val="24"/>
          <w:highlight w:val="yellow"/>
        </w:rPr>
      </w:pPr>
      <w:r>
        <w:rPr>
          <w:rFonts w:ascii="Cambria" w:hAnsi="Cambria"/>
          <w:sz w:val="28"/>
          <w:szCs w:val="24"/>
          <w:highlight w:val="yellow"/>
        </w:rPr>
        <w:t xml:space="preserve">  </w:t>
      </w:r>
    </w:p>
    <w:p w:rsidR="008E1509" w:rsidRDefault="008E1509" w:rsidP="00852034">
      <w:pPr>
        <w:spacing w:after="0" w:line="240" w:lineRule="auto"/>
        <w:contextualSpacing/>
        <w:rPr>
          <w:rFonts w:ascii="Cambria" w:hAnsi="Cambria"/>
          <w:sz w:val="28"/>
          <w:szCs w:val="24"/>
          <w:highlight w:val="yellow"/>
        </w:rPr>
      </w:pPr>
    </w:p>
    <w:p w:rsidR="008E1509" w:rsidRDefault="008E1509" w:rsidP="00852034">
      <w:pPr>
        <w:spacing w:after="0" w:line="240" w:lineRule="auto"/>
        <w:contextualSpacing/>
        <w:rPr>
          <w:rFonts w:ascii="Cambria" w:hAnsi="Cambria"/>
          <w:sz w:val="28"/>
          <w:szCs w:val="24"/>
          <w:highlight w:val="yellow"/>
        </w:rPr>
      </w:pPr>
    </w:p>
    <w:p w:rsidR="00F8565A" w:rsidRDefault="00F8565A" w:rsidP="00852034">
      <w:pPr>
        <w:spacing w:after="0" w:line="240" w:lineRule="auto"/>
        <w:contextualSpacing/>
        <w:rPr>
          <w:rFonts w:ascii="Cambria" w:hAnsi="Cambria"/>
          <w:sz w:val="28"/>
          <w:szCs w:val="24"/>
          <w:highlight w:val="yellow"/>
        </w:rPr>
      </w:pPr>
    </w:p>
    <w:p w:rsidR="00F8565A" w:rsidRDefault="00F8565A" w:rsidP="00852034">
      <w:pPr>
        <w:spacing w:after="0" w:line="240" w:lineRule="auto"/>
        <w:contextualSpacing/>
        <w:rPr>
          <w:rFonts w:ascii="Cambria" w:hAnsi="Cambria"/>
          <w:sz w:val="28"/>
          <w:szCs w:val="24"/>
          <w:highlight w:val="yellow"/>
        </w:rPr>
      </w:pPr>
    </w:p>
    <w:p w:rsidR="00F8565A" w:rsidRDefault="00F8565A" w:rsidP="00852034">
      <w:pPr>
        <w:spacing w:after="0" w:line="240" w:lineRule="auto"/>
        <w:contextualSpacing/>
        <w:rPr>
          <w:rFonts w:ascii="Cambria" w:hAnsi="Cambria"/>
          <w:sz w:val="28"/>
          <w:szCs w:val="24"/>
          <w:highlight w:val="yellow"/>
        </w:rPr>
      </w:pPr>
    </w:p>
    <w:p w:rsidR="00F8565A" w:rsidRDefault="00F8565A" w:rsidP="00852034">
      <w:pPr>
        <w:spacing w:after="0" w:line="240" w:lineRule="auto"/>
        <w:contextualSpacing/>
        <w:rPr>
          <w:rFonts w:ascii="Cambria" w:hAnsi="Cambria"/>
          <w:sz w:val="28"/>
          <w:szCs w:val="24"/>
          <w:highlight w:val="yellow"/>
        </w:rPr>
      </w:pPr>
    </w:p>
    <w:p w:rsidR="00F8565A" w:rsidRDefault="00F8565A" w:rsidP="00852034">
      <w:pPr>
        <w:spacing w:after="0" w:line="240" w:lineRule="auto"/>
        <w:contextualSpacing/>
        <w:rPr>
          <w:rFonts w:ascii="Cambria" w:hAnsi="Cambria"/>
          <w:sz w:val="28"/>
          <w:szCs w:val="24"/>
          <w:highlight w:val="yellow"/>
        </w:rPr>
      </w:pPr>
    </w:p>
    <w:p w:rsidR="00F8565A" w:rsidRDefault="00F8565A" w:rsidP="00852034">
      <w:pPr>
        <w:spacing w:after="0" w:line="240" w:lineRule="auto"/>
        <w:contextualSpacing/>
        <w:rPr>
          <w:rFonts w:ascii="Cambria" w:hAnsi="Cambria"/>
          <w:sz w:val="28"/>
          <w:szCs w:val="24"/>
          <w:highlight w:val="yellow"/>
        </w:rPr>
      </w:pPr>
    </w:p>
    <w:p w:rsidR="00B23F41" w:rsidRDefault="00B23F41" w:rsidP="00852034">
      <w:pPr>
        <w:spacing w:after="0" w:line="240" w:lineRule="auto"/>
        <w:contextualSpacing/>
        <w:rPr>
          <w:rFonts w:ascii="Cambria" w:hAnsi="Cambria"/>
          <w:sz w:val="28"/>
          <w:szCs w:val="24"/>
          <w:highlight w:val="yellow"/>
        </w:rPr>
      </w:pPr>
    </w:p>
    <w:p w:rsidR="00B23F41" w:rsidRDefault="00B23F41" w:rsidP="00852034">
      <w:pPr>
        <w:spacing w:after="0" w:line="240" w:lineRule="auto"/>
        <w:contextualSpacing/>
        <w:rPr>
          <w:rFonts w:ascii="Cambria" w:hAnsi="Cambria"/>
          <w:sz w:val="28"/>
          <w:szCs w:val="24"/>
          <w:highlight w:val="yellow"/>
        </w:rPr>
      </w:pPr>
    </w:p>
    <w:p w:rsidR="008E1509" w:rsidRDefault="008E1509" w:rsidP="00852034">
      <w:pPr>
        <w:spacing w:after="0" w:line="240" w:lineRule="auto"/>
        <w:contextualSpacing/>
        <w:rPr>
          <w:rFonts w:ascii="Cambria" w:hAnsi="Cambria"/>
          <w:sz w:val="28"/>
          <w:szCs w:val="24"/>
          <w:highlight w:val="yellow"/>
        </w:rPr>
      </w:pPr>
    </w:p>
    <w:p w:rsidR="002B36D4" w:rsidRDefault="002B36D4" w:rsidP="00852034">
      <w:pPr>
        <w:spacing w:after="0" w:line="240" w:lineRule="auto"/>
        <w:contextualSpacing/>
        <w:rPr>
          <w:rFonts w:ascii="Cambria" w:hAnsi="Cambria"/>
          <w:sz w:val="28"/>
          <w:szCs w:val="24"/>
          <w:highlight w:val="yellow"/>
        </w:rPr>
      </w:pPr>
    </w:p>
    <w:p w:rsidR="002B36D4" w:rsidRDefault="002B36D4" w:rsidP="00852034">
      <w:pPr>
        <w:spacing w:after="0" w:line="240" w:lineRule="auto"/>
        <w:contextualSpacing/>
        <w:rPr>
          <w:rFonts w:ascii="Cambria" w:hAnsi="Cambria"/>
          <w:sz w:val="28"/>
          <w:szCs w:val="24"/>
          <w:highlight w:val="yellow"/>
        </w:rPr>
      </w:pPr>
    </w:p>
    <w:p w:rsidR="002B36D4" w:rsidRDefault="002B36D4" w:rsidP="00852034">
      <w:pPr>
        <w:spacing w:after="0" w:line="240" w:lineRule="auto"/>
        <w:contextualSpacing/>
        <w:rPr>
          <w:rFonts w:ascii="Cambria" w:hAnsi="Cambria"/>
          <w:sz w:val="28"/>
          <w:szCs w:val="24"/>
          <w:highlight w:val="yellow"/>
        </w:rPr>
      </w:pPr>
    </w:p>
    <w:p w:rsidR="002B36D4" w:rsidRDefault="002B36D4" w:rsidP="00852034">
      <w:pPr>
        <w:spacing w:after="0" w:line="240" w:lineRule="auto"/>
        <w:contextualSpacing/>
        <w:rPr>
          <w:rFonts w:ascii="Cambria" w:hAnsi="Cambria"/>
          <w:sz w:val="28"/>
          <w:szCs w:val="24"/>
          <w:highlight w:val="yellow"/>
        </w:rPr>
      </w:pPr>
    </w:p>
    <w:p w:rsidR="00EF6DAF" w:rsidRPr="00A4654E" w:rsidRDefault="00EF6DAF" w:rsidP="00852034">
      <w:pPr>
        <w:spacing w:after="0" w:line="240" w:lineRule="auto"/>
        <w:contextualSpacing/>
        <w:rPr>
          <w:rFonts w:ascii="Cambria" w:hAnsi="Cambria"/>
          <w:sz w:val="28"/>
          <w:szCs w:val="24"/>
          <w:highlight w:val="yellow"/>
        </w:rPr>
      </w:pPr>
    </w:p>
    <w:p w:rsidR="00CA7D05" w:rsidRPr="00E83896" w:rsidRDefault="00CA7D05" w:rsidP="00577ECA">
      <w:pPr>
        <w:spacing w:after="0" w:line="240" w:lineRule="auto"/>
        <w:contextualSpacing/>
        <w:jc w:val="both"/>
        <w:rPr>
          <w:rFonts w:ascii="Cambria" w:hAnsi="Cambria"/>
          <w:sz w:val="24"/>
          <w:szCs w:val="24"/>
        </w:rPr>
      </w:pPr>
    </w:p>
    <w:p w:rsidR="008B7A6A" w:rsidRPr="005E15FD" w:rsidRDefault="00C402E4" w:rsidP="720EBDAB">
      <w:pPr>
        <w:pStyle w:val="TOCNaslov"/>
        <w:spacing w:before="0" w:line="240" w:lineRule="auto"/>
        <w:jc w:val="center"/>
        <w:rPr>
          <w:color w:val="000000" w:themeColor="text1"/>
          <w:lang w:val="hr-HR"/>
        </w:rPr>
      </w:pPr>
      <w:r w:rsidRPr="005E15FD">
        <w:rPr>
          <w:color w:val="000000"/>
          <w:spacing w:val="20"/>
          <w:lang w:val="hr-HR"/>
        </w:rPr>
        <w:lastRenderedPageBreak/>
        <w:t>SADRŽAJ</w:t>
      </w:r>
    </w:p>
    <w:p w:rsidR="008B7A6A" w:rsidRPr="00D33D46" w:rsidRDefault="008B7A6A" w:rsidP="008B7A6A">
      <w:pPr>
        <w:spacing w:after="0" w:line="240" w:lineRule="auto"/>
        <w:rPr>
          <w:rFonts w:asciiTheme="majorHAnsi" w:hAnsiTheme="majorHAnsi"/>
          <w:lang w:eastAsia="ja-JP"/>
        </w:rPr>
      </w:pPr>
    </w:p>
    <w:p w:rsidR="00487830" w:rsidRPr="00487830" w:rsidRDefault="00EC7FBF" w:rsidP="00B23F41">
      <w:pPr>
        <w:pStyle w:val="Sadraj1"/>
        <w:rPr>
          <w:rFonts w:asciiTheme="majorHAnsi" w:eastAsiaTheme="minorEastAsia" w:hAnsiTheme="majorHAnsi" w:cstheme="minorBidi"/>
          <w:noProof/>
          <w:lang w:eastAsia="hr-HR"/>
        </w:rPr>
      </w:pPr>
      <w:r w:rsidRPr="00EC7FBF">
        <w:fldChar w:fldCharType="begin"/>
      </w:r>
      <w:r w:rsidR="008B7A6A" w:rsidRPr="00D33D46">
        <w:instrText xml:space="preserve"> TOC \o "1-3" \h \z \u </w:instrText>
      </w:r>
      <w:r w:rsidRPr="00EC7FBF">
        <w:fldChar w:fldCharType="separate"/>
      </w:r>
      <w:hyperlink w:anchor="_Toc517851727" w:history="1">
        <w:r w:rsidR="00487830" w:rsidRPr="00487830">
          <w:rPr>
            <w:rStyle w:val="Hiperveza"/>
            <w:rFonts w:asciiTheme="majorHAnsi" w:hAnsiTheme="majorHAnsi"/>
            <w:noProof/>
          </w:rPr>
          <w:t>1.</w:t>
        </w:r>
        <w:r w:rsidR="00487830" w:rsidRPr="00487830">
          <w:rPr>
            <w:rFonts w:asciiTheme="majorHAnsi" w:eastAsiaTheme="minorEastAsia" w:hAnsiTheme="majorHAnsi" w:cstheme="minorBidi"/>
            <w:noProof/>
            <w:lang w:eastAsia="hr-HR"/>
          </w:rPr>
          <w:tab/>
        </w:r>
        <w:r w:rsidR="00487830" w:rsidRPr="00487830">
          <w:rPr>
            <w:rStyle w:val="Hiperveza"/>
            <w:rFonts w:asciiTheme="majorHAnsi" w:hAnsiTheme="majorHAnsi"/>
            <w:noProof/>
          </w:rPr>
          <w:t>OPĆI PODACI</w:t>
        </w:r>
        <w:r w:rsidR="00487830" w:rsidRPr="00487830">
          <w:rPr>
            <w:rFonts w:asciiTheme="majorHAnsi" w:hAnsiTheme="majorHAnsi"/>
            <w:noProof/>
            <w:webHidden/>
          </w:rPr>
          <w:tab/>
        </w:r>
        <w:r w:rsidRPr="00487830">
          <w:rPr>
            <w:rFonts w:asciiTheme="majorHAnsi" w:hAnsiTheme="majorHAnsi"/>
            <w:noProof/>
            <w:webHidden/>
          </w:rPr>
          <w:fldChar w:fldCharType="begin"/>
        </w:r>
        <w:r w:rsidR="00487830" w:rsidRPr="00487830">
          <w:rPr>
            <w:rFonts w:asciiTheme="majorHAnsi" w:hAnsiTheme="majorHAnsi"/>
            <w:noProof/>
            <w:webHidden/>
          </w:rPr>
          <w:instrText xml:space="preserve"> PAGEREF _Toc517851727 \h </w:instrText>
        </w:r>
        <w:r w:rsidRPr="00487830">
          <w:rPr>
            <w:rFonts w:asciiTheme="majorHAnsi" w:hAnsiTheme="majorHAnsi"/>
            <w:noProof/>
            <w:webHidden/>
          </w:rPr>
        </w:r>
        <w:r w:rsidRPr="00487830">
          <w:rPr>
            <w:rFonts w:asciiTheme="majorHAnsi" w:hAnsiTheme="majorHAnsi"/>
            <w:noProof/>
            <w:webHidden/>
          </w:rPr>
          <w:fldChar w:fldCharType="separate"/>
        </w:r>
        <w:r w:rsidR="007D5AE7">
          <w:rPr>
            <w:rFonts w:asciiTheme="majorHAnsi" w:hAnsiTheme="majorHAnsi"/>
            <w:noProof/>
            <w:webHidden/>
          </w:rPr>
          <w:t>3</w:t>
        </w:r>
        <w:r w:rsidRPr="00487830">
          <w:rPr>
            <w:rFonts w:asciiTheme="majorHAnsi" w:hAnsiTheme="majorHAnsi"/>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28" w:history="1">
        <w:r w:rsidR="00487830" w:rsidRPr="00487830">
          <w:rPr>
            <w:rStyle w:val="Hiperveza"/>
            <w:noProof/>
          </w:rPr>
          <w:t>1.1.</w:t>
        </w:r>
        <w:r w:rsidR="00487830" w:rsidRPr="00487830">
          <w:rPr>
            <w:rFonts w:eastAsiaTheme="minorEastAsia" w:cstheme="minorBidi"/>
            <w:noProof/>
            <w:lang w:eastAsia="hr-HR"/>
          </w:rPr>
          <w:tab/>
        </w:r>
        <w:r w:rsidR="00487830" w:rsidRPr="00487830">
          <w:rPr>
            <w:rStyle w:val="Hiperveza"/>
            <w:noProof/>
          </w:rPr>
          <w:t>Podaci o Naručitelju</w:t>
        </w:r>
        <w:r w:rsidR="00487830" w:rsidRPr="00487830">
          <w:rPr>
            <w:noProof/>
            <w:webHidden/>
          </w:rPr>
          <w:tab/>
        </w:r>
        <w:r w:rsidRPr="00487830">
          <w:rPr>
            <w:noProof/>
            <w:webHidden/>
          </w:rPr>
          <w:fldChar w:fldCharType="begin"/>
        </w:r>
        <w:r w:rsidR="00487830" w:rsidRPr="00487830">
          <w:rPr>
            <w:noProof/>
            <w:webHidden/>
          </w:rPr>
          <w:instrText xml:space="preserve"> PAGEREF _Toc517851728 \h </w:instrText>
        </w:r>
        <w:r w:rsidRPr="00487830">
          <w:rPr>
            <w:noProof/>
            <w:webHidden/>
          </w:rPr>
        </w:r>
        <w:r w:rsidRPr="00487830">
          <w:rPr>
            <w:noProof/>
            <w:webHidden/>
          </w:rPr>
          <w:fldChar w:fldCharType="separate"/>
        </w:r>
        <w:r w:rsidR="007D5AE7">
          <w:rPr>
            <w:noProof/>
            <w:webHidden/>
          </w:rPr>
          <w:t>3</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29" w:history="1">
        <w:r w:rsidR="00487830" w:rsidRPr="00487830">
          <w:rPr>
            <w:rStyle w:val="Hiperveza"/>
            <w:noProof/>
          </w:rPr>
          <w:t>1.2.</w:t>
        </w:r>
        <w:r w:rsidR="00487830" w:rsidRPr="00487830">
          <w:rPr>
            <w:rFonts w:eastAsiaTheme="minorEastAsia" w:cstheme="minorBidi"/>
            <w:noProof/>
            <w:lang w:eastAsia="hr-HR"/>
          </w:rPr>
          <w:tab/>
        </w:r>
        <w:r w:rsidR="00487830" w:rsidRPr="00487830">
          <w:rPr>
            <w:rStyle w:val="Hiperveza"/>
            <w:noProof/>
          </w:rPr>
          <w:t>Odjeli i osobe zadužene za komunikaciju s ponuditeljima:</w:t>
        </w:r>
        <w:r w:rsidR="00487830" w:rsidRPr="00487830">
          <w:rPr>
            <w:noProof/>
            <w:webHidden/>
          </w:rPr>
          <w:tab/>
        </w:r>
        <w:r w:rsidRPr="00487830">
          <w:rPr>
            <w:noProof/>
            <w:webHidden/>
          </w:rPr>
          <w:fldChar w:fldCharType="begin"/>
        </w:r>
        <w:r w:rsidR="00487830" w:rsidRPr="00487830">
          <w:rPr>
            <w:noProof/>
            <w:webHidden/>
          </w:rPr>
          <w:instrText xml:space="preserve"> PAGEREF _Toc517851729 \h </w:instrText>
        </w:r>
        <w:r w:rsidRPr="00487830">
          <w:rPr>
            <w:noProof/>
            <w:webHidden/>
          </w:rPr>
        </w:r>
        <w:r w:rsidRPr="00487830">
          <w:rPr>
            <w:noProof/>
            <w:webHidden/>
          </w:rPr>
          <w:fldChar w:fldCharType="separate"/>
        </w:r>
        <w:r w:rsidR="007D5AE7">
          <w:rPr>
            <w:noProof/>
            <w:webHidden/>
          </w:rPr>
          <w:t>3</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30" w:history="1">
        <w:r w:rsidR="00487830" w:rsidRPr="00487830">
          <w:rPr>
            <w:rStyle w:val="Hiperveza"/>
            <w:noProof/>
          </w:rPr>
          <w:t>1.3.</w:t>
        </w:r>
        <w:r w:rsidR="00487830" w:rsidRPr="00487830">
          <w:rPr>
            <w:rFonts w:eastAsiaTheme="minorEastAsia" w:cstheme="minorBidi"/>
            <w:noProof/>
            <w:lang w:eastAsia="hr-HR"/>
          </w:rPr>
          <w:tab/>
        </w:r>
        <w:r w:rsidR="00487830" w:rsidRPr="00487830">
          <w:rPr>
            <w:rStyle w:val="Hiperveza"/>
            <w:noProof/>
          </w:rPr>
          <w:t>Evid</w:t>
        </w:r>
        <w:r w:rsidR="002B36D4">
          <w:rPr>
            <w:rStyle w:val="Hiperveza"/>
            <w:noProof/>
          </w:rPr>
          <w:t xml:space="preserve">encijski broj nabave: </w:t>
        </w:r>
        <w:r w:rsidR="00487830" w:rsidRPr="00487830">
          <w:rPr>
            <w:noProof/>
            <w:webHidden/>
          </w:rPr>
          <w:tab/>
        </w:r>
        <w:r w:rsidRPr="00487830">
          <w:rPr>
            <w:noProof/>
            <w:webHidden/>
          </w:rPr>
          <w:fldChar w:fldCharType="begin"/>
        </w:r>
        <w:r w:rsidR="00487830" w:rsidRPr="00487830">
          <w:rPr>
            <w:noProof/>
            <w:webHidden/>
          </w:rPr>
          <w:instrText xml:space="preserve"> PAGEREF _Toc517851730 \h </w:instrText>
        </w:r>
        <w:r w:rsidRPr="00487830">
          <w:rPr>
            <w:noProof/>
            <w:webHidden/>
          </w:rPr>
        </w:r>
        <w:r w:rsidRPr="00487830">
          <w:rPr>
            <w:noProof/>
            <w:webHidden/>
          </w:rPr>
          <w:fldChar w:fldCharType="separate"/>
        </w:r>
        <w:r w:rsidR="007D5AE7">
          <w:rPr>
            <w:noProof/>
            <w:webHidden/>
          </w:rPr>
          <w:t>4</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31" w:history="1">
        <w:r w:rsidR="00487830" w:rsidRPr="00487830">
          <w:rPr>
            <w:rStyle w:val="Hiperveza"/>
            <w:noProof/>
          </w:rPr>
          <w:t>1.4.</w:t>
        </w:r>
        <w:r w:rsidR="00487830" w:rsidRPr="00487830">
          <w:rPr>
            <w:rFonts w:eastAsiaTheme="minorEastAsia" w:cstheme="minorBidi"/>
            <w:noProof/>
            <w:lang w:eastAsia="hr-HR"/>
          </w:rPr>
          <w:tab/>
        </w:r>
        <w:r w:rsidR="00487830" w:rsidRPr="00487830">
          <w:rPr>
            <w:rStyle w:val="Hiperveza"/>
            <w:noProof/>
          </w:rPr>
          <w:t>Podaci o gospodarskim subjektima s kojima je Naručitelj u sukobu interesa</w:t>
        </w:r>
        <w:r w:rsidR="00487830" w:rsidRPr="00487830">
          <w:rPr>
            <w:noProof/>
            <w:webHidden/>
          </w:rPr>
          <w:tab/>
        </w:r>
        <w:r w:rsidRPr="00487830">
          <w:rPr>
            <w:noProof/>
            <w:webHidden/>
          </w:rPr>
          <w:fldChar w:fldCharType="begin"/>
        </w:r>
        <w:r w:rsidR="00487830" w:rsidRPr="00487830">
          <w:rPr>
            <w:noProof/>
            <w:webHidden/>
          </w:rPr>
          <w:instrText xml:space="preserve"> PAGEREF _Toc517851731 \h </w:instrText>
        </w:r>
        <w:r w:rsidRPr="00487830">
          <w:rPr>
            <w:noProof/>
            <w:webHidden/>
          </w:rPr>
        </w:r>
        <w:r w:rsidRPr="00487830">
          <w:rPr>
            <w:noProof/>
            <w:webHidden/>
          </w:rPr>
          <w:fldChar w:fldCharType="separate"/>
        </w:r>
        <w:r w:rsidR="007D5AE7">
          <w:rPr>
            <w:noProof/>
            <w:webHidden/>
          </w:rPr>
          <w:t>4</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32" w:history="1">
        <w:r w:rsidR="00487830" w:rsidRPr="00487830">
          <w:rPr>
            <w:rStyle w:val="Hiperveza"/>
            <w:noProof/>
          </w:rPr>
          <w:t>1.5.</w:t>
        </w:r>
        <w:r w:rsidR="00487830" w:rsidRPr="00487830">
          <w:rPr>
            <w:rFonts w:eastAsiaTheme="minorEastAsia" w:cstheme="minorBidi"/>
            <w:noProof/>
            <w:lang w:eastAsia="hr-HR"/>
          </w:rPr>
          <w:tab/>
        </w:r>
        <w:r w:rsidR="00487830" w:rsidRPr="00487830">
          <w:rPr>
            <w:rStyle w:val="Hiperveza"/>
            <w:noProof/>
          </w:rPr>
          <w:t>Vrsta postupka javne nabave</w:t>
        </w:r>
        <w:r w:rsidR="00487830" w:rsidRPr="00487830">
          <w:rPr>
            <w:noProof/>
            <w:webHidden/>
          </w:rPr>
          <w:tab/>
        </w:r>
        <w:r w:rsidRPr="00487830">
          <w:rPr>
            <w:noProof/>
            <w:webHidden/>
          </w:rPr>
          <w:fldChar w:fldCharType="begin"/>
        </w:r>
        <w:r w:rsidR="00487830" w:rsidRPr="00487830">
          <w:rPr>
            <w:noProof/>
            <w:webHidden/>
          </w:rPr>
          <w:instrText xml:space="preserve"> PAGEREF _Toc517851732 \h </w:instrText>
        </w:r>
        <w:r w:rsidRPr="00487830">
          <w:rPr>
            <w:noProof/>
            <w:webHidden/>
          </w:rPr>
        </w:r>
        <w:r w:rsidRPr="00487830">
          <w:rPr>
            <w:noProof/>
            <w:webHidden/>
          </w:rPr>
          <w:fldChar w:fldCharType="separate"/>
        </w:r>
        <w:r w:rsidR="007D5AE7">
          <w:rPr>
            <w:noProof/>
            <w:webHidden/>
          </w:rPr>
          <w:t>4</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33" w:history="1">
        <w:r w:rsidR="00487830" w:rsidRPr="00487830">
          <w:rPr>
            <w:rStyle w:val="Hiperveza"/>
            <w:noProof/>
          </w:rPr>
          <w:t>1.6.</w:t>
        </w:r>
        <w:r w:rsidR="00487830" w:rsidRPr="00487830">
          <w:rPr>
            <w:rFonts w:eastAsiaTheme="minorEastAsia" w:cstheme="minorBidi"/>
            <w:noProof/>
            <w:lang w:eastAsia="hr-HR"/>
          </w:rPr>
          <w:tab/>
        </w:r>
        <w:r w:rsidR="00487830" w:rsidRPr="00487830">
          <w:rPr>
            <w:rStyle w:val="Hiperveza"/>
            <w:noProof/>
          </w:rPr>
          <w:t>Procijenjena vrijednost nabave</w:t>
        </w:r>
        <w:r w:rsidR="00487830" w:rsidRPr="00487830">
          <w:rPr>
            <w:noProof/>
            <w:webHidden/>
          </w:rPr>
          <w:tab/>
        </w:r>
        <w:r w:rsidRPr="00487830">
          <w:rPr>
            <w:noProof/>
            <w:webHidden/>
          </w:rPr>
          <w:fldChar w:fldCharType="begin"/>
        </w:r>
        <w:r w:rsidR="00487830" w:rsidRPr="00487830">
          <w:rPr>
            <w:noProof/>
            <w:webHidden/>
          </w:rPr>
          <w:instrText xml:space="preserve"> PAGEREF _Toc517851733 \h </w:instrText>
        </w:r>
        <w:r w:rsidRPr="00487830">
          <w:rPr>
            <w:noProof/>
            <w:webHidden/>
          </w:rPr>
        </w:r>
        <w:r w:rsidRPr="00487830">
          <w:rPr>
            <w:noProof/>
            <w:webHidden/>
          </w:rPr>
          <w:fldChar w:fldCharType="separate"/>
        </w:r>
        <w:r w:rsidR="007D5AE7">
          <w:rPr>
            <w:noProof/>
            <w:webHidden/>
          </w:rPr>
          <w:t>4</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34" w:history="1">
        <w:r w:rsidR="00487830" w:rsidRPr="00487830">
          <w:rPr>
            <w:rStyle w:val="Hiperveza"/>
            <w:noProof/>
          </w:rPr>
          <w:t>1.7.</w:t>
        </w:r>
        <w:r w:rsidR="00487830" w:rsidRPr="00487830">
          <w:rPr>
            <w:rFonts w:eastAsiaTheme="minorEastAsia" w:cstheme="minorBidi"/>
            <w:noProof/>
            <w:lang w:eastAsia="hr-HR"/>
          </w:rPr>
          <w:tab/>
        </w:r>
        <w:r w:rsidR="00487830" w:rsidRPr="00487830">
          <w:rPr>
            <w:rStyle w:val="Hiperveza"/>
            <w:noProof/>
          </w:rPr>
          <w:t>Vrsta ugovora o javnoj nabavi</w:t>
        </w:r>
        <w:r w:rsidR="00487830" w:rsidRPr="00487830">
          <w:rPr>
            <w:noProof/>
            <w:webHidden/>
          </w:rPr>
          <w:tab/>
        </w:r>
        <w:r w:rsidRPr="00487830">
          <w:rPr>
            <w:noProof/>
            <w:webHidden/>
          </w:rPr>
          <w:fldChar w:fldCharType="begin"/>
        </w:r>
        <w:r w:rsidR="00487830" w:rsidRPr="00487830">
          <w:rPr>
            <w:noProof/>
            <w:webHidden/>
          </w:rPr>
          <w:instrText xml:space="preserve"> PAGEREF _Toc517851734 \h </w:instrText>
        </w:r>
        <w:r w:rsidRPr="00487830">
          <w:rPr>
            <w:noProof/>
            <w:webHidden/>
          </w:rPr>
        </w:r>
        <w:r w:rsidRPr="00487830">
          <w:rPr>
            <w:noProof/>
            <w:webHidden/>
          </w:rPr>
          <w:fldChar w:fldCharType="separate"/>
        </w:r>
        <w:r w:rsidR="007D5AE7">
          <w:rPr>
            <w:noProof/>
            <w:webHidden/>
          </w:rPr>
          <w:t>5</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35" w:history="1">
        <w:r w:rsidR="00487830" w:rsidRPr="00487830">
          <w:rPr>
            <w:rStyle w:val="Hiperveza"/>
            <w:noProof/>
          </w:rPr>
          <w:t>1.8.</w:t>
        </w:r>
        <w:r w:rsidR="00487830" w:rsidRPr="00487830">
          <w:rPr>
            <w:rFonts w:eastAsiaTheme="minorEastAsia" w:cstheme="minorBidi"/>
            <w:noProof/>
            <w:lang w:eastAsia="hr-HR"/>
          </w:rPr>
          <w:tab/>
        </w:r>
        <w:r w:rsidR="00487830" w:rsidRPr="00487830">
          <w:rPr>
            <w:rStyle w:val="Hiperveza"/>
            <w:noProof/>
          </w:rPr>
          <w:t>Navod sklapa li se ugovor o javnoj nabavi ili okvirni sporazum</w:t>
        </w:r>
        <w:r w:rsidR="00487830" w:rsidRPr="00487830">
          <w:rPr>
            <w:noProof/>
            <w:webHidden/>
          </w:rPr>
          <w:tab/>
        </w:r>
        <w:r w:rsidRPr="00487830">
          <w:rPr>
            <w:noProof/>
            <w:webHidden/>
          </w:rPr>
          <w:fldChar w:fldCharType="begin"/>
        </w:r>
        <w:r w:rsidR="00487830" w:rsidRPr="00487830">
          <w:rPr>
            <w:noProof/>
            <w:webHidden/>
          </w:rPr>
          <w:instrText xml:space="preserve"> PAGEREF _Toc517851735 \h </w:instrText>
        </w:r>
        <w:r w:rsidRPr="00487830">
          <w:rPr>
            <w:noProof/>
            <w:webHidden/>
          </w:rPr>
        </w:r>
        <w:r w:rsidRPr="00487830">
          <w:rPr>
            <w:noProof/>
            <w:webHidden/>
          </w:rPr>
          <w:fldChar w:fldCharType="separate"/>
        </w:r>
        <w:r w:rsidR="007D5AE7">
          <w:rPr>
            <w:noProof/>
            <w:webHidden/>
          </w:rPr>
          <w:t>5</w:t>
        </w:r>
        <w:r w:rsidRPr="00487830">
          <w:rPr>
            <w:noProof/>
            <w:webHidden/>
          </w:rPr>
          <w:fldChar w:fldCharType="end"/>
        </w:r>
      </w:hyperlink>
    </w:p>
    <w:p w:rsidR="00B23F41" w:rsidRDefault="00EC7FBF" w:rsidP="00ED0F8C">
      <w:pPr>
        <w:pStyle w:val="Sadraj2"/>
        <w:rPr>
          <w:rStyle w:val="Hiperveza"/>
          <w:noProof/>
        </w:rPr>
      </w:pPr>
      <w:hyperlink w:anchor="_Toc517851736" w:history="1">
        <w:r w:rsidR="00487830" w:rsidRPr="00487830">
          <w:rPr>
            <w:rStyle w:val="Hiperveza"/>
            <w:noProof/>
          </w:rPr>
          <w:t>1.9.</w:t>
        </w:r>
        <w:r w:rsidR="00487830" w:rsidRPr="00487830">
          <w:rPr>
            <w:rFonts w:eastAsiaTheme="minorEastAsia" w:cstheme="minorBidi"/>
            <w:noProof/>
            <w:lang w:eastAsia="hr-HR"/>
          </w:rPr>
          <w:tab/>
        </w:r>
        <w:r w:rsidR="00487830" w:rsidRPr="00487830">
          <w:rPr>
            <w:rStyle w:val="Hiperveza"/>
            <w:noProof/>
          </w:rPr>
          <w:t>Navod provodi li se elektronička dražba</w:t>
        </w:r>
        <w:r w:rsidR="00487830" w:rsidRPr="00487830">
          <w:rPr>
            <w:noProof/>
            <w:webHidden/>
          </w:rPr>
          <w:tab/>
        </w:r>
        <w:r w:rsidRPr="00487830">
          <w:rPr>
            <w:noProof/>
            <w:webHidden/>
          </w:rPr>
          <w:fldChar w:fldCharType="begin"/>
        </w:r>
        <w:r w:rsidR="00487830" w:rsidRPr="00487830">
          <w:rPr>
            <w:noProof/>
            <w:webHidden/>
          </w:rPr>
          <w:instrText xml:space="preserve"> PAGEREF _Toc517851736 \h </w:instrText>
        </w:r>
        <w:r w:rsidRPr="00487830">
          <w:rPr>
            <w:noProof/>
            <w:webHidden/>
          </w:rPr>
        </w:r>
        <w:r w:rsidRPr="00487830">
          <w:rPr>
            <w:noProof/>
            <w:webHidden/>
          </w:rPr>
          <w:fldChar w:fldCharType="separate"/>
        </w:r>
        <w:r w:rsidR="007D5AE7">
          <w:rPr>
            <w:noProof/>
            <w:webHidden/>
          </w:rPr>
          <w:t>5</w:t>
        </w:r>
        <w:r w:rsidRPr="00487830">
          <w:rPr>
            <w:noProof/>
            <w:webHidden/>
          </w:rPr>
          <w:fldChar w:fldCharType="end"/>
        </w:r>
      </w:hyperlink>
    </w:p>
    <w:p w:rsidR="00B23F41" w:rsidRPr="00B23F41" w:rsidRDefault="00B23F41" w:rsidP="00ED0F8C">
      <w:pPr>
        <w:pStyle w:val="Sadraj2"/>
        <w:rPr>
          <w:noProof/>
          <w:color w:val="0000FF"/>
          <w:u w:val="single"/>
        </w:rPr>
      </w:pPr>
      <w:r w:rsidRPr="00B23F41">
        <w:rPr>
          <w:noProof/>
        </w:rPr>
        <w:t xml:space="preserve">1.10. </w:t>
      </w:r>
      <w:r w:rsidR="00350511">
        <w:rPr>
          <w:noProof/>
        </w:rPr>
        <w:t xml:space="preserve"> </w:t>
      </w:r>
      <w:r w:rsidRPr="00B23F41">
        <w:rPr>
          <w:noProof/>
        </w:rPr>
        <w:t>Navod provodi li se dinamički sustav nabav</w:t>
      </w:r>
      <w:r>
        <w:rPr>
          <w:noProof/>
        </w:rPr>
        <w:t xml:space="preserve">e </w:t>
      </w:r>
      <w:r w:rsidR="00350511">
        <w:rPr>
          <w:noProof/>
        </w:rPr>
        <w:t>……………………………….</w:t>
      </w:r>
      <w:r w:rsidR="00167CFB">
        <w:rPr>
          <w:noProof/>
        </w:rPr>
        <w:t>………</w:t>
      </w:r>
      <w:r w:rsidRPr="00B23F41">
        <w:rPr>
          <w:noProof/>
        </w:rPr>
        <w:t>…………4</w:t>
      </w:r>
    </w:p>
    <w:p w:rsidR="00487830" w:rsidRPr="00487830" w:rsidRDefault="00EC7FBF" w:rsidP="00ED0F8C">
      <w:pPr>
        <w:pStyle w:val="Sadraj2"/>
        <w:rPr>
          <w:rFonts w:eastAsiaTheme="minorEastAsia" w:cstheme="minorBidi"/>
          <w:noProof/>
          <w:lang w:eastAsia="hr-HR"/>
        </w:rPr>
      </w:pPr>
      <w:hyperlink w:anchor="_Toc517851737" w:history="1">
        <w:r w:rsidR="00487830" w:rsidRPr="00487830">
          <w:rPr>
            <w:rStyle w:val="Hiperveza"/>
            <w:noProof/>
          </w:rPr>
          <w:t xml:space="preserve">1.11. </w:t>
        </w:r>
        <w:r w:rsidR="00487830" w:rsidRPr="00487830">
          <w:rPr>
            <w:rStyle w:val="Hiperveza"/>
            <w:noProof/>
            <w:spacing w:val="-6"/>
          </w:rPr>
          <w:t>Internet stranica na kojoj je objavljeno izvješće o provedenom  savjetovanju</w:t>
        </w:r>
        <w:r w:rsidR="00487830" w:rsidRPr="00487830">
          <w:rPr>
            <w:rStyle w:val="Hiperveza"/>
            <w:noProof/>
          </w:rPr>
          <w:t xml:space="preserve"> </w:t>
        </w:r>
        <w:r w:rsidR="00487830" w:rsidRPr="00487830">
          <w:rPr>
            <w:rStyle w:val="Hiperveza"/>
            <w:noProof/>
            <w:spacing w:val="-6"/>
          </w:rPr>
          <w:t>sa   zaintere</w:t>
        </w:r>
        <w:r w:rsidR="004607FF">
          <w:rPr>
            <w:rStyle w:val="Hiperveza"/>
            <w:noProof/>
            <w:spacing w:val="-6"/>
          </w:rPr>
          <w:t>siranim gospodarskim subjektima</w:t>
        </w:r>
        <w:r w:rsidR="00487830" w:rsidRPr="00487830">
          <w:rPr>
            <w:noProof/>
            <w:webHidden/>
          </w:rPr>
          <w:tab/>
        </w:r>
        <w:r w:rsidRPr="00487830">
          <w:rPr>
            <w:noProof/>
            <w:webHidden/>
          </w:rPr>
          <w:fldChar w:fldCharType="begin"/>
        </w:r>
        <w:r w:rsidR="00487830" w:rsidRPr="00487830">
          <w:rPr>
            <w:noProof/>
            <w:webHidden/>
          </w:rPr>
          <w:instrText xml:space="preserve"> PAGEREF _Toc517851737 \h </w:instrText>
        </w:r>
        <w:r w:rsidRPr="00487830">
          <w:rPr>
            <w:noProof/>
            <w:webHidden/>
          </w:rPr>
        </w:r>
        <w:r w:rsidRPr="00487830">
          <w:rPr>
            <w:noProof/>
            <w:webHidden/>
          </w:rPr>
          <w:fldChar w:fldCharType="separate"/>
        </w:r>
        <w:r w:rsidR="007D5AE7">
          <w:rPr>
            <w:noProof/>
            <w:webHidden/>
          </w:rPr>
          <w:t>5</w:t>
        </w:r>
        <w:r w:rsidRPr="00487830">
          <w:rPr>
            <w:noProof/>
            <w:webHidden/>
          </w:rPr>
          <w:fldChar w:fldCharType="end"/>
        </w:r>
      </w:hyperlink>
    </w:p>
    <w:p w:rsidR="00487830" w:rsidRPr="00487830" w:rsidRDefault="00EC7FBF" w:rsidP="00B23F41">
      <w:pPr>
        <w:pStyle w:val="Sadraj1"/>
        <w:rPr>
          <w:rFonts w:asciiTheme="majorHAnsi" w:eastAsiaTheme="minorEastAsia" w:hAnsiTheme="majorHAnsi" w:cstheme="minorBidi"/>
          <w:noProof/>
          <w:lang w:eastAsia="hr-HR"/>
        </w:rPr>
      </w:pPr>
      <w:hyperlink w:anchor="_Toc517851738" w:history="1">
        <w:r w:rsidR="00487830" w:rsidRPr="00487830">
          <w:rPr>
            <w:rStyle w:val="Hiperveza"/>
            <w:rFonts w:asciiTheme="majorHAnsi" w:hAnsiTheme="majorHAnsi"/>
            <w:noProof/>
          </w:rPr>
          <w:t>2.</w:t>
        </w:r>
        <w:r w:rsidR="00487830" w:rsidRPr="00487830">
          <w:rPr>
            <w:rFonts w:asciiTheme="majorHAnsi" w:eastAsiaTheme="minorEastAsia" w:hAnsiTheme="majorHAnsi" w:cstheme="minorBidi"/>
            <w:noProof/>
            <w:lang w:eastAsia="hr-HR"/>
          </w:rPr>
          <w:tab/>
        </w:r>
        <w:r w:rsidR="00487830" w:rsidRPr="00487830">
          <w:rPr>
            <w:rStyle w:val="Hiperveza"/>
            <w:rFonts w:asciiTheme="majorHAnsi" w:hAnsiTheme="majorHAnsi"/>
            <w:noProof/>
          </w:rPr>
          <w:t>PODACI O PREDMETU NABAVE</w:t>
        </w:r>
        <w:r w:rsidR="00487830" w:rsidRPr="00487830">
          <w:rPr>
            <w:rFonts w:asciiTheme="majorHAnsi" w:hAnsiTheme="majorHAnsi"/>
            <w:noProof/>
            <w:webHidden/>
          </w:rPr>
          <w:tab/>
        </w:r>
        <w:r w:rsidRPr="00487830">
          <w:rPr>
            <w:rFonts w:asciiTheme="majorHAnsi" w:hAnsiTheme="majorHAnsi"/>
            <w:noProof/>
            <w:webHidden/>
          </w:rPr>
          <w:fldChar w:fldCharType="begin"/>
        </w:r>
        <w:r w:rsidR="00487830" w:rsidRPr="00487830">
          <w:rPr>
            <w:rFonts w:asciiTheme="majorHAnsi" w:hAnsiTheme="majorHAnsi"/>
            <w:noProof/>
            <w:webHidden/>
          </w:rPr>
          <w:instrText xml:space="preserve"> PAGEREF _Toc517851738 \h </w:instrText>
        </w:r>
        <w:r w:rsidRPr="00487830">
          <w:rPr>
            <w:rFonts w:asciiTheme="majorHAnsi" w:hAnsiTheme="majorHAnsi"/>
            <w:noProof/>
            <w:webHidden/>
          </w:rPr>
        </w:r>
        <w:r w:rsidRPr="00487830">
          <w:rPr>
            <w:rFonts w:asciiTheme="majorHAnsi" w:hAnsiTheme="majorHAnsi"/>
            <w:noProof/>
            <w:webHidden/>
          </w:rPr>
          <w:fldChar w:fldCharType="separate"/>
        </w:r>
        <w:r w:rsidR="007D5AE7">
          <w:rPr>
            <w:rFonts w:asciiTheme="majorHAnsi" w:hAnsiTheme="majorHAnsi"/>
            <w:noProof/>
            <w:webHidden/>
          </w:rPr>
          <w:t>5</w:t>
        </w:r>
        <w:r w:rsidRPr="00487830">
          <w:rPr>
            <w:rFonts w:asciiTheme="majorHAnsi" w:hAnsiTheme="majorHAnsi"/>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39" w:history="1">
        <w:r w:rsidR="00487830" w:rsidRPr="00487830">
          <w:rPr>
            <w:rStyle w:val="Hiperveza"/>
            <w:noProof/>
          </w:rPr>
          <w:t>2.1.</w:t>
        </w:r>
        <w:r w:rsidR="00487830" w:rsidRPr="00487830">
          <w:rPr>
            <w:rFonts w:eastAsiaTheme="minorEastAsia" w:cstheme="minorBidi"/>
            <w:noProof/>
            <w:lang w:eastAsia="hr-HR"/>
          </w:rPr>
          <w:tab/>
        </w:r>
        <w:r w:rsidR="00487830" w:rsidRPr="00487830">
          <w:rPr>
            <w:rStyle w:val="Hiperveza"/>
            <w:noProof/>
          </w:rPr>
          <w:t>Opis predmeta nabave</w:t>
        </w:r>
        <w:r w:rsidR="00487830" w:rsidRPr="00487830">
          <w:rPr>
            <w:noProof/>
            <w:webHidden/>
          </w:rPr>
          <w:tab/>
        </w:r>
        <w:r w:rsidRPr="00487830">
          <w:rPr>
            <w:noProof/>
            <w:webHidden/>
          </w:rPr>
          <w:fldChar w:fldCharType="begin"/>
        </w:r>
        <w:r w:rsidR="00487830" w:rsidRPr="00487830">
          <w:rPr>
            <w:noProof/>
            <w:webHidden/>
          </w:rPr>
          <w:instrText xml:space="preserve"> PAGEREF _Toc517851739 \h </w:instrText>
        </w:r>
        <w:r w:rsidRPr="00487830">
          <w:rPr>
            <w:noProof/>
            <w:webHidden/>
          </w:rPr>
        </w:r>
        <w:r w:rsidRPr="00487830">
          <w:rPr>
            <w:noProof/>
            <w:webHidden/>
          </w:rPr>
          <w:fldChar w:fldCharType="separate"/>
        </w:r>
        <w:r w:rsidR="007D5AE7">
          <w:rPr>
            <w:noProof/>
            <w:webHidden/>
          </w:rPr>
          <w:t>5</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40" w:history="1">
        <w:r w:rsidR="00487830" w:rsidRPr="00487830">
          <w:rPr>
            <w:rStyle w:val="Hiperveza"/>
            <w:noProof/>
          </w:rPr>
          <w:t>2.2.</w:t>
        </w:r>
        <w:r w:rsidR="00487830" w:rsidRPr="00487830">
          <w:rPr>
            <w:rFonts w:eastAsiaTheme="minorEastAsia" w:cstheme="minorBidi"/>
            <w:noProof/>
            <w:lang w:eastAsia="hr-HR"/>
          </w:rPr>
          <w:tab/>
        </w:r>
        <w:r w:rsidR="00487830" w:rsidRPr="00487830">
          <w:rPr>
            <w:rStyle w:val="Hiperveza"/>
            <w:noProof/>
          </w:rPr>
          <w:t>Opis i oznaka grupa predmeta nabave</w:t>
        </w:r>
        <w:r w:rsidR="00487830" w:rsidRPr="00487830">
          <w:rPr>
            <w:noProof/>
            <w:webHidden/>
          </w:rPr>
          <w:tab/>
        </w:r>
        <w:r w:rsidRPr="00487830">
          <w:rPr>
            <w:noProof/>
            <w:webHidden/>
          </w:rPr>
          <w:fldChar w:fldCharType="begin"/>
        </w:r>
        <w:r w:rsidR="00487830" w:rsidRPr="00487830">
          <w:rPr>
            <w:noProof/>
            <w:webHidden/>
          </w:rPr>
          <w:instrText xml:space="preserve"> PAGEREF _Toc517851740 \h </w:instrText>
        </w:r>
        <w:r w:rsidRPr="00487830">
          <w:rPr>
            <w:noProof/>
            <w:webHidden/>
          </w:rPr>
        </w:r>
        <w:r w:rsidRPr="00487830">
          <w:rPr>
            <w:noProof/>
            <w:webHidden/>
          </w:rPr>
          <w:fldChar w:fldCharType="separate"/>
        </w:r>
        <w:r w:rsidR="007D5AE7">
          <w:rPr>
            <w:noProof/>
            <w:webHidden/>
          </w:rPr>
          <w:t>6</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41" w:history="1">
        <w:r w:rsidR="00487830" w:rsidRPr="00487830">
          <w:rPr>
            <w:rStyle w:val="Hiperveza"/>
            <w:noProof/>
          </w:rPr>
          <w:t>2.3.</w:t>
        </w:r>
        <w:r w:rsidR="00487830" w:rsidRPr="00487830">
          <w:rPr>
            <w:rFonts w:eastAsiaTheme="minorEastAsia" w:cstheme="minorBidi"/>
            <w:noProof/>
            <w:lang w:eastAsia="hr-HR"/>
          </w:rPr>
          <w:tab/>
        </w:r>
        <w:r w:rsidR="00487830" w:rsidRPr="00487830">
          <w:rPr>
            <w:rStyle w:val="Hiperveza"/>
            <w:noProof/>
          </w:rPr>
          <w:t>Količina predmeta nabave</w:t>
        </w:r>
        <w:r w:rsidR="00487830" w:rsidRPr="00487830">
          <w:rPr>
            <w:noProof/>
            <w:webHidden/>
          </w:rPr>
          <w:tab/>
        </w:r>
        <w:r w:rsidRPr="00487830">
          <w:rPr>
            <w:noProof/>
            <w:webHidden/>
          </w:rPr>
          <w:fldChar w:fldCharType="begin"/>
        </w:r>
        <w:r w:rsidR="00487830" w:rsidRPr="00487830">
          <w:rPr>
            <w:noProof/>
            <w:webHidden/>
          </w:rPr>
          <w:instrText xml:space="preserve"> PAGEREF _Toc517851741 \h </w:instrText>
        </w:r>
        <w:r w:rsidRPr="00487830">
          <w:rPr>
            <w:noProof/>
            <w:webHidden/>
          </w:rPr>
        </w:r>
        <w:r w:rsidRPr="00487830">
          <w:rPr>
            <w:noProof/>
            <w:webHidden/>
          </w:rPr>
          <w:fldChar w:fldCharType="separate"/>
        </w:r>
        <w:r w:rsidR="007D5AE7">
          <w:rPr>
            <w:noProof/>
            <w:webHidden/>
          </w:rPr>
          <w:t>6</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42" w:history="1">
        <w:r w:rsidR="00487830" w:rsidRPr="00487830">
          <w:rPr>
            <w:rStyle w:val="Hiperveza"/>
            <w:noProof/>
          </w:rPr>
          <w:t>2.4.</w:t>
        </w:r>
        <w:r w:rsidR="00487830" w:rsidRPr="00487830">
          <w:rPr>
            <w:rFonts w:eastAsiaTheme="minorEastAsia" w:cstheme="minorBidi"/>
            <w:noProof/>
            <w:lang w:eastAsia="hr-HR"/>
          </w:rPr>
          <w:tab/>
        </w:r>
        <w:r w:rsidR="00487830" w:rsidRPr="00487830">
          <w:rPr>
            <w:rStyle w:val="Hiperveza"/>
            <w:noProof/>
          </w:rPr>
          <w:t>Tehničke specifikacije</w:t>
        </w:r>
        <w:r w:rsidR="00487830" w:rsidRPr="00487830">
          <w:rPr>
            <w:noProof/>
            <w:webHidden/>
          </w:rPr>
          <w:tab/>
        </w:r>
        <w:r w:rsidRPr="00487830">
          <w:rPr>
            <w:noProof/>
            <w:webHidden/>
          </w:rPr>
          <w:fldChar w:fldCharType="begin"/>
        </w:r>
        <w:r w:rsidR="00487830" w:rsidRPr="00487830">
          <w:rPr>
            <w:noProof/>
            <w:webHidden/>
          </w:rPr>
          <w:instrText xml:space="preserve"> PAGEREF _Toc517851742 \h </w:instrText>
        </w:r>
        <w:r w:rsidRPr="00487830">
          <w:rPr>
            <w:noProof/>
            <w:webHidden/>
          </w:rPr>
        </w:r>
        <w:r w:rsidRPr="00487830">
          <w:rPr>
            <w:noProof/>
            <w:webHidden/>
          </w:rPr>
          <w:fldChar w:fldCharType="separate"/>
        </w:r>
        <w:r w:rsidR="007D5AE7">
          <w:rPr>
            <w:noProof/>
            <w:webHidden/>
          </w:rPr>
          <w:t>6</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43" w:history="1">
        <w:r w:rsidR="00487830" w:rsidRPr="00487830">
          <w:rPr>
            <w:rStyle w:val="Hiperveza"/>
            <w:noProof/>
          </w:rPr>
          <w:t>2.5.</w:t>
        </w:r>
        <w:r w:rsidR="00487830" w:rsidRPr="00487830">
          <w:rPr>
            <w:rFonts w:eastAsiaTheme="minorEastAsia" w:cstheme="minorBidi"/>
            <w:noProof/>
            <w:lang w:eastAsia="hr-HR"/>
          </w:rPr>
          <w:tab/>
        </w:r>
        <w:r w:rsidR="00487830" w:rsidRPr="00487830">
          <w:rPr>
            <w:rStyle w:val="Hiperveza"/>
            <w:noProof/>
          </w:rPr>
          <w:t>Troškovnik</w:t>
        </w:r>
        <w:r w:rsidR="00487830" w:rsidRPr="00487830">
          <w:rPr>
            <w:noProof/>
            <w:webHidden/>
          </w:rPr>
          <w:tab/>
        </w:r>
        <w:r w:rsidRPr="00487830">
          <w:rPr>
            <w:noProof/>
            <w:webHidden/>
          </w:rPr>
          <w:fldChar w:fldCharType="begin"/>
        </w:r>
        <w:r w:rsidR="00487830" w:rsidRPr="00487830">
          <w:rPr>
            <w:noProof/>
            <w:webHidden/>
          </w:rPr>
          <w:instrText xml:space="preserve"> PAGEREF _Toc517851743 \h </w:instrText>
        </w:r>
        <w:r w:rsidRPr="00487830">
          <w:rPr>
            <w:noProof/>
            <w:webHidden/>
          </w:rPr>
        </w:r>
        <w:r w:rsidRPr="00487830">
          <w:rPr>
            <w:noProof/>
            <w:webHidden/>
          </w:rPr>
          <w:fldChar w:fldCharType="separate"/>
        </w:r>
        <w:r w:rsidR="007D5AE7">
          <w:rPr>
            <w:noProof/>
            <w:webHidden/>
          </w:rPr>
          <w:t>6</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44" w:history="1">
        <w:r w:rsidR="00487830" w:rsidRPr="00487830">
          <w:rPr>
            <w:rStyle w:val="Hiperveza"/>
            <w:noProof/>
          </w:rPr>
          <w:t>2.6.</w:t>
        </w:r>
        <w:r w:rsidR="00487830" w:rsidRPr="00487830">
          <w:rPr>
            <w:rFonts w:eastAsiaTheme="minorEastAsia" w:cstheme="minorBidi"/>
            <w:noProof/>
            <w:lang w:eastAsia="hr-HR"/>
          </w:rPr>
          <w:tab/>
        </w:r>
        <w:r w:rsidR="00487830" w:rsidRPr="00487830">
          <w:rPr>
            <w:rStyle w:val="Hiperveza"/>
            <w:noProof/>
          </w:rPr>
          <w:t>Mjesto izvođenja radova</w:t>
        </w:r>
        <w:r w:rsidR="00487830" w:rsidRPr="00487830">
          <w:rPr>
            <w:noProof/>
            <w:webHidden/>
          </w:rPr>
          <w:tab/>
        </w:r>
        <w:r w:rsidRPr="00487830">
          <w:rPr>
            <w:noProof/>
            <w:webHidden/>
          </w:rPr>
          <w:fldChar w:fldCharType="begin"/>
        </w:r>
        <w:r w:rsidR="00487830" w:rsidRPr="00487830">
          <w:rPr>
            <w:noProof/>
            <w:webHidden/>
          </w:rPr>
          <w:instrText xml:space="preserve"> PAGEREF _Toc517851744 \h </w:instrText>
        </w:r>
        <w:r w:rsidRPr="00487830">
          <w:rPr>
            <w:noProof/>
            <w:webHidden/>
          </w:rPr>
        </w:r>
        <w:r w:rsidRPr="00487830">
          <w:rPr>
            <w:noProof/>
            <w:webHidden/>
          </w:rPr>
          <w:fldChar w:fldCharType="separate"/>
        </w:r>
        <w:r w:rsidR="007D5AE7">
          <w:rPr>
            <w:noProof/>
            <w:webHidden/>
          </w:rPr>
          <w:t>8</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45" w:history="1">
        <w:r w:rsidR="00487830" w:rsidRPr="00487830">
          <w:rPr>
            <w:rStyle w:val="Hiperveza"/>
            <w:noProof/>
          </w:rPr>
          <w:t>2.7.</w:t>
        </w:r>
        <w:r w:rsidR="00487830" w:rsidRPr="00487830">
          <w:rPr>
            <w:rFonts w:eastAsiaTheme="minorEastAsia" w:cstheme="minorBidi"/>
            <w:noProof/>
            <w:lang w:eastAsia="hr-HR"/>
          </w:rPr>
          <w:tab/>
        </w:r>
        <w:r w:rsidR="00487830" w:rsidRPr="00487830">
          <w:rPr>
            <w:rStyle w:val="Hiperveza"/>
            <w:noProof/>
          </w:rPr>
          <w:t>Rok završetka radova ili trajanje ugovora</w:t>
        </w:r>
        <w:r w:rsidR="00487830" w:rsidRPr="00487830">
          <w:rPr>
            <w:noProof/>
            <w:webHidden/>
          </w:rPr>
          <w:tab/>
        </w:r>
        <w:r w:rsidRPr="00487830">
          <w:rPr>
            <w:noProof/>
            <w:webHidden/>
          </w:rPr>
          <w:fldChar w:fldCharType="begin"/>
        </w:r>
        <w:r w:rsidR="00487830" w:rsidRPr="00487830">
          <w:rPr>
            <w:noProof/>
            <w:webHidden/>
          </w:rPr>
          <w:instrText xml:space="preserve"> PAGEREF _Toc517851745 \h </w:instrText>
        </w:r>
        <w:r w:rsidRPr="00487830">
          <w:rPr>
            <w:noProof/>
            <w:webHidden/>
          </w:rPr>
        </w:r>
        <w:r w:rsidRPr="00487830">
          <w:rPr>
            <w:noProof/>
            <w:webHidden/>
          </w:rPr>
          <w:fldChar w:fldCharType="separate"/>
        </w:r>
        <w:r w:rsidR="007D5AE7">
          <w:rPr>
            <w:noProof/>
            <w:webHidden/>
          </w:rPr>
          <w:t>8</w:t>
        </w:r>
        <w:r w:rsidRPr="00487830">
          <w:rPr>
            <w:noProof/>
            <w:webHidden/>
          </w:rPr>
          <w:fldChar w:fldCharType="end"/>
        </w:r>
      </w:hyperlink>
    </w:p>
    <w:p w:rsidR="00487830" w:rsidRPr="00487830" w:rsidRDefault="00EC7FBF" w:rsidP="00B23F41">
      <w:pPr>
        <w:pStyle w:val="Sadraj1"/>
        <w:rPr>
          <w:rFonts w:asciiTheme="majorHAnsi" w:eastAsiaTheme="minorEastAsia" w:hAnsiTheme="majorHAnsi" w:cstheme="minorBidi"/>
          <w:noProof/>
          <w:lang w:eastAsia="hr-HR"/>
        </w:rPr>
      </w:pPr>
      <w:hyperlink w:anchor="_Toc517851746" w:history="1">
        <w:r w:rsidR="00487830" w:rsidRPr="00487830">
          <w:rPr>
            <w:rStyle w:val="Hiperveza"/>
            <w:rFonts w:asciiTheme="majorHAnsi" w:hAnsiTheme="majorHAnsi"/>
            <w:noProof/>
          </w:rPr>
          <w:t>3.</w:t>
        </w:r>
        <w:r w:rsidR="00487830" w:rsidRPr="00487830">
          <w:rPr>
            <w:rFonts w:asciiTheme="majorHAnsi" w:eastAsiaTheme="minorEastAsia" w:hAnsiTheme="majorHAnsi" w:cstheme="minorBidi"/>
            <w:noProof/>
            <w:lang w:eastAsia="hr-HR"/>
          </w:rPr>
          <w:tab/>
        </w:r>
        <w:r w:rsidR="00487830" w:rsidRPr="00487830">
          <w:rPr>
            <w:rStyle w:val="Hiperveza"/>
            <w:rFonts w:asciiTheme="majorHAnsi" w:hAnsiTheme="majorHAnsi"/>
            <w:noProof/>
          </w:rPr>
          <w:t>KRITERIJI ZA KVALITATIVNI ODABIR GOSPODARSKOG SUBJEKTA</w:t>
        </w:r>
        <w:r w:rsidR="00487830" w:rsidRPr="00487830">
          <w:rPr>
            <w:rFonts w:asciiTheme="majorHAnsi" w:hAnsiTheme="majorHAnsi"/>
            <w:noProof/>
            <w:webHidden/>
          </w:rPr>
          <w:tab/>
        </w:r>
        <w:r w:rsidRPr="00487830">
          <w:rPr>
            <w:rFonts w:asciiTheme="majorHAnsi" w:hAnsiTheme="majorHAnsi"/>
            <w:noProof/>
            <w:webHidden/>
          </w:rPr>
          <w:fldChar w:fldCharType="begin"/>
        </w:r>
        <w:r w:rsidR="00487830" w:rsidRPr="00487830">
          <w:rPr>
            <w:rFonts w:asciiTheme="majorHAnsi" w:hAnsiTheme="majorHAnsi"/>
            <w:noProof/>
            <w:webHidden/>
          </w:rPr>
          <w:instrText xml:space="preserve"> PAGEREF _Toc517851746 \h </w:instrText>
        </w:r>
        <w:r w:rsidRPr="00487830">
          <w:rPr>
            <w:rFonts w:asciiTheme="majorHAnsi" w:hAnsiTheme="majorHAnsi"/>
            <w:noProof/>
            <w:webHidden/>
          </w:rPr>
        </w:r>
        <w:r w:rsidRPr="00487830">
          <w:rPr>
            <w:rFonts w:asciiTheme="majorHAnsi" w:hAnsiTheme="majorHAnsi"/>
            <w:noProof/>
            <w:webHidden/>
          </w:rPr>
          <w:fldChar w:fldCharType="separate"/>
        </w:r>
        <w:r w:rsidR="007D5AE7">
          <w:rPr>
            <w:rFonts w:asciiTheme="majorHAnsi" w:hAnsiTheme="majorHAnsi"/>
            <w:noProof/>
            <w:webHidden/>
          </w:rPr>
          <w:t>9</w:t>
        </w:r>
        <w:r w:rsidRPr="00487830">
          <w:rPr>
            <w:rFonts w:asciiTheme="majorHAnsi" w:hAnsiTheme="majorHAnsi"/>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47" w:history="1">
        <w:r w:rsidR="00487830" w:rsidRPr="00487830">
          <w:rPr>
            <w:rStyle w:val="Hiperveza"/>
            <w:noProof/>
          </w:rPr>
          <w:t>3.1.</w:t>
        </w:r>
        <w:r w:rsidR="00487830" w:rsidRPr="00487830">
          <w:rPr>
            <w:rFonts w:eastAsiaTheme="minorEastAsia" w:cstheme="minorBidi"/>
            <w:noProof/>
            <w:lang w:eastAsia="hr-HR"/>
          </w:rPr>
          <w:tab/>
        </w:r>
        <w:r w:rsidR="00487830" w:rsidRPr="00487830">
          <w:rPr>
            <w:rStyle w:val="Hiperveza"/>
            <w:noProof/>
            <w:spacing w:val="20"/>
          </w:rPr>
          <w:t>Osnove za isključenje gospodarskog subjekta</w:t>
        </w:r>
        <w:r w:rsidR="00487830" w:rsidRPr="00487830">
          <w:rPr>
            <w:noProof/>
            <w:webHidden/>
          </w:rPr>
          <w:tab/>
        </w:r>
        <w:r w:rsidRPr="00487830">
          <w:rPr>
            <w:noProof/>
            <w:webHidden/>
          </w:rPr>
          <w:fldChar w:fldCharType="begin"/>
        </w:r>
        <w:r w:rsidR="00487830" w:rsidRPr="00487830">
          <w:rPr>
            <w:noProof/>
            <w:webHidden/>
          </w:rPr>
          <w:instrText xml:space="preserve"> PAGEREF _Toc517851747 \h </w:instrText>
        </w:r>
        <w:r w:rsidRPr="00487830">
          <w:rPr>
            <w:noProof/>
            <w:webHidden/>
          </w:rPr>
        </w:r>
        <w:r w:rsidRPr="00487830">
          <w:rPr>
            <w:noProof/>
            <w:webHidden/>
          </w:rPr>
          <w:fldChar w:fldCharType="separate"/>
        </w:r>
        <w:r w:rsidR="007D5AE7">
          <w:rPr>
            <w:noProof/>
            <w:webHidden/>
          </w:rPr>
          <w:t>9</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48" w:history="1">
        <w:r w:rsidR="00487830" w:rsidRPr="00487830">
          <w:rPr>
            <w:rStyle w:val="Hiperveza"/>
            <w:noProof/>
          </w:rPr>
          <w:t>3.2.</w:t>
        </w:r>
        <w:r w:rsidR="00487830" w:rsidRPr="00487830">
          <w:rPr>
            <w:rFonts w:eastAsiaTheme="minorEastAsia" w:cstheme="minorBidi"/>
            <w:noProof/>
            <w:lang w:eastAsia="hr-HR"/>
          </w:rPr>
          <w:tab/>
        </w:r>
        <w:r w:rsidR="00487830" w:rsidRPr="00487830">
          <w:rPr>
            <w:rStyle w:val="Hiperveza"/>
            <w:noProof/>
            <w:spacing w:val="10"/>
          </w:rPr>
          <w:t>Kriteriji za odabir gospodarskog subjekta (uvjeti sposobnosti)</w:t>
        </w:r>
        <w:r w:rsidR="00487830" w:rsidRPr="00487830">
          <w:rPr>
            <w:noProof/>
            <w:webHidden/>
          </w:rPr>
          <w:tab/>
        </w:r>
        <w:r w:rsidRPr="00487830">
          <w:rPr>
            <w:noProof/>
            <w:webHidden/>
          </w:rPr>
          <w:fldChar w:fldCharType="begin"/>
        </w:r>
        <w:r w:rsidR="00487830" w:rsidRPr="00487830">
          <w:rPr>
            <w:noProof/>
            <w:webHidden/>
          </w:rPr>
          <w:instrText xml:space="preserve"> PAGEREF _Toc517851748 \h </w:instrText>
        </w:r>
        <w:r w:rsidRPr="00487830">
          <w:rPr>
            <w:noProof/>
            <w:webHidden/>
          </w:rPr>
        </w:r>
        <w:r w:rsidRPr="00487830">
          <w:rPr>
            <w:noProof/>
            <w:webHidden/>
          </w:rPr>
          <w:fldChar w:fldCharType="separate"/>
        </w:r>
        <w:r w:rsidR="007D5AE7">
          <w:rPr>
            <w:noProof/>
            <w:webHidden/>
          </w:rPr>
          <w:t>15</w:t>
        </w:r>
        <w:r w:rsidRPr="00487830">
          <w:rPr>
            <w:noProof/>
            <w:webHidden/>
          </w:rPr>
          <w:fldChar w:fldCharType="end"/>
        </w:r>
      </w:hyperlink>
    </w:p>
    <w:p w:rsidR="00487830" w:rsidRPr="00487830" w:rsidRDefault="00EC7FBF" w:rsidP="00B23F41">
      <w:pPr>
        <w:pStyle w:val="Sadraj3"/>
        <w:tabs>
          <w:tab w:val="left" w:pos="440"/>
        </w:tabs>
        <w:rPr>
          <w:rFonts w:asciiTheme="majorHAnsi" w:eastAsiaTheme="minorEastAsia" w:hAnsiTheme="majorHAnsi" w:cstheme="minorBidi"/>
          <w:noProof/>
          <w:lang w:eastAsia="hr-HR"/>
        </w:rPr>
      </w:pPr>
      <w:hyperlink w:anchor="_Toc517851749" w:history="1">
        <w:r w:rsidR="00487830" w:rsidRPr="00487830">
          <w:rPr>
            <w:rStyle w:val="Hiperveza"/>
            <w:rFonts w:asciiTheme="majorHAnsi" w:hAnsiTheme="majorHAnsi"/>
            <w:noProof/>
          </w:rPr>
          <w:t>3.2.1.</w:t>
        </w:r>
        <w:r w:rsidR="00487830" w:rsidRPr="00487830">
          <w:rPr>
            <w:rFonts w:asciiTheme="majorHAnsi" w:eastAsiaTheme="minorEastAsia" w:hAnsiTheme="majorHAnsi" w:cstheme="minorBidi"/>
            <w:noProof/>
            <w:lang w:eastAsia="hr-HR"/>
          </w:rPr>
          <w:tab/>
        </w:r>
        <w:r w:rsidR="00487830" w:rsidRPr="00487830">
          <w:rPr>
            <w:rStyle w:val="Hiperveza"/>
            <w:rFonts w:asciiTheme="majorHAnsi" w:hAnsiTheme="majorHAnsi"/>
            <w:noProof/>
          </w:rPr>
          <w:t>Uvjeti sposobnosti za obavljanje profesionalne djelatnosti</w:t>
        </w:r>
        <w:r w:rsidR="00487830" w:rsidRPr="00487830">
          <w:rPr>
            <w:rFonts w:asciiTheme="majorHAnsi" w:hAnsiTheme="majorHAnsi"/>
            <w:noProof/>
            <w:webHidden/>
          </w:rPr>
          <w:tab/>
        </w:r>
        <w:r w:rsidRPr="00487830">
          <w:rPr>
            <w:rFonts w:asciiTheme="majorHAnsi" w:hAnsiTheme="majorHAnsi"/>
            <w:noProof/>
            <w:webHidden/>
          </w:rPr>
          <w:fldChar w:fldCharType="begin"/>
        </w:r>
        <w:r w:rsidR="00487830" w:rsidRPr="00487830">
          <w:rPr>
            <w:rFonts w:asciiTheme="majorHAnsi" w:hAnsiTheme="majorHAnsi"/>
            <w:noProof/>
            <w:webHidden/>
          </w:rPr>
          <w:instrText xml:space="preserve"> PAGEREF _Toc517851749 \h </w:instrText>
        </w:r>
        <w:r w:rsidRPr="00487830">
          <w:rPr>
            <w:rFonts w:asciiTheme="majorHAnsi" w:hAnsiTheme="majorHAnsi"/>
            <w:noProof/>
            <w:webHidden/>
          </w:rPr>
        </w:r>
        <w:r w:rsidRPr="00487830">
          <w:rPr>
            <w:rFonts w:asciiTheme="majorHAnsi" w:hAnsiTheme="majorHAnsi"/>
            <w:noProof/>
            <w:webHidden/>
          </w:rPr>
          <w:fldChar w:fldCharType="separate"/>
        </w:r>
        <w:r w:rsidR="007D5AE7">
          <w:rPr>
            <w:rFonts w:asciiTheme="majorHAnsi" w:hAnsiTheme="majorHAnsi"/>
            <w:noProof/>
            <w:webHidden/>
          </w:rPr>
          <w:t>15</w:t>
        </w:r>
        <w:r w:rsidRPr="00487830">
          <w:rPr>
            <w:rFonts w:asciiTheme="majorHAnsi" w:hAnsiTheme="majorHAnsi"/>
            <w:noProof/>
            <w:webHidden/>
          </w:rPr>
          <w:fldChar w:fldCharType="end"/>
        </w:r>
      </w:hyperlink>
    </w:p>
    <w:p w:rsidR="00487830" w:rsidRPr="00487830" w:rsidRDefault="00EC7FBF" w:rsidP="00B23F41">
      <w:pPr>
        <w:pStyle w:val="Sadraj3"/>
        <w:tabs>
          <w:tab w:val="left" w:pos="440"/>
        </w:tabs>
        <w:rPr>
          <w:rFonts w:asciiTheme="majorHAnsi" w:eastAsiaTheme="minorEastAsia" w:hAnsiTheme="majorHAnsi" w:cstheme="minorBidi"/>
          <w:noProof/>
          <w:lang w:eastAsia="hr-HR"/>
        </w:rPr>
      </w:pPr>
      <w:hyperlink w:anchor="_Toc517851750" w:history="1">
        <w:r w:rsidR="00487830" w:rsidRPr="00487830">
          <w:rPr>
            <w:rStyle w:val="Hiperveza"/>
            <w:rFonts w:asciiTheme="majorHAnsi" w:hAnsiTheme="majorHAnsi"/>
            <w:noProof/>
          </w:rPr>
          <w:t>3.2.2.</w:t>
        </w:r>
        <w:r w:rsidR="00487830" w:rsidRPr="00487830">
          <w:rPr>
            <w:rFonts w:asciiTheme="majorHAnsi" w:eastAsiaTheme="minorEastAsia" w:hAnsiTheme="majorHAnsi" w:cstheme="minorBidi"/>
            <w:noProof/>
            <w:lang w:eastAsia="hr-HR"/>
          </w:rPr>
          <w:tab/>
        </w:r>
        <w:r w:rsidR="00487830" w:rsidRPr="00487830">
          <w:rPr>
            <w:rStyle w:val="Hiperveza"/>
            <w:rFonts w:asciiTheme="majorHAnsi" w:hAnsiTheme="majorHAnsi"/>
            <w:noProof/>
          </w:rPr>
          <w:t>Uvjeti ekonomske i financijske sposobnost</w:t>
        </w:r>
        <w:r w:rsidR="00487830" w:rsidRPr="00487830">
          <w:rPr>
            <w:rFonts w:asciiTheme="majorHAnsi" w:hAnsiTheme="majorHAnsi"/>
            <w:noProof/>
            <w:webHidden/>
          </w:rPr>
          <w:tab/>
        </w:r>
        <w:r w:rsidRPr="00487830">
          <w:rPr>
            <w:rFonts w:asciiTheme="majorHAnsi" w:hAnsiTheme="majorHAnsi"/>
            <w:noProof/>
            <w:webHidden/>
          </w:rPr>
          <w:fldChar w:fldCharType="begin"/>
        </w:r>
        <w:r w:rsidR="00487830" w:rsidRPr="00487830">
          <w:rPr>
            <w:rFonts w:asciiTheme="majorHAnsi" w:hAnsiTheme="majorHAnsi"/>
            <w:noProof/>
            <w:webHidden/>
          </w:rPr>
          <w:instrText xml:space="preserve"> PAGEREF _Toc517851750 \h </w:instrText>
        </w:r>
        <w:r w:rsidRPr="00487830">
          <w:rPr>
            <w:rFonts w:asciiTheme="majorHAnsi" w:hAnsiTheme="majorHAnsi"/>
            <w:noProof/>
            <w:webHidden/>
          </w:rPr>
        </w:r>
        <w:r w:rsidRPr="00487830">
          <w:rPr>
            <w:rFonts w:asciiTheme="majorHAnsi" w:hAnsiTheme="majorHAnsi"/>
            <w:noProof/>
            <w:webHidden/>
          </w:rPr>
          <w:fldChar w:fldCharType="separate"/>
        </w:r>
        <w:r w:rsidR="007D5AE7">
          <w:rPr>
            <w:rFonts w:asciiTheme="majorHAnsi" w:hAnsiTheme="majorHAnsi"/>
            <w:noProof/>
            <w:webHidden/>
          </w:rPr>
          <w:t>16</w:t>
        </w:r>
        <w:r w:rsidRPr="00487830">
          <w:rPr>
            <w:rFonts w:asciiTheme="majorHAnsi" w:hAnsiTheme="majorHAnsi"/>
            <w:noProof/>
            <w:webHidden/>
          </w:rPr>
          <w:fldChar w:fldCharType="end"/>
        </w:r>
      </w:hyperlink>
    </w:p>
    <w:p w:rsidR="00487830" w:rsidRPr="00487830" w:rsidRDefault="00EC7FBF" w:rsidP="00B23F41">
      <w:pPr>
        <w:pStyle w:val="Sadraj3"/>
        <w:tabs>
          <w:tab w:val="left" w:pos="440"/>
        </w:tabs>
        <w:rPr>
          <w:rFonts w:asciiTheme="majorHAnsi" w:eastAsiaTheme="minorEastAsia" w:hAnsiTheme="majorHAnsi" w:cstheme="minorBidi"/>
          <w:noProof/>
          <w:lang w:eastAsia="hr-HR"/>
        </w:rPr>
      </w:pPr>
      <w:hyperlink w:anchor="_Toc517851751" w:history="1">
        <w:r w:rsidR="00487830" w:rsidRPr="00487830">
          <w:rPr>
            <w:rStyle w:val="Hiperveza"/>
            <w:rFonts w:asciiTheme="majorHAnsi" w:hAnsiTheme="majorHAnsi"/>
            <w:noProof/>
          </w:rPr>
          <w:t>3.2.3.</w:t>
        </w:r>
        <w:r w:rsidR="00487830" w:rsidRPr="00487830">
          <w:rPr>
            <w:rFonts w:asciiTheme="majorHAnsi" w:eastAsiaTheme="minorEastAsia" w:hAnsiTheme="majorHAnsi" w:cstheme="minorBidi"/>
            <w:noProof/>
            <w:lang w:eastAsia="hr-HR"/>
          </w:rPr>
          <w:tab/>
        </w:r>
        <w:r w:rsidR="00487830" w:rsidRPr="00487830">
          <w:rPr>
            <w:rStyle w:val="Hiperveza"/>
            <w:rFonts w:asciiTheme="majorHAnsi" w:hAnsiTheme="majorHAnsi"/>
            <w:noProof/>
          </w:rPr>
          <w:t>Uvjeti tehničke i stručne sposobnosti</w:t>
        </w:r>
        <w:r w:rsidR="00487830" w:rsidRPr="00487830">
          <w:rPr>
            <w:rFonts w:asciiTheme="majorHAnsi" w:hAnsiTheme="majorHAnsi"/>
            <w:noProof/>
            <w:webHidden/>
          </w:rPr>
          <w:tab/>
        </w:r>
        <w:r w:rsidRPr="00487830">
          <w:rPr>
            <w:rFonts w:asciiTheme="majorHAnsi" w:hAnsiTheme="majorHAnsi"/>
            <w:noProof/>
            <w:webHidden/>
          </w:rPr>
          <w:fldChar w:fldCharType="begin"/>
        </w:r>
        <w:r w:rsidR="00487830" w:rsidRPr="00487830">
          <w:rPr>
            <w:rFonts w:asciiTheme="majorHAnsi" w:hAnsiTheme="majorHAnsi"/>
            <w:noProof/>
            <w:webHidden/>
          </w:rPr>
          <w:instrText xml:space="preserve"> PAGEREF _Toc517851751 \h </w:instrText>
        </w:r>
        <w:r w:rsidRPr="00487830">
          <w:rPr>
            <w:rFonts w:asciiTheme="majorHAnsi" w:hAnsiTheme="majorHAnsi"/>
            <w:noProof/>
            <w:webHidden/>
          </w:rPr>
        </w:r>
        <w:r w:rsidRPr="00487830">
          <w:rPr>
            <w:rFonts w:asciiTheme="majorHAnsi" w:hAnsiTheme="majorHAnsi"/>
            <w:noProof/>
            <w:webHidden/>
          </w:rPr>
          <w:fldChar w:fldCharType="separate"/>
        </w:r>
        <w:r w:rsidR="007D5AE7">
          <w:rPr>
            <w:rFonts w:asciiTheme="majorHAnsi" w:hAnsiTheme="majorHAnsi"/>
            <w:noProof/>
            <w:webHidden/>
          </w:rPr>
          <w:t>17</w:t>
        </w:r>
        <w:r w:rsidRPr="00487830">
          <w:rPr>
            <w:rFonts w:asciiTheme="majorHAnsi" w:hAnsiTheme="majorHAnsi"/>
            <w:noProof/>
            <w:webHidden/>
          </w:rPr>
          <w:fldChar w:fldCharType="end"/>
        </w:r>
      </w:hyperlink>
    </w:p>
    <w:p w:rsidR="00487830" w:rsidRPr="00487830" w:rsidRDefault="00EC7FBF" w:rsidP="00B23F41">
      <w:pPr>
        <w:pStyle w:val="Sadraj1"/>
        <w:rPr>
          <w:rFonts w:asciiTheme="majorHAnsi" w:eastAsiaTheme="minorEastAsia" w:hAnsiTheme="majorHAnsi" w:cstheme="minorBidi"/>
          <w:noProof/>
          <w:lang w:eastAsia="hr-HR"/>
        </w:rPr>
      </w:pPr>
      <w:hyperlink w:anchor="_Toc517851752" w:history="1">
        <w:r w:rsidR="00487830" w:rsidRPr="00487830">
          <w:rPr>
            <w:rStyle w:val="Hiperveza"/>
            <w:rFonts w:asciiTheme="majorHAnsi" w:hAnsiTheme="majorHAnsi"/>
            <w:noProof/>
          </w:rPr>
          <w:t>4.</w:t>
        </w:r>
        <w:r w:rsidR="00487830" w:rsidRPr="00487830">
          <w:rPr>
            <w:rFonts w:asciiTheme="majorHAnsi" w:eastAsiaTheme="minorEastAsia" w:hAnsiTheme="majorHAnsi" w:cstheme="minorBidi"/>
            <w:noProof/>
            <w:lang w:eastAsia="hr-HR"/>
          </w:rPr>
          <w:tab/>
        </w:r>
        <w:r w:rsidR="00487830" w:rsidRPr="00487830">
          <w:rPr>
            <w:rStyle w:val="Hiperveza"/>
            <w:rFonts w:asciiTheme="majorHAnsi" w:hAnsiTheme="majorHAnsi"/>
            <w:noProof/>
          </w:rPr>
          <w:t>PODACI O PONUDI</w:t>
        </w:r>
        <w:r w:rsidR="00487830" w:rsidRPr="00487830">
          <w:rPr>
            <w:rFonts w:asciiTheme="majorHAnsi" w:hAnsiTheme="majorHAnsi"/>
            <w:noProof/>
            <w:webHidden/>
          </w:rPr>
          <w:tab/>
        </w:r>
        <w:r w:rsidRPr="00487830">
          <w:rPr>
            <w:rFonts w:asciiTheme="majorHAnsi" w:hAnsiTheme="majorHAnsi"/>
            <w:noProof/>
            <w:webHidden/>
          </w:rPr>
          <w:fldChar w:fldCharType="begin"/>
        </w:r>
        <w:r w:rsidR="00487830" w:rsidRPr="00487830">
          <w:rPr>
            <w:rFonts w:asciiTheme="majorHAnsi" w:hAnsiTheme="majorHAnsi"/>
            <w:noProof/>
            <w:webHidden/>
          </w:rPr>
          <w:instrText xml:space="preserve"> PAGEREF _Toc517851752 \h </w:instrText>
        </w:r>
        <w:r w:rsidRPr="00487830">
          <w:rPr>
            <w:rFonts w:asciiTheme="majorHAnsi" w:hAnsiTheme="majorHAnsi"/>
            <w:noProof/>
            <w:webHidden/>
          </w:rPr>
        </w:r>
        <w:r w:rsidRPr="00487830">
          <w:rPr>
            <w:rFonts w:asciiTheme="majorHAnsi" w:hAnsiTheme="majorHAnsi"/>
            <w:noProof/>
            <w:webHidden/>
          </w:rPr>
          <w:fldChar w:fldCharType="separate"/>
        </w:r>
        <w:r w:rsidR="007D5AE7">
          <w:rPr>
            <w:rFonts w:asciiTheme="majorHAnsi" w:hAnsiTheme="majorHAnsi"/>
            <w:noProof/>
            <w:webHidden/>
          </w:rPr>
          <w:t>21</w:t>
        </w:r>
        <w:r w:rsidRPr="00487830">
          <w:rPr>
            <w:rFonts w:asciiTheme="majorHAnsi" w:hAnsiTheme="majorHAnsi"/>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53" w:history="1">
        <w:r w:rsidR="00487830" w:rsidRPr="00487830">
          <w:rPr>
            <w:rStyle w:val="Hiperveza"/>
            <w:noProof/>
          </w:rPr>
          <w:t>4.1.</w:t>
        </w:r>
        <w:r w:rsidR="00487830" w:rsidRPr="00487830">
          <w:rPr>
            <w:rFonts w:eastAsiaTheme="minorEastAsia" w:cstheme="minorBidi"/>
            <w:noProof/>
            <w:lang w:eastAsia="hr-HR"/>
          </w:rPr>
          <w:tab/>
        </w:r>
        <w:r w:rsidR="00487830" w:rsidRPr="00487830">
          <w:rPr>
            <w:rStyle w:val="Hiperveza"/>
            <w:noProof/>
          </w:rPr>
          <w:t>Trošak ponude i preuzimanje dokumentacije o nabavi</w:t>
        </w:r>
        <w:r w:rsidR="00487830" w:rsidRPr="00487830">
          <w:rPr>
            <w:noProof/>
            <w:webHidden/>
          </w:rPr>
          <w:tab/>
        </w:r>
        <w:r w:rsidRPr="00487830">
          <w:rPr>
            <w:noProof/>
            <w:webHidden/>
          </w:rPr>
          <w:fldChar w:fldCharType="begin"/>
        </w:r>
        <w:r w:rsidR="00487830" w:rsidRPr="00487830">
          <w:rPr>
            <w:noProof/>
            <w:webHidden/>
          </w:rPr>
          <w:instrText xml:space="preserve"> PAGEREF _Toc517851753 \h </w:instrText>
        </w:r>
        <w:r w:rsidRPr="00487830">
          <w:rPr>
            <w:noProof/>
            <w:webHidden/>
          </w:rPr>
        </w:r>
        <w:r w:rsidRPr="00487830">
          <w:rPr>
            <w:noProof/>
            <w:webHidden/>
          </w:rPr>
          <w:fldChar w:fldCharType="separate"/>
        </w:r>
        <w:r w:rsidR="007D5AE7">
          <w:rPr>
            <w:noProof/>
            <w:webHidden/>
          </w:rPr>
          <w:t>21</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54" w:history="1">
        <w:r w:rsidR="00487830" w:rsidRPr="00487830">
          <w:rPr>
            <w:rStyle w:val="Hiperveza"/>
            <w:noProof/>
          </w:rPr>
          <w:t>4.2.</w:t>
        </w:r>
        <w:r w:rsidR="00487830" w:rsidRPr="00487830">
          <w:rPr>
            <w:rFonts w:eastAsiaTheme="minorEastAsia" w:cstheme="minorBidi"/>
            <w:noProof/>
            <w:lang w:eastAsia="hr-HR"/>
          </w:rPr>
          <w:tab/>
        </w:r>
        <w:r w:rsidR="00487830" w:rsidRPr="00487830">
          <w:rPr>
            <w:rStyle w:val="Hiperveza"/>
            <w:noProof/>
          </w:rPr>
          <w:t>Sadržaj i način izrade</w:t>
        </w:r>
        <w:r w:rsidR="00487830" w:rsidRPr="00487830">
          <w:rPr>
            <w:noProof/>
            <w:webHidden/>
          </w:rPr>
          <w:tab/>
        </w:r>
        <w:r w:rsidRPr="00487830">
          <w:rPr>
            <w:noProof/>
            <w:webHidden/>
          </w:rPr>
          <w:fldChar w:fldCharType="begin"/>
        </w:r>
        <w:r w:rsidR="00487830" w:rsidRPr="00487830">
          <w:rPr>
            <w:noProof/>
            <w:webHidden/>
          </w:rPr>
          <w:instrText xml:space="preserve"> PAGEREF _Toc517851754 \h </w:instrText>
        </w:r>
        <w:r w:rsidRPr="00487830">
          <w:rPr>
            <w:noProof/>
            <w:webHidden/>
          </w:rPr>
        </w:r>
        <w:r w:rsidRPr="00487830">
          <w:rPr>
            <w:noProof/>
            <w:webHidden/>
          </w:rPr>
          <w:fldChar w:fldCharType="separate"/>
        </w:r>
        <w:r w:rsidR="007D5AE7">
          <w:rPr>
            <w:noProof/>
            <w:webHidden/>
          </w:rPr>
          <w:t>21</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55" w:history="1">
        <w:r w:rsidR="00487830" w:rsidRPr="00487830">
          <w:rPr>
            <w:rStyle w:val="Hiperveza"/>
            <w:noProof/>
          </w:rPr>
          <w:t>4.3.</w:t>
        </w:r>
        <w:r w:rsidR="00487830" w:rsidRPr="00487830">
          <w:rPr>
            <w:rFonts w:eastAsiaTheme="minorEastAsia" w:cstheme="minorBidi"/>
            <w:noProof/>
            <w:lang w:eastAsia="hr-HR"/>
          </w:rPr>
          <w:tab/>
        </w:r>
        <w:r w:rsidR="00487830" w:rsidRPr="00487830">
          <w:rPr>
            <w:rStyle w:val="Hiperveza"/>
            <w:noProof/>
          </w:rPr>
          <w:t>Jezik i pismo ponude</w:t>
        </w:r>
        <w:r w:rsidR="00487830" w:rsidRPr="00487830">
          <w:rPr>
            <w:noProof/>
            <w:webHidden/>
          </w:rPr>
          <w:tab/>
        </w:r>
        <w:r w:rsidRPr="00487830">
          <w:rPr>
            <w:noProof/>
            <w:webHidden/>
          </w:rPr>
          <w:fldChar w:fldCharType="begin"/>
        </w:r>
        <w:r w:rsidR="00487830" w:rsidRPr="00487830">
          <w:rPr>
            <w:noProof/>
            <w:webHidden/>
          </w:rPr>
          <w:instrText xml:space="preserve"> PAGEREF _Toc517851755 \h </w:instrText>
        </w:r>
        <w:r w:rsidRPr="00487830">
          <w:rPr>
            <w:noProof/>
            <w:webHidden/>
          </w:rPr>
        </w:r>
        <w:r w:rsidRPr="00487830">
          <w:rPr>
            <w:noProof/>
            <w:webHidden/>
          </w:rPr>
          <w:fldChar w:fldCharType="separate"/>
        </w:r>
        <w:r w:rsidR="007D5AE7">
          <w:rPr>
            <w:noProof/>
            <w:webHidden/>
          </w:rPr>
          <w:t>22</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56" w:history="1">
        <w:r w:rsidR="00487830" w:rsidRPr="00487830">
          <w:rPr>
            <w:rStyle w:val="Hiperveza"/>
            <w:noProof/>
          </w:rPr>
          <w:t>4.4.</w:t>
        </w:r>
        <w:r w:rsidR="00487830" w:rsidRPr="00487830">
          <w:rPr>
            <w:rFonts w:eastAsiaTheme="minorEastAsia" w:cstheme="minorBidi"/>
            <w:noProof/>
            <w:lang w:eastAsia="hr-HR"/>
          </w:rPr>
          <w:tab/>
        </w:r>
        <w:r w:rsidR="00487830" w:rsidRPr="00487830">
          <w:rPr>
            <w:rStyle w:val="Hiperveza"/>
            <w:noProof/>
          </w:rPr>
          <w:t>Način dostave</w:t>
        </w:r>
        <w:r w:rsidR="00487830" w:rsidRPr="00487830">
          <w:rPr>
            <w:noProof/>
            <w:webHidden/>
          </w:rPr>
          <w:tab/>
        </w:r>
        <w:r w:rsidRPr="00487830">
          <w:rPr>
            <w:noProof/>
            <w:webHidden/>
          </w:rPr>
          <w:fldChar w:fldCharType="begin"/>
        </w:r>
        <w:r w:rsidR="00487830" w:rsidRPr="00487830">
          <w:rPr>
            <w:noProof/>
            <w:webHidden/>
          </w:rPr>
          <w:instrText xml:space="preserve"> PAGEREF _Toc517851756 \h </w:instrText>
        </w:r>
        <w:r w:rsidRPr="00487830">
          <w:rPr>
            <w:noProof/>
            <w:webHidden/>
          </w:rPr>
        </w:r>
        <w:r w:rsidRPr="00487830">
          <w:rPr>
            <w:noProof/>
            <w:webHidden/>
          </w:rPr>
          <w:fldChar w:fldCharType="separate"/>
        </w:r>
        <w:r w:rsidR="007D5AE7">
          <w:rPr>
            <w:noProof/>
            <w:webHidden/>
          </w:rPr>
          <w:t>22</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57" w:history="1">
        <w:r w:rsidR="00487830" w:rsidRPr="00487830">
          <w:rPr>
            <w:rStyle w:val="Hiperveza"/>
            <w:noProof/>
          </w:rPr>
          <w:t>4.5.</w:t>
        </w:r>
        <w:r w:rsidR="00487830" w:rsidRPr="00487830">
          <w:rPr>
            <w:rFonts w:eastAsiaTheme="minorEastAsia" w:cstheme="minorBidi"/>
            <w:noProof/>
            <w:lang w:eastAsia="hr-HR"/>
          </w:rPr>
          <w:tab/>
        </w:r>
        <w:r w:rsidR="00487830" w:rsidRPr="00487830">
          <w:rPr>
            <w:rStyle w:val="Hiperveza"/>
            <w:noProof/>
          </w:rPr>
          <w:t>Izmjena i/ili dopuna ponude i odustajanje od ponude</w:t>
        </w:r>
        <w:r w:rsidR="00487830" w:rsidRPr="00487830">
          <w:rPr>
            <w:noProof/>
            <w:webHidden/>
          </w:rPr>
          <w:tab/>
        </w:r>
        <w:r w:rsidRPr="00487830">
          <w:rPr>
            <w:noProof/>
            <w:webHidden/>
          </w:rPr>
          <w:fldChar w:fldCharType="begin"/>
        </w:r>
        <w:r w:rsidR="00487830" w:rsidRPr="00487830">
          <w:rPr>
            <w:noProof/>
            <w:webHidden/>
          </w:rPr>
          <w:instrText xml:space="preserve"> PAGEREF _Toc517851757 \h </w:instrText>
        </w:r>
        <w:r w:rsidRPr="00487830">
          <w:rPr>
            <w:noProof/>
            <w:webHidden/>
          </w:rPr>
        </w:r>
        <w:r w:rsidRPr="00487830">
          <w:rPr>
            <w:noProof/>
            <w:webHidden/>
          </w:rPr>
          <w:fldChar w:fldCharType="separate"/>
        </w:r>
        <w:r w:rsidR="007D5AE7">
          <w:rPr>
            <w:noProof/>
            <w:webHidden/>
          </w:rPr>
          <w:t>24</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58" w:history="1">
        <w:r w:rsidR="00487830" w:rsidRPr="00487830">
          <w:rPr>
            <w:rStyle w:val="Hiperveza"/>
            <w:noProof/>
          </w:rPr>
          <w:t>4.6.</w:t>
        </w:r>
        <w:r w:rsidR="00487830" w:rsidRPr="00487830">
          <w:rPr>
            <w:rFonts w:eastAsiaTheme="minorEastAsia" w:cstheme="minorBidi"/>
            <w:noProof/>
            <w:lang w:eastAsia="hr-HR"/>
          </w:rPr>
          <w:tab/>
        </w:r>
        <w:r w:rsidR="00487830" w:rsidRPr="00487830">
          <w:rPr>
            <w:rStyle w:val="Hiperveza"/>
            <w:noProof/>
          </w:rPr>
          <w:t>Datum, vrijeme i mjesto dostave ponuda i javnog otvaranja ponuda</w:t>
        </w:r>
        <w:r w:rsidR="00487830" w:rsidRPr="00487830">
          <w:rPr>
            <w:noProof/>
            <w:webHidden/>
          </w:rPr>
          <w:tab/>
        </w:r>
        <w:r w:rsidRPr="00487830">
          <w:rPr>
            <w:noProof/>
            <w:webHidden/>
          </w:rPr>
          <w:fldChar w:fldCharType="begin"/>
        </w:r>
        <w:r w:rsidR="00487830" w:rsidRPr="00487830">
          <w:rPr>
            <w:noProof/>
            <w:webHidden/>
          </w:rPr>
          <w:instrText xml:space="preserve"> PAGEREF _Toc517851758 \h </w:instrText>
        </w:r>
        <w:r w:rsidRPr="00487830">
          <w:rPr>
            <w:noProof/>
            <w:webHidden/>
          </w:rPr>
        </w:r>
        <w:r w:rsidRPr="00487830">
          <w:rPr>
            <w:noProof/>
            <w:webHidden/>
          </w:rPr>
          <w:fldChar w:fldCharType="separate"/>
        </w:r>
        <w:r w:rsidR="007D5AE7">
          <w:rPr>
            <w:noProof/>
            <w:webHidden/>
          </w:rPr>
          <w:t>24</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59" w:history="1">
        <w:r w:rsidR="00487830" w:rsidRPr="00487830">
          <w:rPr>
            <w:rStyle w:val="Hiperveza"/>
            <w:noProof/>
          </w:rPr>
          <w:t>4.7.</w:t>
        </w:r>
        <w:r w:rsidR="00487830" w:rsidRPr="00487830">
          <w:rPr>
            <w:rFonts w:eastAsiaTheme="minorEastAsia" w:cstheme="minorBidi"/>
            <w:noProof/>
            <w:lang w:eastAsia="hr-HR"/>
          </w:rPr>
          <w:tab/>
        </w:r>
        <w:r w:rsidR="00487830" w:rsidRPr="00487830">
          <w:rPr>
            <w:rStyle w:val="Hiperveza"/>
            <w:noProof/>
          </w:rPr>
          <w:t>Pravila dostave dokumenata</w:t>
        </w:r>
        <w:r w:rsidR="00487830" w:rsidRPr="00487830">
          <w:rPr>
            <w:noProof/>
            <w:webHidden/>
          </w:rPr>
          <w:tab/>
        </w:r>
        <w:r w:rsidRPr="00487830">
          <w:rPr>
            <w:noProof/>
            <w:webHidden/>
          </w:rPr>
          <w:fldChar w:fldCharType="begin"/>
        </w:r>
        <w:r w:rsidR="00487830" w:rsidRPr="00487830">
          <w:rPr>
            <w:noProof/>
            <w:webHidden/>
          </w:rPr>
          <w:instrText xml:space="preserve"> PAGEREF _Toc517851759 \h </w:instrText>
        </w:r>
        <w:r w:rsidRPr="00487830">
          <w:rPr>
            <w:noProof/>
            <w:webHidden/>
          </w:rPr>
        </w:r>
        <w:r w:rsidRPr="00487830">
          <w:rPr>
            <w:noProof/>
            <w:webHidden/>
          </w:rPr>
          <w:fldChar w:fldCharType="separate"/>
        </w:r>
        <w:r w:rsidR="007D5AE7">
          <w:rPr>
            <w:noProof/>
            <w:webHidden/>
          </w:rPr>
          <w:t>25</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60" w:history="1">
        <w:r w:rsidR="00487830" w:rsidRPr="00487830">
          <w:rPr>
            <w:rStyle w:val="Hiperveza"/>
            <w:noProof/>
          </w:rPr>
          <w:t>4.8.</w:t>
        </w:r>
        <w:r w:rsidR="00487830" w:rsidRPr="00487830">
          <w:rPr>
            <w:rFonts w:eastAsiaTheme="minorEastAsia" w:cstheme="minorBidi"/>
            <w:noProof/>
            <w:lang w:eastAsia="hr-HR"/>
          </w:rPr>
          <w:tab/>
        </w:r>
        <w:r w:rsidR="00487830" w:rsidRPr="00487830">
          <w:rPr>
            <w:rStyle w:val="Hiperveza"/>
            <w:noProof/>
          </w:rPr>
          <w:t>Način određivanja cijene ponude</w:t>
        </w:r>
        <w:r w:rsidR="00487830" w:rsidRPr="00487830">
          <w:rPr>
            <w:noProof/>
            <w:webHidden/>
          </w:rPr>
          <w:tab/>
        </w:r>
        <w:r w:rsidRPr="00487830">
          <w:rPr>
            <w:noProof/>
            <w:webHidden/>
          </w:rPr>
          <w:fldChar w:fldCharType="begin"/>
        </w:r>
        <w:r w:rsidR="00487830" w:rsidRPr="00487830">
          <w:rPr>
            <w:noProof/>
            <w:webHidden/>
          </w:rPr>
          <w:instrText xml:space="preserve"> PAGEREF _Toc517851760 \h </w:instrText>
        </w:r>
        <w:r w:rsidRPr="00487830">
          <w:rPr>
            <w:noProof/>
            <w:webHidden/>
          </w:rPr>
        </w:r>
        <w:r w:rsidRPr="00487830">
          <w:rPr>
            <w:noProof/>
            <w:webHidden/>
          </w:rPr>
          <w:fldChar w:fldCharType="separate"/>
        </w:r>
        <w:r w:rsidR="007D5AE7">
          <w:rPr>
            <w:noProof/>
            <w:webHidden/>
          </w:rPr>
          <w:t>27</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61" w:history="1">
        <w:r w:rsidR="00487830" w:rsidRPr="00487830">
          <w:rPr>
            <w:rStyle w:val="Hiperveza"/>
            <w:noProof/>
          </w:rPr>
          <w:t>4.9.</w:t>
        </w:r>
        <w:r w:rsidR="00487830" w:rsidRPr="00487830">
          <w:rPr>
            <w:rFonts w:eastAsiaTheme="minorEastAsia" w:cstheme="minorBidi"/>
            <w:noProof/>
            <w:lang w:eastAsia="hr-HR"/>
          </w:rPr>
          <w:tab/>
        </w:r>
        <w:r w:rsidR="00487830" w:rsidRPr="00487830">
          <w:rPr>
            <w:rStyle w:val="Hiperveza"/>
            <w:noProof/>
            <w:spacing w:val="20"/>
          </w:rPr>
          <w:t>Kriterij za odabir ponude</w:t>
        </w:r>
        <w:r w:rsidR="00487830" w:rsidRPr="00487830">
          <w:rPr>
            <w:noProof/>
            <w:webHidden/>
          </w:rPr>
          <w:tab/>
        </w:r>
        <w:r w:rsidRPr="00487830">
          <w:rPr>
            <w:noProof/>
            <w:webHidden/>
          </w:rPr>
          <w:fldChar w:fldCharType="begin"/>
        </w:r>
        <w:r w:rsidR="00487830" w:rsidRPr="00487830">
          <w:rPr>
            <w:noProof/>
            <w:webHidden/>
          </w:rPr>
          <w:instrText xml:space="preserve"> PAGEREF _Toc517851761 \h </w:instrText>
        </w:r>
        <w:r w:rsidRPr="00487830">
          <w:rPr>
            <w:noProof/>
            <w:webHidden/>
          </w:rPr>
        </w:r>
        <w:r w:rsidRPr="00487830">
          <w:rPr>
            <w:noProof/>
            <w:webHidden/>
          </w:rPr>
          <w:fldChar w:fldCharType="separate"/>
        </w:r>
        <w:r w:rsidR="007D5AE7">
          <w:rPr>
            <w:noProof/>
            <w:webHidden/>
          </w:rPr>
          <w:t>27</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62" w:history="1">
        <w:r w:rsidR="00487830" w:rsidRPr="00487830">
          <w:rPr>
            <w:rStyle w:val="Hiperveza"/>
            <w:noProof/>
          </w:rPr>
          <w:t>4.9.1.</w:t>
        </w:r>
        <w:r w:rsidR="00487830" w:rsidRPr="00487830">
          <w:rPr>
            <w:rFonts w:eastAsiaTheme="minorEastAsia" w:cstheme="minorBidi"/>
            <w:noProof/>
            <w:lang w:eastAsia="hr-HR"/>
          </w:rPr>
          <w:tab/>
        </w:r>
        <w:r w:rsidR="00487830" w:rsidRPr="00487830">
          <w:rPr>
            <w:rStyle w:val="Hiperveza"/>
            <w:noProof/>
          </w:rPr>
          <w:t>Relativni značaj koji se pridaje svakom pojedinom kriteriju za odabir</w:t>
        </w:r>
        <w:r w:rsidR="00487830" w:rsidRPr="00487830">
          <w:rPr>
            <w:noProof/>
            <w:webHidden/>
          </w:rPr>
          <w:tab/>
        </w:r>
        <w:r w:rsidRPr="00487830">
          <w:rPr>
            <w:noProof/>
            <w:webHidden/>
          </w:rPr>
          <w:fldChar w:fldCharType="begin"/>
        </w:r>
        <w:r w:rsidR="00487830" w:rsidRPr="00487830">
          <w:rPr>
            <w:noProof/>
            <w:webHidden/>
          </w:rPr>
          <w:instrText xml:space="preserve"> PAGEREF _Toc517851762 \h </w:instrText>
        </w:r>
        <w:r w:rsidRPr="00487830">
          <w:rPr>
            <w:noProof/>
            <w:webHidden/>
          </w:rPr>
        </w:r>
        <w:r w:rsidRPr="00487830">
          <w:rPr>
            <w:noProof/>
            <w:webHidden/>
          </w:rPr>
          <w:fldChar w:fldCharType="separate"/>
        </w:r>
        <w:r w:rsidR="007D5AE7">
          <w:rPr>
            <w:noProof/>
            <w:webHidden/>
          </w:rPr>
          <w:t>27</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63" w:history="1">
        <w:r w:rsidR="00487830" w:rsidRPr="00487830">
          <w:rPr>
            <w:rStyle w:val="Hiperveza"/>
            <w:noProof/>
          </w:rPr>
          <w:t>4.9.2.</w:t>
        </w:r>
        <w:r w:rsidR="00487830" w:rsidRPr="00487830">
          <w:rPr>
            <w:rFonts w:eastAsiaTheme="minorEastAsia" w:cstheme="minorBidi"/>
            <w:noProof/>
            <w:lang w:eastAsia="hr-HR"/>
          </w:rPr>
          <w:tab/>
        </w:r>
        <w:r w:rsidR="00487830" w:rsidRPr="00487830">
          <w:rPr>
            <w:rStyle w:val="Hiperveza"/>
            <w:noProof/>
          </w:rPr>
          <w:t>Način izračuna ekonomski najpovoljnije ponude</w:t>
        </w:r>
        <w:r w:rsidR="00487830" w:rsidRPr="00487830">
          <w:rPr>
            <w:noProof/>
            <w:webHidden/>
          </w:rPr>
          <w:tab/>
        </w:r>
        <w:r w:rsidRPr="00487830">
          <w:rPr>
            <w:noProof/>
            <w:webHidden/>
          </w:rPr>
          <w:fldChar w:fldCharType="begin"/>
        </w:r>
        <w:r w:rsidR="00487830" w:rsidRPr="00487830">
          <w:rPr>
            <w:noProof/>
            <w:webHidden/>
          </w:rPr>
          <w:instrText xml:space="preserve"> PAGEREF _Toc517851763 \h </w:instrText>
        </w:r>
        <w:r w:rsidRPr="00487830">
          <w:rPr>
            <w:noProof/>
            <w:webHidden/>
          </w:rPr>
        </w:r>
        <w:r w:rsidRPr="00487830">
          <w:rPr>
            <w:noProof/>
            <w:webHidden/>
          </w:rPr>
          <w:fldChar w:fldCharType="separate"/>
        </w:r>
        <w:r w:rsidR="007D5AE7">
          <w:rPr>
            <w:noProof/>
            <w:webHidden/>
          </w:rPr>
          <w:t>27</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65" w:history="1">
        <w:r w:rsidR="00487830" w:rsidRPr="00487830">
          <w:rPr>
            <w:rStyle w:val="Hiperveza"/>
            <w:noProof/>
          </w:rPr>
          <w:t>4.10.</w:t>
        </w:r>
        <w:r w:rsidR="00487830" w:rsidRPr="00487830">
          <w:rPr>
            <w:rFonts w:eastAsiaTheme="minorEastAsia" w:cstheme="minorBidi"/>
            <w:noProof/>
            <w:lang w:eastAsia="hr-HR"/>
          </w:rPr>
          <w:tab/>
        </w:r>
        <w:r w:rsidR="00487830" w:rsidRPr="00487830">
          <w:rPr>
            <w:rStyle w:val="Hiperveza"/>
            <w:noProof/>
          </w:rPr>
          <w:t>Rok valjanosti ponude</w:t>
        </w:r>
        <w:r w:rsidR="00487830" w:rsidRPr="00487830">
          <w:rPr>
            <w:noProof/>
            <w:webHidden/>
          </w:rPr>
          <w:tab/>
        </w:r>
        <w:r w:rsidRPr="00487830">
          <w:rPr>
            <w:noProof/>
            <w:webHidden/>
          </w:rPr>
          <w:fldChar w:fldCharType="begin"/>
        </w:r>
        <w:r w:rsidR="00487830" w:rsidRPr="00487830">
          <w:rPr>
            <w:noProof/>
            <w:webHidden/>
          </w:rPr>
          <w:instrText xml:space="preserve"> PAGEREF _Toc517851765 \h </w:instrText>
        </w:r>
        <w:r w:rsidRPr="00487830">
          <w:rPr>
            <w:noProof/>
            <w:webHidden/>
          </w:rPr>
        </w:r>
        <w:r w:rsidRPr="00487830">
          <w:rPr>
            <w:noProof/>
            <w:webHidden/>
          </w:rPr>
          <w:fldChar w:fldCharType="separate"/>
        </w:r>
        <w:r w:rsidR="007D5AE7">
          <w:rPr>
            <w:noProof/>
            <w:webHidden/>
          </w:rPr>
          <w:t>30</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66" w:history="1">
        <w:r w:rsidR="00487830" w:rsidRPr="00487830">
          <w:rPr>
            <w:rStyle w:val="Hiperveza"/>
            <w:noProof/>
          </w:rPr>
          <w:t>4.11.</w:t>
        </w:r>
        <w:r w:rsidR="00487830" w:rsidRPr="00487830">
          <w:rPr>
            <w:rFonts w:eastAsiaTheme="minorEastAsia" w:cstheme="minorBidi"/>
            <w:noProof/>
            <w:lang w:eastAsia="hr-HR"/>
          </w:rPr>
          <w:tab/>
        </w:r>
        <w:r w:rsidR="00487830" w:rsidRPr="00487830">
          <w:rPr>
            <w:rStyle w:val="Hiperveza"/>
            <w:noProof/>
          </w:rPr>
          <w:t>Dostava dijela / dijelova ponude u zatvorenoj omotnici</w:t>
        </w:r>
        <w:r w:rsidR="00487830" w:rsidRPr="00487830">
          <w:rPr>
            <w:noProof/>
            <w:webHidden/>
          </w:rPr>
          <w:tab/>
        </w:r>
        <w:r w:rsidRPr="00487830">
          <w:rPr>
            <w:noProof/>
            <w:webHidden/>
          </w:rPr>
          <w:fldChar w:fldCharType="begin"/>
        </w:r>
        <w:r w:rsidR="00487830" w:rsidRPr="00487830">
          <w:rPr>
            <w:noProof/>
            <w:webHidden/>
          </w:rPr>
          <w:instrText xml:space="preserve"> PAGEREF _Toc517851766 \h </w:instrText>
        </w:r>
        <w:r w:rsidRPr="00487830">
          <w:rPr>
            <w:noProof/>
            <w:webHidden/>
          </w:rPr>
        </w:r>
        <w:r w:rsidRPr="00487830">
          <w:rPr>
            <w:noProof/>
            <w:webHidden/>
          </w:rPr>
          <w:fldChar w:fldCharType="separate"/>
        </w:r>
        <w:r w:rsidR="007D5AE7">
          <w:rPr>
            <w:noProof/>
            <w:webHidden/>
          </w:rPr>
          <w:t>31</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67" w:history="1">
        <w:r w:rsidR="00487830" w:rsidRPr="00487830">
          <w:rPr>
            <w:rStyle w:val="Hiperveza"/>
            <w:noProof/>
          </w:rPr>
          <w:t>4.12.</w:t>
        </w:r>
        <w:r w:rsidR="00487830" w:rsidRPr="00487830">
          <w:rPr>
            <w:rFonts w:eastAsiaTheme="minorEastAsia" w:cstheme="minorBidi"/>
            <w:noProof/>
            <w:lang w:eastAsia="hr-HR"/>
          </w:rPr>
          <w:tab/>
        </w:r>
        <w:r w:rsidR="00487830" w:rsidRPr="00487830">
          <w:rPr>
            <w:rStyle w:val="Hiperveza"/>
            <w:noProof/>
          </w:rPr>
          <w:t>Izuzetno niske ponude</w:t>
        </w:r>
        <w:r w:rsidR="00487830" w:rsidRPr="00487830">
          <w:rPr>
            <w:noProof/>
            <w:webHidden/>
          </w:rPr>
          <w:tab/>
        </w:r>
        <w:r w:rsidRPr="00487830">
          <w:rPr>
            <w:noProof/>
            <w:webHidden/>
          </w:rPr>
          <w:fldChar w:fldCharType="begin"/>
        </w:r>
        <w:r w:rsidR="00487830" w:rsidRPr="00487830">
          <w:rPr>
            <w:noProof/>
            <w:webHidden/>
          </w:rPr>
          <w:instrText xml:space="preserve"> PAGEREF _Toc517851767 \h </w:instrText>
        </w:r>
        <w:r w:rsidRPr="00487830">
          <w:rPr>
            <w:noProof/>
            <w:webHidden/>
          </w:rPr>
        </w:r>
        <w:r w:rsidRPr="00487830">
          <w:rPr>
            <w:noProof/>
            <w:webHidden/>
          </w:rPr>
          <w:fldChar w:fldCharType="separate"/>
        </w:r>
        <w:r w:rsidR="007D5AE7">
          <w:rPr>
            <w:noProof/>
            <w:webHidden/>
          </w:rPr>
          <w:t>32</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68" w:history="1">
        <w:r w:rsidR="00487830" w:rsidRPr="00487830">
          <w:rPr>
            <w:rStyle w:val="Hiperveza"/>
            <w:noProof/>
          </w:rPr>
          <w:t>4.13.</w:t>
        </w:r>
        <w:r w:rsidR="00487830" w:rsidRPr="00487830">
          <w:rPr>
            <w:rFonts w:eastAsiaTheme="minorEastAsia" w:cstheme="minorBidi"/>
            <w:noProof/>
            <w:lang w:eastAsia="hr-HR"/>
          </w:rPr>
          <w:tab/>
        </w:r>
        <w:r w:rsidR="00487830" w:rsidRPr="00487830">
          <w:rPr>
            <w:rStyle w:val="Hiperveza"/>
            <w:noProof/>
          </w:rPr>
          <w:t>Provjera ponuditelja koji je podnio ekonomski najpovoljniju ponudu</w:t>
        </w:r>
        <w:r w:rsidR="00487830" w:rsidRPr="00487830">
          <w:rPr>
            <w:noProof/>
            <w:webHidden/>
          </w:rPr>
          <w:tab/>
        </w:r>
        <w:r w:rsidRPr="00487830">
          <w:rPr>
            <w:noProof/>
            <w:webHidden/>
          </w:rPr>
          <w:fldChar w:fldCharType="begin"/>
        </w:r>
        <w:r w:rsidR="00487830" w:rsidRPr="00487830">
          <w:rPr>
            <w:noProof/>
            <w:webHidden/>
          </w:rPr>
          <w:instrText xml:space="preserve"> PAGEREF _Toc517851768 \h </w:instrText>
        </w:r>
        <w:r w:rsidRPr="00487830">
          <w:rPr>
            <w:noProof/>
            <w:webHidden/>
          </w:rPr>
        </w:r>
        <w:r w:rsidRPr="00487830">
          <w:rPr>
            <w:noProof/>
            <w:webHidden/>
          </w:rPr>
          <w:fldChar w:fldCharType="separate"/>
        </w:r>
        <w:r w:rsidR="007D5AE7">
          <w:rPr>
            <w:noProof/>
            <w:webHidden/>
          </w:rPr>
          <w:t>32</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69" w:history="1">
        <w:r w:rsidR="00487830" w:rsidRPr="00487830">
          <w:rPr>
            <w:rStyle w:val="Hiperveza"/>
            <w:noProof/>
          </w:rPr>
          <w:t>4.14.</w:t>
        </w:r>
        <w:r w:rsidR="00487830" w:rsidRPr="00487830">
          <w:rPr>
            <w:rFonts w:eastAsiaTheme="minorEastAsia" w:cstheme="minorBidi"/>
            <w:noProof/>
            <w:lang w:eastAsia="hr-HR"/>
          </w:rPr>
          <w:tab/>
        </w:r>
        <w:r w:rsidR="00487830" w:rsidRPr="00487830">
          <w:rPr>
            <w:rStyle w:val="Hiperveza"/>
            <w:noProof/>
          </w:rPr>
          <w:t>Uvid u ponude</w:t>
        </w:r>
        <w:r w:rsidR="00487830" w:rsidRPr="00487830">
          <w:rPr>
            <w:noProof/>
            <w:webHidden/>
          </w:rPr>
          <w:tab/>
        </w:r>
        <w:r w:rsidRPr="00487830">
          <w:rPr>
            <w:noProof/>
            <w:webHidden/>
          </w:rPr>
          <w:fldChar w:fldCharType="begin"/>
        </w:r>
        <w:r w:rsidR="00487830" w:rsidRPr="00487830">
          <w:rPr>
            <w:noProof/>
            <w:webHidden/>
          </w:rPr>
          <w:instrText xml:space="preserve"> PAGEREF _Toc517851769 \h </w:instrText>
        </w:r>
        <w:r w:rsidRPr="00487830">
          <w:rPr>
            <w:noProof/>
            <w:webHidden/>
          </w:rPr>
        </w:r>
        <w:r w:rsidRPr="00487830">
          <w:rPr>
            <w:noProof/>
            <w:webHidden/>
          </w:rPr>
          <w:fldChar w:fldCharType="separate"/>
        </w:r>
        <w:r w:rsidR="007D5AE7">
          <w:rPr>
            <w:noProof/>
            <w:webHidden/>
          </w:rPr>
          <w:t>33</w:t>
        </w:r>
        <w:r w:rsidRPr="00487830">
          <w:rPr>
            <w:noProof/>
            <w:webHidden/>
          </w:rPr>
          <w:fldChar w:fldCharType="end"/>
        </w:r>
      </w:hyperlink>
    </w:p>
    <w:p w:rsidR="00487830" w:rsidRPr="00487830" w:rsidRDefault="00EC7FBF" w:rsidP="00B23F41">
      <w:pPr>
        <w:pStyle w:val="Sadraj1"/>
        <w:rPr>
          <w:rFonts w:asciiTheme="majorHAnsi" w:eastAsiaTheme="minorEastAsia" w:hAnsiTheme="majorHAnsi" w:cstheme="minorBidi"/>
          <w:noProof/>
          <w:lang w:eastAsia="hr-HR"/>
        </w:rPr>
      </w:pPr>
      <w:hyperlink w:anchor="_Toc517851770" w:history="1">
        <w:r w:rsidR="00487830" w:rsidRPr="00487830">
          <w:rPr>
            <w:rStyle w:val="Hiperveza"/>
            <w:rFonts w:asciiTheme="majorHAnsi" w:hAnsiTheme="majorHAnsi"/>
            <w:noProof/>
          </w:rPr>
          <w:t>5.</w:t>
        </w:r>
        <w:r w:rsidR="00487830" w:rsidRPr="00487830">
          <w:rPr>
            <w:rFonts w:asciiTheme="majorHAnsi" w:eastAsiaTheme="minorEastAsia" w:hAnsiTheme="majorHAnsi" w:cstheme="minorBidi"/>
            <w:noProof/>
            <w:lang w:eastAsia="hr-HR"/>
          </w:rPr>
          <w:tab/>
        </w:r>
        <w:r w:rsidR="00487830" w:rsidRPr="00487830">
          <w:rPr>
            <w:rStyle w:val="Hiperveza"/>
            <w:rFonts w:asciiTheme="majorHAnsi" w:hAnsiTheme="majorHAnsi"/>
            <w:noProof/>
          </w:rPr>
          <w:t>OSTALE ODREDBE</w:t>
        </w:r>
        <w:r w:rsidR="00487830" w:rsidRPr="00487830">
          <w:rPr>
            <w:rFonts w:asciiTheme="majorHAnsi" w:hAnsiTheme="majorHAnsi"/>
            <w:noProof/>
            <w:webHidden/>
          </w:rPr>
          <w:tab/>
        </w:r>
        <w:r w:rsidRPr="00487830">
          <w:rPr>
            <w:rFonts w:asciiTheme="majorHAnsi" w:hAnsiTheme="majorHAnsi"/>
            <w:noProof/>
            <w:webHidden/>
          </w:rPr>
          <w:fldChar w:fldCharType="begin"/>
        </w:r>
        <w:r w:rsidR="00487830" w:rsidRPr="00487830">
          <w:rPr>
            <w:rFonts w:asciiTheme="majorHAnsi" w:hAnsiTheme="majorHAnsi"/>
            <w:noProof/>
            <w:webHidden/>
          </w:rPr>
          <w:instrText xml:space="preserve"> PAGEREF _Toc517851770 \h </w:instrText>
        </w:r>
        <w:r w:rsidRPr="00487830">
          <w:rPr>
            <w:rFonts w:asciiTheme="majorHAnsi" w:hAnsiTheme="majorHAnsi"/>
            <w:noProof/>
            <w:webHidden/>
          </w:rPr>
        </w:r>
        <w:r w:rsidRPr="00487830">
          <w:rPr>
            <w:rFonts w:asciiTheme="majorHAnsi" w:hAnsiTheme="majorHAnsi"/>
            <w:noProof/>
            <w:webHidden/>
          </w:rPr>
          <w:fldChar w:fldCharType="separate"/>
        </w:r>
        <w:r w:rsidR="007D5AE7">
          <w:rPr>
            <w:rFonts w:asciiTheme="majorHAnsi" w:hAnsiTheme="majorHAnsi"/>
            <w:noProof/>
            <w:webHidden/>
          </w:rPr>
          <w:t>33</w:t>
        </w:r>
        <w:r w:rsidRPr="00487830">
          <w:rPr>
            <w:rFonts w:asciiTheme="majorHAnsi" w:hAnsiTheme="majorHAnsi"/>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71" w:history="1">
        <w:r w:rsidR="00487830" w:rsidRPr="00487830">
          <w:rPr>
            <w:rStyle w:val="Hiperveza"/>
            <w:noProof/>
          </w:rPr>
          <w:t>5.1.</w:t>
        </w:r>
        <w:r w:rsidR="00487830" w:rsidRPr="00487830">
          <w:rPr>
            <w:rFonts w:eastAsiaTheme="minorEastAsia" w:cstheme="minorBidi"/>
            <w:noProof/>
            <w:lang w:eastAsia="hr-HR"/>
          </w:rPr>
          <w:tab/>
        </w:r>
        <w:r w:rsidR="00487830" w:rsidRPr="00487830">
          <w:rPr>
            <w:rStyle w:val="Hiperveza"/>
            <w:noProof/>
          </w:rPr>
          <w:t>Podaci o terminu posjeta gradilištu ili neposrednog pregleda dokumenata koji potkrepljuju dokumentaciju o nabavi</w:t>
        </w:r>
        <w:r w:rsidR="00487830" w:rsidRPr="00487830">
          <w:rPr>
            <w:noProof/>
            <w:webHidden/>
          </w:rPr>
          <w:tab/>
        </w:r>
        <w:r w:rsidRPr="00487830">
          <w:rPr>
            <w:noProof/>
            <w:webHidden/>
          </w:rPr>
          <w:fldChar w:fldCharType="begin"/>
        </w:r>
        <w:r w:rsidR="00487830" w:rsidRPr="00487830">
          <w:rPr>
            <w:noProof/>
            <w:webHidden/>
          </w:rPr>
          <w:instrText xml:space="preserve"> PAGEREF _Toc517851771 \h </w:instrText>
        </w:r>
        <w:r w:rsidRPr="00487830">
          <w:rPr>
            <w:noProof/>
            <w:webHidden/>
          </w:rPr>
        </w:r>
        <w:r w:rsidRPr="00487830">
          <w:rPr>
            <w:noProof/>
            <w:webHidden/>
          </w:rPr>
          <w:fldChar w:fldCharType="separate"/>
        </w:r>
        <w:r w:rsidR="007D5AE7">
          <w:rPr>
            <w:noProof/>
            <w:webHidden/>
          </w:rPr>
          <w:t>33</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72" w:history="1">
        <w:r w:rsidR="00487830" w:rsidRPr="00487830">
          <w:rPr>
            <w:rStyle w:val="Hiperveza"/>
            <w:noProof/>
          </w:rPr>
          <w:t>5.2.</w:t>
        </w:r>
        <w:r w:rsidR="00487830" w:rsidRPr="00487830">
          <w:rPr>
            <w:rFonts w:eastAsiaTheme="minorEastAsia" w:cstheme="minorBidi"/>
            <w:noProof/>
            <w:lang w:eastAsia="hr-HR"/>
          </w:rPr>
          <w:tab/>
        </w:r>
        <w:r w:rsidR="00487830" w:rsidRPr="00487830">
          <w:rPr>
            <w:rStyle w:val="Hiperveza"/>
            <w:noProof/>
          </w:rPr>
          <w:t>Odredbe koje se odnose na zajednicu gospodarskih subjekata</w:t>
        </w:r>
        <w:r w:rsidR="00487830" w:rsidRPr="00487830">
          <w:rPr>
            <w:noProof/>
            <w:webHidden/>
          </w:rPr>
          <w:tab/>
        </w:r>
        <w:r w:rsidRPr="00487830">
          <w:rPr>
            <w:noProof/>
            <w:webHidden/>
          </w:rPr>
          <w:fldChar w:fldCharType="begin"/>
        </w:r>
        <w:r w:rsidR="00487830" w:rsidRPr="00487830">
          <w:rPr>
            <w:noProof/>
            <w:webHidden/>
          </w:rPr>
          <w:instrText xml:space="preserve"> PAGEREF _Toc517851772 \h </w:instrText>
        </w:r>
        <w:r w:rsidRPr="00487830">
          <w:rPr>
            <w:noProof/>
            <w:webHidden/>
          </w:rPr>
        </w:r>
        <w:r w:rsidRPr="00487830">
          <w:rPr>
            <w:noProof/>
            <w:webHidden/>
          </w:rPr>
          <w:fldChar w:fldCharType="separate"/>
        </w:r>
        <w:r w:rsidR="007D5AE7">
          <w:rPr>
            <w:noProof/>
            <w:webHidden/>
          </w:rPr>
          <w:t>34</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73" w:history="1">
        <w:r w:rsidR="00487830" w:rsidRPr="00487830">
          <w:rPr>
            <w:rStyle w:val="Hiperveza"/>
            <w:noProof/>
          </w:rPr>
          <w:t>5.3.</w:t>
        </w:r>
        <w:r w:rsidR="00487830" w:rsidRPr="00487830">
          <w:rPr>
            <w:rFonts w:eastAsiaTheme="minorEastAsia" w:cstheme="minorBidi"/>
            <w:noProof/>
            <w:lang w:eastAsia="hr-HR"/>
          </w:rPr>
          <w:tab/>
        </w:r>
        <w:r w:rsidR="00487830" w:rsidRPr="00487830">
          <w:rPr>
            <w:rStyle w:val="Hiperveza"/>
            <w:noProof/>
          </w:rPr>
          <w:t>Odredbe koje se odnose na podugovaratelje</w:t>
        </w:r>
        <w:r w:rsidR="00487830" w:rsidRPr="00487830">
          <w:rPr>
            <w:noProof/>
            <w:webHidden/>
          </w:rPr>
          <w:tab/>
        </w:r>
        <w:r w:rsidRPr="00487830">
          <w:rPr>
            <w:noProof/>
            <w:webHidden/>
          </w:rPr>
          <w:fldChar w:fldCharType="begin"/>
        </w:r>
        <w:r w:rsidR="00487830" w:rsidRPr="00487830">
          <w:rPr>
            <w:noProof/>
            <w:webHidden/>
          </w:rPr>
          <w:instrText xml:space="preserve"> PAGEREF _Toc517851773 \h </w:instrText>
        </w:r>
        <w:r w:rsidRPr="00487830">
          <w:rPr>
            <w:noProof/>
            <w:webHidden/>
          </w:rPr>
        </w:r>
        <w:r w:rsidRPr="00487830">
          <w:rPr>
            <w:noProof/>
            <w:webHidden/>
          </w:rPr>
          <w:fldChar w:fldCharType="separate"/>
        </w:r>
        <w:r w:rsidR="007D5AE7">
          <w:rPr>
            <w:noProof/>
            <w:webHidden/>
          </w:rPr>
          <w:t>34</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74" w:history="1">
        <w:r w:rsidR="00487830" w:rsidRPr="00487830">
          <w:rPr>
            <w:rStyle w:val="Hiperveza"/>
            <w:noProof/>
          </w:rPr>
          <w:t>5.4.</w:t>
        </w:r>
        <w:r w:rsidR="00487830" w:rsidRPr="00487830">
          <w:rPr>
            <w:rFonts w:eastAsiaTheme="minorEastAsia" w:cstheme="minorBidi"/>
            <w:noProof/>
            <w:lang w:eastAsia="hr-HR"/>
          </w:rPr>
          <w:tab/>
        </w:r>
        <w:r w:rsidR="00487830" w:rsidRPr="00487830">
          <w:rPr>
            <w:rStyle w:val="Hiperveza"/>
            <w:noProof/>
          </w:rPr>
          <w:t>Vrsta, sredstvo i uvjeti jamstva</w:t>
        </w:r>
        <w:r w:rsidR="00487830" w:rsidRPr="00487830">
          <w:rPr>
            <w:noProof/>
            <w:webHidden/>
          </w:rPr>
          <w:tab/>
        </w:r>
        <w:r w:rsidRPr="00487830">
          <w:rPr>
            <w:noProof/>
            <w:webHidden/>
          </w:rPr>
          <w:fldChar w:fldCharType="begin"/>
        </w:r>
        <w:r w:rsidR="00487830" w:rsidRPr="00487830">
          <w:rPr>
            <w:noProof/>
            <w:webHidden/>
          </w:rPr>
          <w:instrText xml:space="preserve"> PAGEREF _Toc517851774 \h </w:instrText>
        </w:r>
        <w:r w:rsidRPr="00487830">
          <w:rPr>
            <w:noProof/>
            <w:webHidden/>
          </w:rPr>
        </w:r>
        <w:r w:rsidRPr="00487830">
          <w:rPr>
            <w:noProof/>
            <w:webHidden/>
          </w:rPr>
          <w:fldChar w:fldCharType="separate"/>
        </w:r>
        <w:r w:rsidR="007D5AE7">
          <w:rPr>
            <w:noProof/>
            <w:webHidden/>
          </w:rPr>
          <w:t>35</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75" w:history="1">
        <w:r w:rsidR="00487830" w:rsidRPr="00487830">
          <w:rPr>
            <w:rStyle w:val="Hiperveza"/>
            <w:noProof/>
          </w:rPr>
          <w:t>5.4.1.</w:t>
        </w:r>
        <w:r w:rsidR="00487830" w:rsidRPr="00487830">
          <w:rPr>
            <w:rFonts w:eastAsiaTheme="minorEastAsia" w:cstheme="minorBidi"/>
            <w:noProof/>
            <w:lang w:eastAsia="hr-HR"/>
          </w:rPr>
          <w:tab/>
        </w:r>
        <w:r w:rsidR="00487830" w:rsidRPr="00487830">
          <w:rPr>
            <w:rStyle w:val="Hiperveza"/>
            <w:noProof/>
          </w:rPr>
          <w:t>Jamstvo za ozbiljnost ponude</w:t>
        </w:r>
        <w:r w:rsidR="00487830" w:rsidRPr="00487830">
          <w:rPr>
            <w:noProof/>
            <w:webHidden/>
          </w:rPr>
          <w:tab/>
        </w:r>
        <w:r w:rsidRPr="00487830">
          <w:rPr>
            <w:noProof/>
            <w:webHidden/>
          </w:rPr>
          <w:fldChar w:fldCharType="begin"/>
        </w:r>
        <w:r w:rsidR="00487830" w:rsidRPr="00487830">
          <w:rPr>
            <w:noProof/>
            <w:webHidden/>
          </w:rPr>
          <w:instrText xml:space="preserve"> PAGEREF _Toc517851775 \h </w:instrText>
        </w:r>
        <w:r w:rsidRPr="00487830">
          <w:rPr>
            <w:noProof/>
            <w:webHidden/>
          </w:rPr>
        </w:r>
        <w:r w:rsidRPr="00487830">
          <w:rPr>
            <w:noProof/>
            <w:webHidden/>
          </w:rPr>
          <w:fldChar w:fldCharType="separate"/>
        </w:r>
        <w:r w:rsidR="007D5AE7">
          <w:rPr>
            <w:noProof/>
            <w:webHidden/>
          </w:rPr>
          <w:t>35</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76" w:history="1">
        <w:r w:rsidR="00487830" w:rsidRPr="00487830">
          <w:rPr>
            <w:rStyle w:val="Hiperveza"/>
            <w:noProof/>
          </w:rPr>
          <w:t>5.4.2.</w:t>
        </w:r>
        <w:r w:rsidR="00487830" w:rsidRPr="00487830">
          <w:rPr>
            <w:rFonts w:eastAsiaTheme="minorEastAsia" w:cstheme="minorBidi"/>
            <w:noProof/>
            <w:lang w:eastAsia="hr-HR"/>
          </w:rPr>
          <w:tab/>
        </w:r>
        <w:r w:rsidR="00487830" w:rsidRPr="00487830">
          <w:rPr>
            <w:rStyle w:val="Hiperveza"/>
            <w:noProof/>
          </w:rPr>
          <w:t>Jamstvo za uredno ispunjenje ugovora</w:t>
        </w:r>
        <w:r w:rsidR="00487830" w:rsidRPr="00487830">
          <w:rPr>
            <w:noProof/>
            <w:webHidden/>
          </w:rPr>
          <w:tab/>
        </w:r>
        <w:r w:rsidRPr="00487830">
          <w:rPr>
            <w:noProof/>
            <w:webHidden/>
          </w:rPr>
          <w:fldChar w:fldCharType="begin"/>
        </w:r>
        <w:r w:rsidR="00487830" w:rsidRPr="00487830">
          <w:rPr>
            <w:noProof/>
            <w:webHidden/>
          </w:rPr>
          <w:instrText xml:space="preserve"> PAGEREF _Toc517851776 \h </w:instrText>
        </w:r>
        <w:r w:rsidRPr="00487830">
          <w:rPr>
            <w:noProof/>
            <w:webHidden/>
          </w:rPr>
        </w:r>
        <w:r w:rsidRPr="00487830">
          <w:rPr>
            <w:noProof/>
            <w:webHidden/>
          </w:rPr>
          <w:fldChar w:fldCharType="separate"/>
        </w:r>
        <w:r w:rsidR="007D5AE7">
          <w:rPr>
            <w:noProof/>
            <w:webHidden/>
          </w:rPr>
          <w:t>37</w:t>
        </w:r>
        <w:r w:rsidRPr="00487830">
          <w:rPr>
            <w:noProof/>
            <w:webHidden/>
          </w:rPr>
          <w:fldChar w:fldCharType="end"/>
        </w:r>
      </w:hyperlink>
    </w:p>
    <w:p w:rsidR="00ED0F8C" w:rsidRDefault="00EC7FBF" w:rsidP="00ED0F8C">
      <w:pPr>
        <w:pStyle w:val="Sadraj2"/>
        <w:rPr>
          <w:noProof/>
        </w:rPr>
      </w:pPr>
      <w:hyperlink w:anchor="_Toc517851777" w:history="1">
        <w:r w:rsidR="00487830" w:rsidRPr="00487830">
          <w:rPr>
            <w:rStyle w:val="Hiperveza"/>
            <w:noProof/>
          </w:rPr>
          <w:t>5.4.3.</w:t>
        </w:r>
        <w:r w:rsidR="00487830" w:rsidRPr="00487830">
          <w:rPr>
            <w:rFonts w:eastAsiaTheme="minorEastAsia" w:cstheme="minorBidi"/>
            <w:noProof/>
            <w:lang w:eastAsia="hr-HR"/>
          </w:rPr>
          <w:tab/>
        </w:r>
        <w:r w:rsidR="00487830" w:rsidRPr="00487830">
          <w:rPr>
            <w:rStyle w:val="Hiperveza"/>
            <w:noProof/>
          </w:rPr>
          <w:t>Jamstvo za otklanjanje nedostataka u jamstvenom roku</w:t>
        </w:r>
        <w:r w:rsidR="00487830" w:rsidRPr="00487830">
          <w:rPr>
            <w:noProof/>
            <w:webHidden/>
          </w:rPr>
          <w:tab/>
        </w:r>
        <w:r w:rsidRPr="00487830">
          <w:rPr>
            <w:noProof/>
            <w:webHidden/>
          </w:rPr>
          <w:fldChar w:fldCharType="begin"/>
        </w:r>
        <w:r w:rsidR="00487830" w:rsidRPr="00487830">
          <w:rPr>
            <w:noProof/>
            <w:webHidden/>
          </w:rPr>
          <w:instrText xml:space="preserve"> PAGEREF _Toc517851777 \h </w:instrText>
        </w:r>
        <w:r w:rsidRPr="00487830">
          <w:rPr>
            <w:noProof/>
            <w:webHidden/>
          </w:rPr>
        </w:r>
        <w:r w:rsidRPr="00487830">
          <w:rPr>
            <w:noProof/>
            <w:webHidden/>
          </w:rPr>
          <w:fldChar w:fldCharType="separate"/>
        </w:r>
        <w:r w:rsidR="007D5AE7">
          <w:rPr>
            <w:noProof/>
            <w:webHidden/>
          </w:rPr>
          <w:t>38</w:t>
        </w:r>
        <w:r w:rsidRPr="00487830">
          <w:rPr>
            <w:noProof/>
            <w:webHidden/>
          </w:rPr>
          <w:fldChar w:fldCharType="end"/>
        </w:r>
      </w:hyperlink>
    </w:p>
    <w:p w:rsidR="00ED0F8C" w:rsidRPr="00ED0F8C" w:rsidRDefault="00ED0F8C" w:rsidP="00ED0F8C">
      <w:pPr>
        <w:pStyle w:val="Sadraj2"/>
        <w:rPr>
          <w:rFonts w:ascii="Calibri" w:hAnsi="Calibri"/>
          <w:noProof/>
          <w:spacing w:val="0"/>
          <w:sz w:val="22"/>
          <w:szCs w:val="22"/>
        </w:rPr>
      </w:pPr>
      <w:r w:rsidRPr="00ED0F8C">
        <w:rPr>
          <w:noProof/>
        </w:rPr>
        <w:t xml:space="preserve">5.4.4. Jamstvo za pokriće šteta na objektu u izgradnji </w:t>
      </w:r>
      <w:r>
        <w:rPr>
          <w:noProof/>
        </w:rPr>
        <w:t>………………………………………...……36</w:t>
      </w:r>
    </w:p>
    <w:p w:rsidR="0031611F" w:rsidRDefault="00EC7FBF" w:rsidP="00ED0F8C">
      <w:pPr>
        <w:pStyle w:val="Sadraj2"/>
        <w:rPr>
          <w:rStyle w:val="Hiperveza"/>
          <w:noProof/>
        </w:rPr>
      </w:pPr>
      <w:hyperlink w:anchor="_Toc517851778" w:history="1">
        <w:r w:rsidR="00487830" w:rsidRPr="00487830">
          <w:rPr>
            <w:rStyle w:val="Hiperveza"/>
            <w:noProof/>
          </w:rPr>
          <w:t>5.5.</w:t>
        </w:r>
        <w:r w:rsidR="00487830" w:rsidRPr="00487830">
          <w:rPr>
            <w:rFonts w:eastAsiaTheme="minorEastAsia" w:cstheme="minorBidi"/>
            <w:noProof/>
            <w:lang w:eastAsia="hr-HR"/>
          </w:rPr>
          <w:tab/>
        </w:r>
        <w:r w:rsidR="00487830" w:rsidRPr="00487830">
          <w:rPr>
            <w:rStyle w:val="Hiperveza"/>
            <w:noProof/>
          </w:rPr>
          <w:t>Dokumenti koji će se nakon završetka postupka javne nabave vratiti ponuditeljima</w:t>
        </w:r>
        <w:r w:rsidR="00487830" w:rsidRPr="00487830">
          <w:rPr>
            <w:noProof/>
            <w:webHidden/>
          </w:rPr>
          <w:tab/>
        </w:r>
        <w:r w:rsidRPr="00487830">
          <w:rPr>
            <w:noProof/>
            <w:webHidden/>
          </w:rPr>
          <w:fldChar w:fldCharType="begin"/>
        </w:r>
        <w:r w:rsidR="00487830" w:rsidRPr="00487830">
          <w:rPr>
            <w:noProof/>
            <w:webHidden/>
          </w:rPr>
          <w:instrText xml:space="preserve"> PAGEREF _Toc517851778 \h </w:instrText>
        </w:r>
        <w:r w:rsidRPr="00487830">
          <w:rPr>
            <w:noProof/>
            <w:webHidden/>
          </w:rPr>
        </w:r>
        <w:r w:rsidRPr="00487830">
          <w:rPr>
            <w:noProof/>
            <w:webHidden/>
          </w:rPr>
          <w:fldChar w:fldCharType="separate"/>
        </w:r>
        <w:r w:rsidR="007D5AE7">
          <w:rPr>
            <w:noProof/>
            <w:webHidden/>
          </w:rPr>
          <w:t>39</w:t>
        </w:r>
        <w:r w:rsidRPr="00487830">
          <w:rPr>
            <w:noProof/>
            <w:webHidden/>
          </w:rPr>
          <w:fldChar w:fldCharType="end"/>
        </w:r>
      </w:hyperlink>
    </w:p>
    <w:p w:rsidR="00487830" w:rsidRPr="0031611F" w:rsidRDefault="00487830" w:rsidP="00ED0F8C">
      <w:pPr>
        <w:pStyle w:val="Sadraj2"/>
        <w:rPr>
          <w:noProof/>
          <w:color w:val="0000FF"/>
          <w:u w:val="single"/>
        </w:rPr>
      </w:pPr>
      <w:r w:rsidRPr="00487830">
        <w:rPr>
          <w:noProof/>
        </w:rPr>
        <w:t>5.6.</w:t>
      </w:r>
      <w:r w:rsidRPr="00487830">
        <w:rPr>
          <w:noProof/>
        </w:rPr>
        <w:tab/>
        <w:t>Rok za donošenje odluke o odabiru</w:t>
      </w:r>
      <w:r w:rsidR="00ED0F8C">
        <w:rPr>
          <w:noProof/>
        </w:rPr>
        <w:t xml:space="preserve"> …………………………………………</w:t>
      </w:r>
      <w:r w:rsidR="0031611F">
        <w:rPr>
          <w:noProof/>
        </w:rPr>
        <w:t>……………………37</w:t>
      </w:r>
    </w:p>
    <w:p w:rsidR="00487830" w:rsidRPr="00487830" w:rsidRDefault="00EC7FBF" w:rsidP="00ED0F8C">
      <w:pPr>
        <w:pStyle w:val="Sadraj2"/>
        <w:rPr>
          <w:rFonts w:eastAsiaTheme="minorEastAsia" w:cstheme="minorBidi"/>
          <w:noProof/>
          <w:lang w:eastAsia="hr-HR"/>
        </w:rPr>
      </w:pPr>
      <w:hyperlink w:anchor="_Toc517851779" w:history="1">
        <w:r w:rsidR="00487830" w:rsidRPr="00487830">
          <w:rPr>
            <w:rStyle w:val="Hiperveza"/>
            <w:noProof/>
          </w:rPr>
          <w:t xml:space="preserve">5.7. </w:t>
        </w:r>
        <w:r w:rsidR="0031611F">
          <w:rPr>
            <w:rStyle w:val="Hiperveza"/>
            <w:noProof/>
          </w:rPr>
          <w:tab/>
        </w:r>
        <w:r w:rsidR="00487830" w:rsidRPr="00487830">
          <w:rPr>
            <w:rStyle w:val="Hiperveza"/>
            <w:noProof/>
          </w:rPr>
          <w:t>Rok za sklapanje ugovora</w:t>
        </w:r>
        <w:r w:rsidR="00487830" w:rsidRPr="00487830">
          <w:rPr>
            <w:noProof/>
            <w:webHidden/>
          </w:rPr>
          <w:tab/>
        </w:r>
        <w:r w:rsidRPr="00487830">
          <w:rPr>
            <w:noProof/>
            <w:webHidden/>
          </w:rPr>
          <w:fldChar w:fldCharType="begin"/>
        </w:r>
        <w:r w:rsidR="00487830" w:rsidRPr="00487830">
          <w:rPr>
            <w:noProof/>
            <w:webHidden/>
          </w:rPr>
          <w:instrText xml:space="preserve"> PAGEREF _Toc517851779 \h </w:instrText>
        </w:r>
        <w:r w:rsidRPr="00487830">
          <w:rPr>
            <w:noProof/>
            <w:webHidden/>
          </w:rPr>
        </w:r>
        <w:r w:rsidRPr="00487830">
          <w:rPr>
            <w:noProof/>
            <w:webHidden/>
          </w:rPr>
          <w:fldChar w:fldCharType="separate"/>
        </w:r>
        <w:r w:rsidR="007D5AE7">
          <w:rPr>
            <w:noProof/>
            <w:webHidden/>
          </w:rPr>
          <w:t>40</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80" w:history="1">
        <w:r w:rsidR="00487830" w:rsidRPr="00487830">
          <w:rPr>
            <w:rStyle w:val="Hiperveza"/>
            <w:noProof/>
          </w:rPr>
          <w:t>5.8.</w:t>
        </w:r>
        <w:r w:rsidR="00487830" w:rsidRPr="00487830">
          <w:rPr>
            <w:rFonts w:eastAsiaTheme="minorEastAsia" w:cstheme="minorBidi"/>
            <w:noProof/>
            <w:lang w:eastAsia="hr-HR"/>
          </w:rPr>
          <w:tab/>
        </w:r>
        <w:r w:rsidR="00487830" w:rsidRPr="00487830">
          <w:rPr>
            <w:rStyle w:val="Hiperveza"/>
            <w:noProof/>
          </w:rPr>
          <w:t>Rok, način i uvjeti plaćanja</w:t>
        </w:r>
        <w:r w:rsidR="00487830" w:rsidRPr="00487830">
          <w:rPr>
            <w:noProof/>
            <w:webHidden/>
          </w:rPr>
          <w:tab/>
        </w:r>
        <w:r w:rsidRPr="00487830">
          <w:rPr>
            <w:noProof/>
            <w:webHidden/>
          </w:rPr>
          <w:fldChar w:fldCharType="begin"/>
        </w:r>
        <w:r w:rsidR="00487830" w:rsidRPr="00487830">
          <w:rPr>
            <w:noProof/>
            <w:webHidden/>
          </w:rPr>
          <w:instrText xml:space="preserve"> PAGEREF _Toc517851780 \h </w:instrText>
        </w:r>
        <w:r w:rsidRPr="00487830">
          <w:rPr>
            <w:noProof/>
            <w:webHidden/>
          </w:rPr>
        </w:r>
        <w:r w:rsidRPr="00487830">
          <w:rPr>
            <w:noProof/>
            <w:webHidden/>
          </w:rPr>
          <w:fldChar w:fldCharType="separate"/>
        </w:r>
        <w:r w:rsidR="007D5AE7">
          <w:rPr>
            <w:noProof/>
            <w:webHidden/>
          </w:rPr>
          <w:t>40</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81" w:history="1">
        <w:r w:rsidR="00487830" w:rsidRPr="00487830">
          <w:rPr>
            <w:rStyle w:val="Hiperveza"/>
            <w:noProof/>
          </w:rPr>
          <w:t>5.9.</w:t>
        </w:r>
        <w:r w:rsidR="00487830" w:rsidRPr="00487830">
          <w:rPr>
            <w:rFonts w:eastAsiaTheme="minorEastAsia" w:cstheme="minorBidi"/>
            <w:noProof/>
            <w:lang w:eastAsia="hr-HR"/>
          </w:rPr>
          <w:tab/>
        </w:r>
        <w:r w:rsidR="00487830" w:rsidRPr="00487830">
          <w:rPr>
            <w:rStyle w:val="Hiperveza"/>
            <w:noProof/>
          </w:rPr>
          <w:t>Izmjene ugovora o javnoj nabavi i raskid ugovora</w:t>
        </w:r>
        <w:r w:rsidR="00487830" w:rsidRPr="00487830">
          <w:rPr>
            <w:noProof/>
            <w:webHidden/>
          </w:rPr>
          <w:tab/>
        </w:r>
        <w:r w:rsidRPr="00487830">
          <w:rPr>
            <w:noProof/>
            <w:webHidden/>
          </w:rPr>
          <w:fldChar w:fldCharType="begin"/>
        </w:r>
        <w:r w:rsidR="00487830" w:rsidRPr="00487830">
          <w:rPr>
            <w:noProof/>
            <w:webHidden/>
          </w:rPr>
          <w:instrText xml:space="preserve"> PAGEREF _Toc517851781 \h </w:instrText>
        </w:r>
        <w:r w:rsidRPr="00487830">
          <w:rPr>
            <w:noProof/>
            <w:webHidden/>
          </w:rPr>
        </w:r>
        <w:r w:rsidRPr="00487830">
          <w:rPr>
            <w:noProof/>
            <w:webHidden/>
          </w:rPr>
          <w:fldChar w:fldCharType="separate"/>
        </w:r>
        <w:r w:rsidR="007D5AE7">
          <w:rPr>
            <w:noProof/>
            <w:webHidden/>
          </w:rPr>
          <w:t>41</w:t>
        </w:r>
        <w:r w:rsidRPr="00487830">
          <w:rPr>
            <w:noProof/>
            <w:webHidden/>
          </w:rPr>
          <w:fldChar w:fldCharType="end"/>
        </w:r>
      </w:hyperlink>
    </w:p>
    <w:p w:rsidR="0031611F" w:rsidRDefault="00EC7FBF" w:rsidP="00ED0F8C">
      <w:pPr>
        <w:pStyle w:val="Sadraj2"/>
        <w:rPr>
          <w:rStyle w:val="Hiperveza"/>
          <w:noProof/>
        </w:rPr>
      </w:pPr>
      <w:hyperlink w:anchor="_Toc517851782" w:history="1">
        <w:r w:rsidR="00487830" w:rsidRPr="00487830">
          <w:rPr>
            <w:rStyle w:val="Hiperveza"/>
            <w:noProof/>
          </w:rPr>
          <w:t xml:space="preserve">5.10. </w:t>
        </w:r>
        <w:r w:rsidR="0031611F">
          <w:rPr>
            <w:rStyle w:val="Hiperveza"/>
            <w:noProof/>
          </w:rPr>
          <w:tab/>
        </w:r>
        <w:r w:rsidR="00487830" w:rsidRPr="00487830">
          <w:rPr>
            <w:rStyle w:val="Hiperveza"/>
            <w:noProof/>
          </w:rPr>
          <w:t>Dodatne informacije i objašnjenja, te izmjena dokumentacije o nabavi</w:t>
        </w:r>
        <w:r w:rsidR="00487830" w:rsidRPr="00487830">
          <w:rPr>
            <w:noProof/>
            <w:webHidden/>
          </w:rPr>
          <w:tab/>
        </w:r>
        <w:r w:rsidRPr="00487830">
          <w:rPr>
            <w:noProof/>
            <w:webHidden/>
          </w:rPr>
          <w:fldChar w:fldCharType="begin"/>
        </w:r>
        <w:r w:rsidR="00487830" w:rsidRPr="00487830">
          <w:rPr>
            <w:noProof/>
            <w:webHidden/>
          </w:rPr>
          <w:instrText xml:space="preserve"> PAGEREF _Toc517851782 \h </w:instrText>
        </w:r>
        <w:r w:rsidRPr="00487830">
          <w:rPr>
            <w:noProof/>
            <w:webHidden/>
          </w:rPr>
        </w:r>
        <w:r w:rsidRPr="00487830">
          <w:rPr>
            <w:noProof/>
            <w:webHidden/>
          </w:rPr>
          <w:fldChar w:fldCharType="separate"/>
        </w:r>
        <w:r w:rsidR="007D5AE7">
          <w:rPr>
            <w:noProof/>
            <w:webHidden/>
          </w:rPr>
          <w:t>45</w:t>
        </w:r>
        <w:r w:rsidRPr="00487830">
          <w:rPr>
            <w:noProof/>
            <w:webHidden/>
          </w:rPr>
          <w:fldChar w:fldCharType="end"/>
        </w:r>
      </w:hyperlink>
    </w:p>
    <w:p w:rsidR="0031611F" w:rsidRDefault="0031611F" w:rsidP="00ED0F8C">
      <w:pPr>
        <w:pStyle w:val="Sadraj2"/>
        <w:rPr>
          <w:noProof/>
        </w:rPr>
      </w:pPr>
      <w:r w:rsidRPr="0031611F">
        <w:rPr>
          <w:noProof/>
        </w:rPr>
        <w:t>5.11.</w:t>
      </w:r>
      <w:r w:rsidRPr="0031611F">
        <w:rPr>
          <w:noProof/>
        </w:rPr>
        <w:tab/>
        <w:t xml:space="preserve"> Posebni uvjeti za izvršenje ugovora </w:t>
      </w:r>
      <w:r w:rsidR="00167CFB">
        <w:rPr>
          <w:noProof/>
        </w:rPr>
        <w:t>……………………………………………………….</w:t>
      </w:r>
      <w:r>
        <w:rPr>
          <w:noProof/>
        </w:rPr>
        <w:t>…… 43</w:t>
      </w:r>
    </w:p>
    <w:p w:rsidR="00487830" w:rsidRPr="0031611F" w:rsidRDefault="00EC7FBF" w:rsidP="00ED0F8C">
      <w:pPr>
        <w:pStyle w:val="Sadraj2"/>
        <w:rPr>
          <w:noProof/>
          <w:color w:val="0000FF"/>
          <w:u w:val="single"/>
        </w:rPr>
      </w:pPr>
      <w:hyperlink w:anchor="_Toc517851783" w:history="1">
        <w:r w:rsidR="00487830" w:rsidRPr="00487830">
          <w:rPr>
            <w:rStyle w:val="Hiperveza"/>
            <w:rFonts w:cs="Tahoma"/>
            <w:noProof/>
          </w:rPr>
          <w:t>5.12. Uvjeti za obavljanje djelatnosti građenja</w:t>
        </w:r>
        <w:r w:rsidR="00487830" w:rsidRPr="00487830">
          <w:rPr>
            <w:noProof/>
            <w:webHidden/>
          </w:rPr>
          <w:tab/>
        </w:r>
        <w:r w:rsidRPr="00487830">
          <w:rPr>
            <w:noProof/>
            <w:webHidden/>
          </w:rPr>
          <w:fldChar w:fldCharType="begin"/>
        </w:r>
        <w:r w:rsidR="00487830" w:rsidRPr="00487830">
          <w:rPr>
            <w:noProof/>
            <w:webHidden/>
          </w:rPr>
          <w:instrText xml:space="preserve"> PAGEREF _Toc517851783 \h </w:instrText>
        </w:r>
        <w:r w:rsidRPr="00487830">
          <w:rPr>
            <w:noProof/>
            <w:webHidden/>
          </w:rPr>
        </w:r>
        <w:r w:rsidRPr="00487830">
          <w:rPr>
            <w:noProof/>
            <w:webHidden/>
          </w:rPr>
          <w:fldChar w:fldCharType="separate"/>
        </w:r>
        <w:r w:rsidR="007D5AE7">
          <w:rPr>
            <w:noProof/>
            <w:webHidden/>
          </w:rPr>
          <w:t>48</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84" w:history="1">
        <w:r w:rsidR="00487830" w:rsidRPr="00487830">
          <w:rPr>
            <w:rStyle w:val="Hiperveza"/>
            <w:noProof/>
          </w:rPr>
          <w:t>5.1</w:t>
        </w:r>
        <w:r w:rsidR="0031611F">
          <w:rPr>
            <w:rStyle w:val="Hiperveza"/>
            <w:noProof/>
          </w:rPr>
          <w:t>3</w:t>
        </w:r>
        <w:r w:rsidR="00487830" w:rsidRPr="00487830">
          <w:rPr>
            <w:rStyle w:val="Hiperveza"/>
            <w:noProof/>
          </w:rPr>
          <w:t>.</w:t>
        </w:r>
        <w:r w:rsidR="00487830" w:rsidRPr="00487830">
          <w:rPr>
            <w:rFonts w:eastAsiaTheme="minorEastAsia" w:cstheme="minorBidi"/>
            <w:noProof/>
            <w:lang w:eastAsia="hr-HR"/>
          </w:rPr>
          <w:tab/>
        </w:r>
        <w:r w:rsidR="00487830" w:rsidRPr="00487830">
          <w:rPr>
            <w:rStyle w:val="Hiperveza"/>
            <w:noProof/>
          </w:rPr>
          <w:t>Tajnost dokumentacije gospodarskih subjekata</w:t>
        </w:r>
        <w:r w:rsidR="00487830" w:rsidRPr="00487830">
          <w:rPr>
            <w:noProof/>
            <w:webHidden/>
          </w:rPr>
          <w:tab/>
        </w:r>
        <w:r w:rsidRPr="00487830">
          <w:rPr>
            <w:noProof/>
            <w:webHidden/>
          </w:rPr>
          <w:fldChar w:fldCharType="begin"/>
        </w:r>
        <w:r w:rsidR="00487830" w:rsidRPr="00487830">
          <w:rPr>
            <w:noProof/>
            <w:webHidden/>
          </w:rPr>
          <w:instrText xml:space="preserve"> PAGEREF _Toc517851784 \h </w:instrText>
        </w:r>
        <w:r w:rsidRPr="00487830">
          <w:rPr>
            <w:noProof/>
            <w:webHidden/>
          </w:rPr>
        </w:r>
        <w:r w:rsidRPr="00487830">
          <w:rPr>
            <w:noProof/>
            <w:webHidden/>
          </w:rPr>
          <w:fldChar w:fldCharType="separate"/>
        </w:r>
        <w:r w:rsidR="007D5AE7">
          <w:rPr>
            <w:noProof/>
            <w:webHidden/>
          </w:rPr>
          <w:t>52</w:t>
        </w:r>
        <w:r w:rsidRPr="00487830">
          <w:rPr>
            <w:noProof/>
            <w:webHidden/>
          </w:rPr>
          <w:fldChar w:fldCharType="end"/>
        </w:r>
      </w:hyperlink>
    </w:p>
    <w:p w:rsidR="0031611F" w:rsidRDefault="00EC7FBF" w:rsidP="00ED0F8C">
      <w:pPr>
        <w:pStyle w:val="Sadraj2"/>
        <w:rPr>
          <w:rStyle w:val="Hiperveza"/>
          <w:noProof/>
        </w:rPr>
      </w:pPr>
      <w:hyperlink w:anchor="_Toc517851785" w:history="1">
        <w:r w:rsidR="0031611F">
          <w:rPr>
            <w:rStyle w:val="Hiperveza"/>
            <w:noProof/>
          </w:rPr>
          <w:t>5.14</w:t>
        </w:r>
        <w:r w:rsidR="00487830" w:rsidRPr="00487830">
          <w:rPr>
            <w:rStyle w:val="Hiperveza"/>
            <w:noProof/>
          </w:rPr>
          <w:t>. Naziv i adresa žalbenog tijela, te podatak o roku za izjavljivanje žalbe na dokumentaciju o nabavi</w:t>
        </w:r>
        <w:r w:rsidR="00487830" w:rsidRPr="00487830">
          <w:rPr>
            <w:noProof/>
            <w:webHidden/>
          </w:rPr>
          <w:tab/>
        </w:r>
        <w:r w:rsidR="0031611F">
          <w:rPr>
            <w:noProof/>
            <w:webHidden/>
          </w:rPr>
          <w:t xml:space="preserve"> ……………………………………………………………………………………………………………………………..</w:t>
        </w:r>
        <w:r w:rsidRPr="00487830">
          <w:rPr>
            <w:noProof/>
            <w:webHidden/>
          </w:rPr>
          <w:fldChar w:fldCharType="begin"/>
        </w:r>
        <w:r w:rsidR="00487830" w:rsidRPr="00487830">
          <w:rPr>
            <w:noProof/>
            <w:webHidden/>
          </w:rPr>
          <w:instrText xml:space="preserve"> PAGEREF _Toc517851785 \h </w:instrText>
        </w:r>
        <w:r w:rsidRPr="00487830">
          <w:rPr>
            <w:noProof/>
            <w:webHidden/>
          </w:rPr>
        </w:r>
        <w:r w:rsidRPr="00487830">
          <w:rPr>
            <w:noProof/>
            <w:webHidden/>
          </w:rPr>
          <w:fldChar w:fldCharType="separate"/>
        </w:r>
        <w:r w:rsidR="007D5AE7">
          <w:rPr>
            <w:noProof/>
            <w:webHidden/>
          </w:rPr>
          <w:t>52</w:t>
        </w:r>
        <w:r w:rsidRPr="00487830">
          <w:rPr>
            <w:noProof/>
            <w:webHidden/>
          </w:rPr>
          <w:fldChar w:fldCharType="end"/>
        </w:r>
      </w:hyperlink>
    </w:p>
    <w:p w:rsidR="0031611F" w:rsidRPr="0031611F" w:rsidRDefault="0031611F" w:rsidP="00ED0F8C">
      <w:pPr>
        <w:pStyle w:val="Sadraj2"/>
        <w:rPr>
          <w:noProof/>
          <w:color w:val="0000FF"/>
          <w:u w:val="single"/>
        </w:rPr>
      </w:pPr>
      <w:r w:rsidRPr="0031611F">
        <w:rPr>
          <w:noProof/>
        </w:rPr>
        <w:t>5.15.  Primjenjivo pravo</w:t>
      </w:r>
      <w:r w:rsidR="00C34011">
        <w:rPr>
          <w:noProof/>
        </w:rPr>
        <w:t xml:space="preserve"> …………………………………………………………………..</w:t>
      </w:r>
      <w:r>
        <w:rPr>
          <w:noProof/>
        </w:rPr>
        <w:t>……………………50</w:t>
      </w:r>
      <w:r w:rsidRPr="0031611F">
        <w:rPr>
          <w:noProof/>
        </w:rPr>
        <w:t xml:space="preserve"> </w:t>
      </w:r>
    </w:p>
    <w:p w:rsidR="00487830" w:rsidRPr="00487830" w:rsidRDefault="00EC7FBF" w:rsidP="00B23F41">
      <w:pPr>
        <w:pStyle w:val="Sadraj1"/>
        <w:rPr>
          <w:rFonts w:asciiTheme="majorHAnsi" w:eastAsiaTheme="minorEastAsia" w:hAnsiTheme="majorHAnsi" w:cstheme="minorBidi"/>
          <w:noProof/>
          <w:lang w:eastAsia="hr-HR"/>
        </w:rPr>
      </w:pPr>
      <w:hyperlink w:anchor="_Toc517851786" w:history="1">
        <w:r w:rsidR="00487830" w:rsidRPr="00487830">
          <w:rPr>
            <w:rStyle w:val="Hiperveza"/>
            <w:rFonts w:asciiTheme="majorHAnsi" w:hAnsiTheme="majorHAnsi"/>
            <w:noProof/>
          </w:rPr>
          <w:t>6.</w:t>
        </w:r>
        <w:r w:rsidR="00487830" w:rsidRPr="00487830">
          <w:rPr>
            <w:rFonts w:asciiTheme="majorHAnsi" w:eastAsiaTheme="minorEastAsia" w:hAnsiTheme="majorHAnsi" w:cstheme="minorBidi"/>
            <w:noProof/>
            <w:lang w:eastAsia="hr-HR"/>
          </w:rPr>
          <w:tab/>
        </w:r>
        <w:r w:rsidR="00487830" w:rsidRPr="00487830">
          <w:rPr>
            <w:rStyle w:val="Hiperveza"/>
            <w:rFonts w:asciiTheme="majorHAnsi" w:hAnsiTheme="majorHAnsi" w:cs="Tahoma"/>
            <w:noProof/>
          </w:rPr>
          <w:t>PRILOZI DOKUMENTACIJI O NABAVI</w:t>
        </w:r>
        <w:r w:rsidR="00487830" w:rsidRPr="00487830">
          <w:rPr>
            <w:rFonts w:asciiTheme="majorHAnsi" w:hAnsiTheme="majorHAnsi"/>
            <w:noProof/>
            <w:webHidden/>
          </w:rPr>
          <w:tab/>
        </w:r>
        <w:r w:rsidRPr="00487830">
          <w:rPr>
            <w:rFonts w:asciiTheme="majorHAnsi" w:hAnsiTheme="majorHAnsi"/>
            <w:noProof/>
            <w:webHidden/>
          </w:rPr>
          <w:fldChar w:fldCharType="begin"/>
        </w:r>
        <w:r w:rsidR="00487830" w:rsidRPr="00487830">
          <w:rPr>
            <w:rFonts w:asciiTheme="majorHAnsi" w:hAnsiTheme="majorHAnsi"/>
            <w:noProof/>
            <w:webHidden/>
          </w:rPr>
          <w:instrText xml:space="preserve"> PAGEREF _Toc517851786 \h </w:instrText>
        </w:r>
        <w:r w:rsidRPr="00487830">
          <w:rPr>
            <w:rFonts w:asciiTheme="majorHAnsi" w:hAnsiTheme="majorHAnsi"/>
            <w:noProof/>
            <w:webHidden/>
          </w:rPr>
        </w:r>
        <w:r w:rsidRPr="00487830">
          <w:rPr>
            <w:rFonts w:asciiTheme="majorHAnsi" w:hAnsiTheme="majorHAnsi"/>
            <w:noProof/>
            <w:webHidden/>
          </w:rPr>
          <w:fldChar w:fldCharType="separate"/>
        </w:r>
        <w:r w:rsidR="007D5AE7">
          <w:rPr>
            <w:rFonts w:asciiTheme="majorHAnsi" w:hAnsiTheme="majorHAnsi"/>
            <w:noProof/>
            <w:webHidden/>
          </w:rPr>
          <w:t>54</w:t>
        </w:r>
        <w:r w:rsidRPr="00487830">
          <w:rPr>
            <w:rFonts w:asciiTheme="majorHAnsi" w:hAnsiTheme="majorHAnsi"/>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87" w:history="1">
        <w:r w:rsidR="00487830" w:rsidRPr="00487830">
          <w:rPr>
            <w:rStyle w:val="Hiperveza"/>
            <w:noProof/>
          </w:rPr>
          <w:t>Prilog 1: Standardni obrazac Europske jedinstvene dokumentacije o nabavi u elektroničkom obliku (e-ESPD)</w:t>
        </w:r>
        <w:r w:rsidR="00477680">
          <w:rPr>
            <w:rStyle w:val="Hiperveza"/>
            <w:noProof/>
          </w:rPr>
          <w:t xml:space="preserve"> te se nalazi u zasebnom dokumentu</w:t>
        </w:r>
        <w:r w:rsidR="00487830" w:rsidRPr="00487830">
          <w:rPr>
            <w:noProof/>
            <w:webHidden/>
          </w:rPr>
          <w:tab/>
        </w:r>
        <w:r w:rsidRPr="00487830">
          <w:rPr>
            <w:noProof/>
            <w:webHidden/>
          </w:rPr>
          <w:fldChar w:fldCharType="begin"/>
        </w:r>
        <w:r w:rsidR="00487830" w:rsidRPr="00487830">
          <w:rPr>
            <w:noProof/>
            <w:webHidden/>
          </w:rPr>
          <w:instrText xml:space="preserve"> PAGEREF _Toc517851787 \h </w:instrText>
        </w:r>
        <w:r w:rsidRPr="00487830">
          <w:rPr>
            <w:noProof/>
            <w:webHidden/>
          </w:rPr>
        </w:r>
        <w:r w:rsidRPr="00487830">
          <w:rPr>
            <w:noProof/>
            <w:webHidden/>
          </w:rPr>
          <w:fldChar w:fldCharType="separate"/>
        </w:r>
        <w:r w:rsidR="007D5AE7">
          <w:rPr>
            <w:noProof/>
            <w:webHidden/>
          </w:rPr>
          <w:t>54</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88" w:history="1">
        <w:r w:rsidR="00487830" w:rsidRPr="00487830">
          <w:rPr>
            <w:rStyle w:val="Hiperveza"/>
            <w:noProof/>
          </w:rPr>
          <w:t>Prilog 2: Troškovnik (troškovnik je sastavni dio ove dokumentacije o nabavi te se nalazi u zasebnom dokumentu)</w:t>
        </w:r>
        <w:r w:rsidR="00487830" w:rsidRPr="00487830">
          <w:rPr>
            <w:noProof/>
            <w:webHidden/>
          </w:rPr>
          <w:tab/>
        </w:r>
        <w:r w:rsidRPr="00487830">
          <w:rPr>
            <w:noProof/>
            <w:webHidden/>
          </w:rPr>
          <w:fldChar w:fldCharType="begin"/>
        </w:r>
        <w:r w:rsidR="00487830" w:rsidRPr="00487830">
          <w:rPr>
            <w:noProof/>
            <w:webHidden/>
          </w:rPr>
          <w:instrText xml:space="preserve"> PAGEREF _Toc517851788 \h </w:instrText>
        </w:r>
        <w:r w:rsidRPr="00487830">
          <w:rPr>
            <w:noProof/>
            <w:webHidden/>
          </w:rPr>
        </w:r>
        <w:r w:rsidRPr="00487830">
          <w:rPr>
            <w:noProof/>
            <w:webHidden/>
          </w:rPr>
          <w:fldChar w:fldCharType="separate"/>
        </w:r>
        <w:r w:rsidR="007D5AE7">
          <w:rPr>
            <w:noProof/>
            <w:webHidden/>
          </w:rPr>
          <w:t>54</w:t>
        </w:r>
        <w:r w:rsidRPr="00487830">
          <w:rPr>
            <w:noProof/>
            <w:webHidden/>
          </w:rPr>
          <w:fldChar w:fldCharType="end"/>
        </w:r>
      </w:hyperlink>
    </w:p>
    <w:p w:rsidR="00487830" w:rsidRPr="00487830" w:rsidRDefault="00EC7FBF" w:rsidP="00ED0F8C">
      <w:pPr>
        <w:pStyle w:val="Sadraj2"/>
        <w:rPr>
          <w:rFonts w:eastAsiaTheme="minorEastAsia" w:cstheme="minorBidi"/>
          <w:noProof/>
          <w:lang w:eastAsia="hr-HR"/>
        </w:rPr>
      </w:pPr>
      <w:hyperlink w:anchor="_Toc517851789" w:history="1">
        <w:r w:rsidR="0031611F">
          <w:rPr>
            <w:rStyle w:val="Hiperveza"/>
            <w:noProof/>
          </w:rPr>
          <w:t>Prilog 3: GLAVNI PROJEKT (koji je sastavni dio ove dokumentacije o nabavi te s</w:t>
        </w:r>
        <w:r w:rsidR="002B36D4">
          <w:rPr>
            <w:rStyle w:val="Hiperveza"/>
            <w:noProof/>
          </w:rPr>
          <w:t xml:space="preserve">e nalazi u zasebnom dokumentu – </w:t>
        </w:r>
        <w:r w:rsidR="0031611F">
          <w:rPr>
            <w:rStyle w:val="Hiperveza"/>
            <w:noProof/>
          </w:rPr>
          <w:t>MAPI</w:t>
        </w:r>
        <w:r w:rsidR="002B36D4">
          <w:rPr>
            <w:rStyle w:val="Hiperveza"/>
            <w:noProof/>
          </w:rPr>
          <w:t>)</w:t>
        </w:r>
        <w:r w:rsidR="00487830" w:rsidRPr="00487830">
          <w:rPr>
            <w:noProof/>
            <w:webHidden/>
          </w:rPr>
          <w:tab/>
        </w:r>
        <w:r w:rsidRPr="00487830">
          <w:rPr>
            <w:noProof/>
            <w:webHidden/>
          </w:rPr>
          <w:fldChar w:fldCharType="begin"/>
        </w:r>
        <w:r w:rsidR="00487830" w:rsidRPr="00487830">
          <w:rPr>
            <w:noProof/>
            <w:webHidden/>
          </w:rPr>
          <w:instrText xml:space="preserve"> PAGEREF _Toc517851789 \h </w:instrText>
        </w:r>
        <w:r w:rsidRPr="00487830">
          <w:rPr>
            <w:noProof/>
            <w:webHidden/>
          </w:rPr>
        </w:r>
        <w:r w:rsidRPr="00487830">
          <w:rPr>
            <w:noProof/>
            <w:webHidden/>
          </w:rPr>
          <w:fldChar w:fldCharType="separate"/>
        </w:r>
        <w:r w:rsidR="007D5AE7">
          <w:rPr>
            <w:noProof/>
            <w:webHidden/>
          </w:rPr>
          <w:t>54</w:t>
        </w:r>
        <w:r w:rsidRPr="00487830">
          <w:rPr>
            <w:noProof/>
            <w:webHidden/>
          </w:rPr>
          <w:fldChar w:fldCharType="end"/>
        </w:r>
      </w:hyperlink>
    </w:p>
    <w:p w:rsidR="00487830" w:rsidRPr="00487830" w:rsidRDefault="00EC7FBF" w:rsidP="00B23F41">
      <w:pPr>
        <w:pStyle w:val="Sadraj1"/>
        <w:rPr>
          <w:rFonts w:asciiTheme="majorHAnsi" w:eastAsiaTheme="minorEastAsia" w:hAnsiTheme="majorHAnsi" w:cstheme="minorBidi"/>
          <w:noProof/>
          <w:lang w:eastAsia="hr-HR"/>
        </w:rPr>
      </w:pPr>
      <w:hyperlink w:anchor="_Toc517851792" w:history="1">
        <w:r w:rsidR="00487830" w:rsidRPr="00487830">
          <w:rPr>
            <w:rStyle w:val="Hiperveza"/>
            <w:rFonts w:asciiTheme="majorHAnsi" w:hAnsiTheme="majorHAnsi" w:cs="Tahoma"/>
            <w:noProof/>
          </w:rPr>
          <w:t>PRILOZI DOKUMENTACIJI O NABAVI – OBRASCI</w:t>
        </w:r>
        <w:r w:rsidR="00487830" w:rsidRPr="00487830">
          <w:rPr>
            <w:rFonts w:asciiTheme="majorHAnsi" w:hAnsiTheme="majorHAnsi"/>
            <w:noProof/>
            <w:webHidden/>
          </w:rPr>
          <w:tab/>
        </w:r>
        <w:r w:rsidRPr="00487830">
          <w:rPr>
            <w:rFonts w:asciiTheme="majorHAnsi" w:hAnsiTheme="majorHAnsi"/>
            <w:noProof/>
            <w:webHidden/>
          </w:rPr>
          <w:fldChar w:fldCharType="begin"/>
        </w:r>
        <w:r w:rsidR="00487830" w:rsidRPr="00487830">
          <w:rPr>
            <w:rFonts w:asciiTheme="majorHAnsi" w:hAnsiTheme="majorHAnsi"/>
            <w:noProof/>
            <w:webHidden/>
          </w:rPr>
          <w:instrText xml:space="preserve"> PAGEREF _Toc517851792 \h </w:instrText>
        </w:r>
        <w:r w:rsidRPr="00487830">
          <w:rPr>
            <w:rFonts w:asciiTheme="majorHAnsi" w:hAnsiTheme="majorHAnsi"/>
            <w:noProof/>
            <w:webHidden/>
          </w:rPr>
        </w:r>
        <w:r w:rsidRPr="00487830">
          <w:rPr>
            <w:rFonts w:asciiTheme="majorHAnsi" w:hAnsiTheme="majorHAnsi"/>
            <w:noProof/>
            <w:webHidden/>
          </w:rPr>
          <w:fldChar w:fldCharType="separate"/>
        </w:r>
        <w:r w:rsidR="007D5AE7">
          <w:rPr>
            <w:rFonts w:asciiTheme="majorHAnsi" w:hAnsiTheme="majorHAnsi"/>
            <w:noProof/>
            <w:webHidden/>
          </w:rPr>
          <w:t>5</w:t>
        </w:r>
        <w:r w:rsidR="007D5AE7">
          <w:rPr>
            <w:rFonts w:asciiTheme="majorHAnsi" w:hAnsiTheme="majorHAnsi"/>
            <w:noProof/>
            <w:webHidden/>
          </w:rPr>
          <w:t>5</w:t>
        </w:r>
        <w:r w:rsidRPr="00487830">
          <w:rPr>
            <w:rFonts w:asciiTheme="majorHAnsi" w:hAnsiTheme="majorHAnsi"/>
            <w:noProof/>
            <w:webHidden/>
          </w:rPr>
          <w:fldChar w:fldCharType="end"/>
        </w:r>
      </w:hyperlink>
    </w:p>
    <w:p w:rsidR="00550075" w:rsidRDefault="00EC7FBF" w:rsidP="00B23F41">
      <w:pPr>
        <w:pStyle w:val="Naslov1"/>
        <w:shd w:val="clear" w:color="auto" w:fill="D6E3BC" w:themeFill="accent3" w:themeFillTint="66"/>
        <w:tabs>
          <w:tab w:val="left" w:pos="440"/>
        </w:tabs>
        <w:spacing w:before="0" w:line="240" w:lineRule="auto"/>
        <w:contextualSpacing/>
        <w:jc w:val="both"/>
        <w:rPr>
          <w:rFonts w:asciiTheme="majorHAnsi" w:hAnsiTheme="majorHAnsi"/>
        </w:rPr>
      </w:pPr>
      <w:r w:rsidRPr="00B73549">
        <w:rPr>
          <w:rFonts w:asciiTheme="majorHAnsi" w:hAnsiTheme="majorHAnsi"/>
        </w:rPr>
        <w:fldChar w:fldCharType="end"/>
      </w:r>
    </w:p>
    <w:p w:rsidR="00C34011" w:rsidRDefault="00C34011" w:rsidP="00C34011"/>
    <w:p w:rsidR="00C34011" w:rsidRPr="00C34011" w:rsidRDefault="00C34011" w:rsidP="00C34011"/>
    <w:p w:rsidR="00966972" w:rsidRPr="00202D99" w:rsidRDefault="720EBDAB" w:rsidP="720EBDAB">
      <w:pPr>
        <w:pStyle w:val="Naslov1"/>
        <w:numPr>
          <w:ilvl w:val="0"/>
          <w:numId w:val="1"/>
        </w:numPr>
        <w:shd w:val="clear" w:color="auto" w:fill="D6E3BC" w:themeFill="accent3" w:themeFillTint="66"/>
        <w:spacing w:before="0" w:line="240" w:lineRule="auto"/>
        <w:contextualSpacing/>
        <w:jc w:val="both"/>
        <w:rPr>
          <w:color w:val="000000" w:themeColor="text1"/>
        </w:rPr>
      </w:pPr>
      <w:bookmarkStart w:id="0" w:name="_Toc517851727"/>
      <w:r w:rsidRPr="720EBDAB">
        <w:rPr>
          <w:color w:val="000000" w:themeColor="text1"/>
        </w:rPr>
        <w:t>OPĆI PODACI</w:t>
      </w:r>
      <w:bookmarkEnd w:id="0"/>
    </w:p>
    <w:p w:rsidR="00C92479" w:rsidRPr="001C0176" w:rsidRDefault="00C92479" w:rsidP="00E06B50">
      <w:pPr>
        <w:jc w:val="both"/>
        <w:rPr>
          <w:rFonts w:ascii="Cambria" w:hAnsi="Cambria"/>
          <w:b/>
          <w:bCs/>
          <w:color w:val="000000" w:themeColor="text1"/>
          <w:sz w:val="24"/>
          <w:szCs w:val="24"/>
        </w:rPr>
      </w:pPr>
    </w:p>
    <w:p w:rsidR="001C0176" w:rsidRPr="002B36D4" w:rsidRDefault="720EBDAB" w:rsidP="00F8565A">
      <w:pPr>
        <w:spacing w:after="0" w:line="240" w:lineRule="auto"/>
        <w:contextualSpacing/>
        <w:jc w:val="both"/>
        <w:rPr>
          <w:rFonts w:asciiTheme="majorHAnsi" w:hAnsiTheme="majorHAnsi"/>
          <w:b/>
          <w:sz w:val="28"/>
          <w:szCs w:val="28"/>
        </w:rPr>
      </w:pPr>
      <w:r w:rsidRPr="720EBDAB">
        <w:rPr>
          <w:rFonts w:ascii="Cambria" w:hAnsi="Cambria" w:cs="Arial"/>
          <w:color w:val="000000" w:themeColor="text1"/>
          <w:sz w:val="24"/>
          <w:szCs w:val="24"/>
        </w:rPr>
        <w:t>Naručitelj provodi ovaj otvoreni postupak javne nabave male vrijednosti s ciljem sklapanja ugovora o javnoj nabavi radova s jednim gospodarskim subjektom – najpovoljnijim ponuditeljem za</w:t>
      </w:r>
      <w:r w:rsidR="00E25FA5">
        <w:rPr>
          <w:rFonts w:ascii="Cambria" w:hAnsi="Cambria" w:cs="Arial"/>
          <w:color w:val="000000" w:themeColor="text1"/>
          <w:sz w:val="24"/>
          <w:szCs w:val="24"/>
        </w:rPr>
        <w:t xml:space="preserve"> radove na</w:t>
      </w:r>
      <w:r w:rsidR="00E25FA5" w:rsidRPr="00E25FA5">
        <w:rPr>
          <w:rFonts w:ascii="Cambria" w:eastAsia="Times New Roman" w:hAnsi="Cambria" w:cs="Calibri"/>
          <w:b/>
          <w:bCs/>
          <w:color w:val="000000"/>
          <w:sz w:val="24"/>
          <w:szCs w:val="24"/>
          <w:lang w:eastAsia="hr-HR"/>
        </w:rPr>
        <w:t xml:space="preserve"> </w:t>
      </w:r>
      <w:r w:rsidR="002B36D4" w:rsidRPr="00C91041">
        <w:rPr>
          <w:rFonts w:asciiTheme="majorHAnsi" w:eastAsia="Times New Roman" w:hAnsiTheme="majorHAnsi" w:cs="Arial"/>
          <w:b/>
          <w:sz w:val="24"/>
          <w:szCs w:val="24"/>
          <w:lang w:eastAsia="hr-HR"/>
        </w:rPr>
        <w:t xml:space="preserve">izgradnji nove prometnice između Ulice R. </w:t>
      </w:r>
      <w:proofErr w:type="spellStart"/>
      <w:r w:rsidR="002B36D4" w:rsidRPr="00C91041">
        <w:rPr>
          <w:rFonts w:asciiTheme="majorHAnsi" w:eastAsia="Times New Roman" w:hAnsiTheme="majorHAnsi" w:cs="Arial"/>
          <w:b/>
          <w:sz w:val="24"/>
          <w:szCs w:val="24"/>
          <w:lang w:eastAsia="hr-HR"/>
        </w:rPr>
        <w:t>Fizira</w:t>
      </w:r>
      <w:proofErr w:type="spellEnd"/>
      <w:r w:rsidR="002B36D4" w:rsidRPr="00C91041">
        <w:rPr>
          <w:rFonts w:asciiTheme="majorHAnsi" w:eastAsia="Times New Roman" w:hAnsiTheme="majorHAnsi" w:cs="Arial"/>
          <w:b/>
          <w:sz w:val="24"/>
          <w:szCs w:val="24"/>
          <w:lang w:eastAsia="hr-HR"/>
        </w:rPr>
        <w:t xml:space="preserve"> i željezničke pruge uz novi trgovački centar u Ludbregu</w:t>
      </w:r>
      <w:r w:rsidR="002B36D4">
        <w:rPr>
          <w:rFonts w:asciiTheme="majorHAnsi" w:hAnsiTheme="majorHAnsi"/>
          <w:b/>
          <w:sz w:val="28"/>
          <w:szCs w:val="28"/>
        </w:rPr>
        <w:t xml:space="preserve">, </w:t>
      </w:r>
      <w:r w:rsidRPr="720EBDAB">
        <w:rPr>
          <w:rFonts w:ascii="Cambria" w:hAnsi="Cambria" w:cs="Tahoma"/>
          <w:color w:val="000000" w:themeColor="text1"/>
          <w:sz w:val="24"/>
          <w:szCs w:val="24"/>
        </w:rPr>
        <w:t xml:space="preserve">sukladno odredbama Zakona o javnoj nabavi (NN 120/16) i Pravilniku o dokumentaciji o nabavi te ponudi u postupcima javne nabave (NN 65/17) te </w:t>
      </w:r>
      <w:r w:rsidRPr="720EBDAB">
        <w:rPr>
          <w:rFonts w:ascii="Cambria" w:hAnsi="Cambria" w:cs="Arial"/>
          <w:color w:val="000000" w:themeColor="text1"/>
          <w:sz w:val="24"/>
          <w:szCs w:val="24"/>
        </w:rPr>
        <w:t xml:space="preserve">sukladno uvjetima ove Dokumentacije o nabavi. </w:t>
      </w:r>
    </w:p>
    <w:p w:rsidR="001C6657" w:rsidRDefault="720EBDAB" w:rsidP="720EBDAB">
      <w:pPr>
        <w:spacing w:line="240" w:lineRule="auto"/>
        <w:jc w:val="both"/>
        <w:rPr>
          <w:rFonts w:ascii="Cambria" w:hAnsi="Cambria" w:cs="Tahoma"/>
          <w:color w:val="000000" w:themeColor="text1"/>
          <w:sz w:val="24"/>
          <w:szCs w:val="24"/>
        </w:rPr>
      </w:pPr>
      <w:r w:rsidRPr="720EBDAB">
        <w:rPr>
          <w:rFonts w:ascii="Cambria" w:hAnsi="Cambria" w:cs="Tahoma"/>
          <w:color w:val="000000" w:themeColor="text1"/>
          <w:sz w:val="24"/>
          <w:szCs w:val="24"/>
        </w:rPr>
        <w:t>Ponuda je izjava volje Ponuditelja u pisanom obliku da će izvesti radove,  isporučiti robu ili pružiti usluge u skladu s uvjetima i zahtjevima iz Dokumentacije o nabavi.</w:t>
      </w:r>
    </w:p>
    <w:p w:rsidR="00DA604B" w:rsidRPr="0023660C" w:rsidRDefault="720EBDAB" w:rsidP="720EBDAB">
      <w:pPr>
        <w:spacing w:line="240" w:lineRule="auto"/>
        <w:jc w:val="both"/>
        <w:rPr>
          <w:rFonts w:ascii="Cambria" w:hAnsi="Cambria" w:cs="Tahoma"/>
          <w:color w:val="000000" w:themeColor="text1"/>
          <w:sz w:val="24"/>
          <w:szCs w:val="24"/>
        </w:rPr>
      </w:pPr>
      <w:r w:rsidRPr="720EBDAB">
        <w:rPr>
          <w:rFonts w:ascii="Cambria" w:hAnsi="Cambria" w:cs="Tahoma"/>
          <w:color w:val="000000" w:themeColor="text1"/>
          <w:sz w:val="24"/>
          <w:szCs w:val="24"/>
        </w:rPr>
        <w:t xml:space="preserve">Pri izradi ponude Ponuditelj se mora pridržavati zahtjeva i uvjeta iz Dokumentacije o nabavi te proučiti sve upute, izjave, obrasce i ostale pojedinosti iz Dokumentacije o nabavi. </w:t>
      </w:r>
      <w:r w:rsidRPr="720EBDAB">
        <w:rPr>
          <w:rFonts w:ascii="Cambria" w:hAnsi="Cambria" w:cs="Arial"/>
          <w:color w:val="000000" w:themeColor="text1"/>
          <w:sz w:val="24"/>
          <w:szCs w:val="24"/>
        </w:rPr>
        <w:t>Propust ponuditelja da dostavi ponudu koja u svemu odgovara postavljenim uvjetima i sukladno traženom sadržaju kao i propust da ponudu dostavi u naznačenom roku su razlozi za odbijanje Ponuditeljeve ponude od strane Naručitelja.</w:t>
      </w:r>
    </w:p>
    <w:p w:rsidR="006E3B1E" w:rsidRPr="00E83896" w:rsidRDefault="006E3B1E" w:rsidP="00577ECA">
      <w:pPr>
        <w:spacing w:after="0" w:line="240" w:lineRule="auto"/>
        <w:contextualSpacing/>
        <w:jc w:val="both"/>
        <w:rPr>
          <w:rFonts w:ascii="Cambria" w:hAnsi="Cambria"/>
        </w:rPr>
      </w:pPr>
    </w:p>
    <w:p w:rsidR="00DB4A0C" w:rsidRPr="00DB4A0C" w:rsidRDefault="720EBDAB" w:rsidP="720EBDAB">
      <w:pPr>
        <w:pStyle w:val="Naslov2"/>
        <w:numPr>
          <w:ilvl w:val="1"/>
          <w:numId w:val="1"/>
        </w:numPr>
        <w:spacing w:before="0" w:after="120" w:line="240" w:lineRule="auto"/>
        <w:ind w:left="992" w:hanging="635"/>
        <w:contextualSpacing/>
        <w:jc w:val="both"/>
        <w:rPr>
          <w:color w:val="000000" w:themeColor="text1"/>
          <w:sz w:val="24"/>
          <w:szCs w:val="24"/>
        </w:rPr>
      </w:pPr>
      <w:bookmarkStart w:id="1" w:name="_Toc517851728"/>
      <w:r w:rsidRPr="720EBDAB">
        <w:rPr>
          <w:color w:val="000000" w:themeColor="text1"/>
          <w:sz w:val="24"/>
          <w:szCs w:val="24"/>
        </w:rPr>
        <w:t>Podaci o Naručitelju</w:t>
      </w:r>
      <w:bookmarkEnd w:id="1"/>
    </w:p>
    <w:p w:rsidR="005F41C3" w:rsidRPr="00DB4A0C" w:rsidRDefault="005F41C3" w:rsidP="720EBDAB">
      <w:pPr>
        <w:widowControl w:val="0"/>
        <w:autoSpaceDE w:val="0"/>
        <w:autoSpaceDN w:val="0"/>
        <w:adjustRightInd w:val="0"/>
        <w:spacing w:after="0" w:line="240" w:lineRule="auto"/>
        <w:jc w:val="both"/>
        <w:rPr>
          <w:rFonts w:ascii="Cambria" w:hAnsi="Cambria"/>
          <w:sz w:val="24"/>
          <w:szCs w:val="24"/>
        </w:rPr>
      </w:pPr>
      <w:r w:rsidRPr="00DB4A0C">
        <w:rPr>
          <w:rFonts w:ascii="Cambria" w:hAnsi="Cambria"/>
          <w:spacing w:val="-1"/>
          <w:sz w:val="24"/>
          <w:szCs w:val="24"/>
        </w:rPr>
        <w:t>Naručitelj</w:t>
      </w:r>
      <w:r w:rsidRPr="00DB4A0C">
        <w:rPr>
          <w:rFonts w:ascii="Cambria" w:hAnsi="Cambria"/>
          <w:sz w:val="24"/>
          <w:szCs w:val="24"/>
        </w:rPr>
        <w:t xml:space="preserve">:  </w:t>
      </w:r>
      <w:r w:rsidRPr="00DB4A0C">
        <w:rPr>
          <w:rFonts w:ascii="Cambria" w:hAnsi="Cambria"/>
          <w:sz w:val="24"/>
          <w:szCs w:val="24"/>
        </w:rPr>
        <w:tab/>
      </w:r>
      <w:r w:rsidR="00202D99" w:rsidRPr="00DB4A0C">
        <w:rPr>
          <w:rFonts w:ascii="Cambria" w:hAnsi="Cambria"/>
          <w:sz w:val="24"/>
          <w:szCs w:val="24"/>
        </w:rPr>
        <w:t>GRAD LUDBREG</w:t>
      </w:r>
    </w:p>
    <w:p w:rsidR="005F41C3" w:rsidRPr="00DB4A0C" w:rsidRDefault="005F41C3" w:rsidP="720EBDAB">
      <w:pPr>
        <w:widowControl w:val="0"/>
        <w:autoSpaceDE w:val="0"/>
        <w:autoSpaceDN w:val="0"/>
        <w:adjustRightInd w:val="0"/>
        <w:spacing w:after="0" w:line="240" w:lineRule="auto"/>
        <w:jc w:val="both"/>
        <w:rPr>
          <w:rFonts w:ascii="Cambria" w:hAnsi="Cambria"/>
          <w:sz w:val="24"/>
          <w:szCs w:val="24"/>
        </w:rPr>
      </w:pPr>
      <w:r w:rsidRPr="00DB4A0C">
        <w:rPr>
          <w:rFonts w:ascii="Cambria" w:hAnsi="Cambria"/>
          <w:sz w:val="24"/>
          <w:szCs w:val="24"/>
        </w:rPr>
        <w:t>Ad</w:t>
      </w:r>
      <w:r w:rsidRPr="00DB4A0C">
        <w:rPr>
          <w:rFonts w:ascii="Cambria" w:hAnsi="Cambria"/>
          <w:spacing w:val="1"/>
          <w:sz w:val="24"/>
          <w:szCs w:val="24"/>
        </w:rPr>
        <w:t>r</w:t>
      </w:r>
      <w:r w:rsidRPr="00DB4A0C">
        <w:rPr>
          <w:rFonts w:ascii="Cambria" w:hAnsi="Cambria"/>
          <w:sz w:val="24"/>
          <w:szCs w:val="24"/>
        </w:rPr>
        <w:t>esa:</w:t>
      </w:r>
      <w:r w:rsidRPr="00DB4A0C">
        <w:rPr>
          <w:rFonts w:ascii="Cambria" w:hAnsi="Cambria"/>
          <w:sz w:val="24"/>
          <w:szCs w:val="24"/>
        </w:rPr>
        <w:tab/>
      </w:r>
      <w:r w:rsidR="00202D99" w:rsidRPr="00DB4A0C">
        <w:rPr>
          <w:rFonts w:ascii="Cambria" w:hAnsi="Cambria"/>
          <w:sz w:val="24"/>
          <w:szCs w:val="24"/>
        </w:rPr>
        <w:t>Trg Svetog Trojstva 14</w:t>
      </w:r>
      <w:r w:rsidRPr="00DB4A0C">
        <w:rPr>
          <w:rFonts w:ascii="Cambria" w:hAnsi="Cambria"/>
          <w:sz w:val="24"/>
          <w:szCs w:val="24"/>
        </w:rPr>
        <w:t xml:space="preserve">    </w:t>
      </w:r>
    </w:p>
    <w:p w:rsidR="005F41C3" w:rsidRPr="00DB4A0C" w:rsidRDefault="005F41C3" w:rsidP="720EBDAB">
      <w:pPr>
        <w:widowControl w:val="0"/>
        <w:autoSpaceDE w:val="0"/>
        <w:autoSpaceDN w:val="0"/>
        <w:adjustRightInd w:val="0"/>
        <w:spacing w:after="0" w:line="240" w:lineRule="auto"/>
        <w:jc w:val="both"/>
        <w:rPr>
          <w:rFonts w:ascii="Cambria" w:hAnsi="Cambria"/>
          <w:sz w:val="24"/>
          <w:szCs w:val="24"/>
        </w:rPr>
      </w:pPr>
      <w:r w:rsidRPr="00DB4A0C">
        <w:rPr>
          <w:rFonts w:ascii="Cambria" w:hAnsi="Cambria"/>
          <w:spacing w:val="2"/>
          <w:sz w:val="24"/>
          <w:szCs w:val="24"/>
        </w:rPr>
        <w:t>O</w:t>
      </w:r>
      <w:r w:rsidRPr="00DB4A0C">
        <w:rPr>
          <w:rFonts w:ascii="Cambria" w:hAnsi="Cambria"/>
          <w:spacing w:val="1"/>
          <w:sz w:val="24"/>
          <w:szCs w:val="24"/>
        </w:rPr>
        <w:t>I</w:t>
      </w:r>
      <w:r w:rsidRPr="00DB4A0C">
        <w:rPr>
          <w:rFonts w:ascii="Cambria" w:hAnsi="Cambria"/>
          <w:spacing w:val="-3"/>
          <w:sz w:val="24"/>
          <w:szCs w:val="24"/>
        </w:rPr>
        <w:t>B</w:t>
      </w:r>
      <w:r w:rsidRPr="00DB4A0C">
        <w:rPr>
          <w:rFonts w:ascii="Cambria" w:hAnsi="Cambria"/>
          <w:sz w:val="24"/>
          <w:szCs w:val="24"/>
        </w:rPr>
        <w:t xml:space="preserve">: </w:t>
      </w:r>
      <w:r w:rsidRPr="00DB4A0C">
        <w:rPr>
          <w:rFonts w:ascii="Cambria" w:hAnsi="Cambria"/>
          <w:sz w:val="24"/>
          <w:szCs w:val="24"/>
        </w:rPr>
        <w:tab/>
        <w:t xml:space="preserve">    </w:t>
      </w:r>
      <w:r w:rsidR="00202D99" w:rsidRPr="00DB4A0C">
        <w:rPr>
          <w:rFonts w:ascii="Cambria" w:hAnsi="Cambria"/>
          <w:sz w:val="24"/>
          <w:szCs w:val="24"/>
        </w:rPr>
        <w:tab/>
      </w:r>
      <w:r w:rsidR="00202D99" w:rsidRPr="00DB4A0C">
        <w:rPr>
          <w:rFonts w:ascii="Cambria" w:hAnsi="Cambria"/>
          <w:spacing w:val="20"/>
          <w:sz w:val="24"/>
          <w:szCs w:val="24"/>
        </w:rPr>
        <w:t>84947290034</w:t>
      </w:r>
    </w:p>
    <w:p w:rsidR="005F41C3" w:rsidRPr="00DB4A0C" w:rsidRDefault="005F41C3" w:rsidP="720EBDAB">
      <w:pPr>
        <w:widowControl w:val="0"/>
        <w:autoSpaceDE w:val="0"/>
        <w:autoSpaceDN w:val="0"/>
        <w:adjustRightInd w:val="0"/>
        <w:spacing w:after="0" w:line="240" w:lineRule="auto"/>
        <w:jc w:val="both"/>
        <w:rPr>
          <w:rFonts w:ascii="Cambria" w:hAnsi="Cambria"/>
          <w:sz w:val="24"/>
          <w:szCs w:val="24"/>
        </w:rPr>
      </w:pPr>
      <w:r w:rsidRPr="00DB4A0C">
        <w:rPr>
          <w:rFonts w:ascii="Cambria" w:hAnsi="Cambria"/>
          <w:spacing w:val="2"/>
          <w:sz w:val="24"/>
          <w:szCs w:val="24"/>
        </w:rPr>
        <w:t>T</w:t>
      </w:r>
      <w:r w:rsidRPr="00DB4A0C">
        <w:rPr>
          <w:rFonts w:ascii="Cambria" w:hAnsi="Cambria"/>
          <w:sz w:val="24"/>
          <w:szCs w:val="24"/>
        </w:rPr>
        <w:t>e</w:t>
      </w:r>
      <w:r w:rsidRPr="00DB4A0C">
        <w:rPr>
          <w:rFonts w:ascii="Cambria" w:hAnsi="Cambria"/>
          <w:spacing w:val="-1"/>
          <w:sz w:val="24"/>
          <w:szCs w:val="24"/>
        </w:rPr>
        <w:t>l</w:t>
      </w:r>
      <w:r w:rsidRPr="00DB4A0C">
        <w:rPr>
          <w:rFonts w:ascii="Cambria" w:hAnsi="Cambria"/>
          <w:spacing w:val="-2"/>
          <w:sz w:val="24"/>
          <w:szCs w:val="24"/>
        </w:rPr>
        <w:t>e</w:t>
      </w:r>
      <w:r w:rsidRPr="00DB4A0C">
        <w:rPr>
          <w:rFonts w:ascii="Cambria" w:hAnsi="Cambria"/>
          <w:spacing w:val="4"/>
          <w:sz w:val="24"/>
          <w:szCs w:val="24"/>
        </w:rPr>
        <w:t>f</w:t>
      </w:r>
      <w:r w:rsidRPr="00DB4A0C">
        <w:rPr>
          <w:rFonts w:ascii="Cambria" w:hAnsi="Cambria"/>
          <w:sz w:val="24"/>
          <w:szCs w:val="24"/>
        </w:rPr>
        <w:t>o</w:t>
      </w:r>
      <w:r w:rsidRPr="00DB4A0C">
        <w:rPr>
          <w:rFonts w:ascii="Cambria" w:hAnsi="Cambria"/>
          <w:spacing w:val="-2"/>
          <w:sz w:val="24"/>
          <w:szCs w:val="24"/>
        </w:rPr>
        <w:t>n</w:t>
      </w:r>
      <w:r w:rsidRPr="00DB4A0C">
        <w:rPr>
          <w:rFonts w:ascii="Cambria" w:hAnsi="Cambria"/>
          <w:sz w:val="24"/>
          <w:szCs w:val="24"/>
        </w:rPr>
        <w:t>:</w:t>
      </w:r>
      <w:r w:rsidRPr="00DB4A0C">
        <w:rPr>
          <w:rFonts w:ascii="Cambria" w:hAnsi="Cambria"/>
          <w:sz w:val="24"/>
          <w:szCs w:val="24"/>
        </w:rPr>
        <w:tab/>
      </w:r>
      <w:r w:rsidR="00E06B50" w:rsidRPr="00DB4A0C">
        <w:rPr>
          <w:rFonts w:ascii="Cambria" w:hAnsi="Cambria"/>
          <w:sz w:val="24"/>
          <w:szCs w:val="24"/>
        </w:rPr>
        <w:t>042 420 200</w:t>
      </w:r>
      <w:r w:rsidRPr="00DB4A0C">
        <w:rPr>
          <w:rFonts w:ascii="Cambria" w:hAnsi="Cambria"/>
          <w:sz w:val="24"/>
          <w:szCs w:val="24"/>
        </w:rPr>
        <w:t xml:space="preserve">    </w:t>
      </w:r>
    </w:p>
    <w:p w:rsidR="005F41C3" w:rsidRPr="00DB4A0C" w:rsidRDefault="005F41C3" w:rsidP="720EBDAB">
      <w:pPr>
        <w:widowControl w:val="0"/>
        <w:autoSpaceDE w:val="0"/>
        <w:autoSpaceDN w:val="0"/>
        <w:adjustRightInd w:val="0"/>
        <w:spacing w:after="0" w:line="240" w:lineRule="auto"/>
        <w:jc w:val="both"/>
        <w:rPr>
          <w:rFonts w:ascii="Cambria" w:hAnsi="Cambria"/>
          <w:sz w:val="24"/>
          <w:szCs w:val="24"/>
        </w:rPr>
      </w:pPr>
      <w:r w:rsidRPr="00DB4A0C">
        <w:rPr>
          <w:rFonts w:ascii="Cambria" w:hAnsi="Cambria"/>
          <w:spacing w:val="2"/>
          <w:sz w:val="24"/>
          <w:szCs w:val="24"/>
        </w:rPr>
        <w:t>T</w:t>
      </w:r>
      <w:r w:rsidRPr="00DB4A0C">
        <w:rPr>
          <w:rFonts w:ascii="Cambria" w:hAnsi="Cambria"/>
          <w:sz w:val="24"/>
          <w:szCs w:val="24"/>
        </w:rPr>
        <w:t>e</w:t>
      </w:r>
      <w:r w:rsidRPr="00DB4A0C">
        <w:rPr>
          <w:rFonts w:ascii="Cambria" w:hAnsi="Cambria"/>
          <w:spacing w:val="-1"/>
          <w:sz w:val="24"/>
          <w:szCs w:val="24"/>
        </w:rPr>
        <w:t>l</w:t>
      </w:r>
      <w:r w:rsidRPr="00DB4A0C">
        <w:rPr>
          <w:rFonts w:ascii="Cambria" w:hAnsi="Cambria"/>
          <w:spacing w:val="-2"/>
          <w:sz w:val="24"/>
          <w:szCs w:val="24"/>
        </w:rPr>
        <w:t>e</w:t>
      </w:r>
      <w:r w:rsidRPr="00DB4A0C">
        <w:rPr>
          <w:rFonts w:ascii="Cambria" w:hAnsi="Cambria"/>
          <w:spacing w:val="4"/>
          <w:sz w:val="24"/>
          <w:szCs w:val="24"/>
        </w:rPr>
        <w:t>f</w:t>
      </w:r>
      <w:r w:rsidRPr="00DB4A0C">
        <w:rPr>
          <w:rFonts w:ascii="Cambria" w:hAnsi="Cambria"/>
          <w:spacing w:val="-2"/>
          <w:sz w:val="24"/>
          <w:szCs w:val="24"/>
        </w:rPr>
        <w:t>a</w:t>
      </w:r>
      <w:r w:rsidR="00361D52">
        <w:rPr>
          <w:rFonts w:ascii="Cambria" w:hAnsi="Cambria"/>
          <w:sz w:val="24"/>
          <w:szCs w:val="24"/>
        </w:rPr>
        <w:t>ks:</w:t>
      </w:r>
      <w:r w:rsidR="00361D52">
        <w:rPr>
          <w:rFonts w:ascii="Cambria" w:hAnsi="Cambria"/>
          <w:sz w:val="24"/>
          <w:szCs w:val="24"/>
        </w:rPr>
        <w:tab/>
      </w:r>
      <w:r w:rsidR="00E06B50" w:rsidRPr="00DB4A0C">
        <w:rPr>
          <w:rFonts w:ascii="Cambria" w:hAnsi="Cambria"/>
          <w:sz w:val="24"/>
          <w:szCs w:val="24"/>
        </w:rPr>
        <w:t>0</w:t>
      </w:r>
      <w:r w:rsidR="00361D52">
        <w:rPr>
          <w:rFonts w:ascii="Cambria" w:hAnsi="Cambria"/>
          <w:sz w:val="24"/>
          <w:szCs w:val="24"/>
        </w:rPr>
        <w:t>42 420 206</w:t>
      </w:r>
      <w:r w:rsidRPr="00DB4A0C">
        <w:rPr>
          <w:rFonts w:ascii="Cambria" w:hAnsi="Cambria"/>
          <w:sz w:val="24"/>
          <w:szCs w:val="24"/>
        </w:rPr>
        <w:t xml:space="preserve">  </w:t>
      </w:r>
    </w:p>
    <w:p w:rsidR="005F41C3" w:rsidRPr="00DB4A0C" w:rsidRDefault="005F41C3" w:rsidP="720EBDAB">
      <w:pPr>
        <w:widowControl w:val="0"/>
        <w:autoSpaceDE w:val="0"/>
        <w:autoSpaceDN w:val="0"/>
        <w:adjustRightInd w:val="0"/>
        <w:spacing w:after="0" w:line="240" w:lineRule="auto"/>
        <w:jc w:val="both"/>
        <w:rPr>
          <w:rFonts w:ascii="Cambria" w:hAnsi="Cambria"/>
          <w:sz w:val="24"/>
          <w:szCs w:val="24"/>
        </w:rPr>
      </w:pPr>
      <w:r w:rsidRPr="00DB4A0C">
        <w:rPr>
          <w:rFonts w:ascii="Cambria" w:hAnsi="Cambria"/>
          <w:spacing w:val="-1"/>
          <w:sz w:val="24"/>
          <w:szCs w:val="24"/>
        </w:rPr>
        <w:t>Internet adresa</w:t>
      </w:r>
      <w:r w:rsidRPr="00DB4A0C">
        <w:rPr>
          <w:rFonts w:ascii="Cambria" w:hAnsi="Cambria"/>
          <w:sz w:val="24"/>
          <w:szCs w:val="24"/>
        </w:rPr>
        <w:t>:</w:t>
      </w:r>
      <w:r w:rsidRPr="00DB4A0C">
        <w:rPr>
          <w:rFonts w:ascii="Cambria" w:hAnsi="Cambria"/>
          <w:sz w:val="24"/>
          <w:szCs w:val="24"/>
        </w:rPr>
        <w:tab/>
      </w:r>
      <w:hyperlink r:id="rId9" w:history="1">
        <w:r w:rsidR="00202D99" w:rsidRPr="00DB4A0C">
          <w:rPr>
            <w:rStyle w:val="Hiperveza"/>
            <w:rFonts w:ascii="Cambria" w:hAnsi="Cambria"/>
            <w:sz w:val="24"/>
            <w:szCs w:val="24"/>
          </w:rPr>
          <w:t>www.ludbreg.hr</w:t>
        </w:r>
      </w:hyperlink>
      <w:r w:rsidRPr="00DB4A0C">
        <w:rPr>
          <w:rFonts w:ascii="Cambria" w:hAnsi="Cambria"/>
          <w:sz w:val="24"/>
          <w:szCs w:val="24"/>
        </w:rPr>
        <w:t xml:space="preserve">        </w:t>
      </w:r>
    </w:p>
    <w:p w:rsidR="00202D99" w:rsidRPr="00DB4A0C" w:rsidRDefault="005F41C3" w:rsidP="720EBDAB">
      <w:pPr>
        <w:spacing w:after="0" w:line="240" w:lineRule="auto"/>
        <w:rPr>
          <w:rFonts w:ascii="Cambria" w:hAnsi="Cambria" w:cs="Arial"/>
          <w:sz w:val="24"/>
          <w:szCs w:val="24"/>
        </w:rPr>
      </w:pPr>
      <w:r w:rsidRPr="00DB4A0C">
        <w:rPr>
          <w:rFonts w:ascii="Cambria" w:hAnsi="Cambria"/>
          <w:sz w:val="24"/>
          <w:szCs w:val="24"/>
        </w:rPr>
        <w:t xml:space="preserve">Elektronička </w:t>
      </w:r>
      <w:r w:rsidRPr="00DB4A0C">
        <w:rPr>
          <w:rFonts w:ascii="Cambria" w:hAnsi="Cambria"/>
          <w:spacing w:val="1"/>
          <w:sz w:val="24"/>
          <w:szCs w:val="24"/>
        </w:rPr>
        <w:t>pošta</w:t>
      </w:r>
      <w:r w:rsidRPr="00DB4A0C">
        <w:rPr>
          <w:rFonts w:ascii="Cambria" w:hAnsi="Cambria"/>
          <w:sz w:val="24"/>
          <w:szCs w:val="24"/>
        </w:rPr>
        <w:t>:</w:t>
      </w:r>
      <w:r w:rsidRPr="00DB4A0C">
        <w:rPr>
          <w:rFonts w:ascii="Cambria" w:hAnsi="Cambria"/>
          <w:sz w:val="24"/>
          <w:szCs w:val="24"/>
        </w:rPr>
        <w:tab/>
      </w:r>
      <w:bookmarkStart w:id="2" w:name="_Toc418581725"/>
      <w:r w:rsidR="00EC7FBF" w:rsidRPr="3912156F">
        <w:fldChar w:fldCharType="begin"/>
      </w:r>
      <w:r w:rsidR="00E06B50" w:rsidRPr="00DB4A0C">
        <w:rPr>
          <w:rFonts w:ascii="Cambria" w:hAnsi="Cambria" w:cs="Arial"/>
          <w:sz w:val="24"/>
          <w:szCs w:val="24"/>
        </w:rPr>
        <w:instrText xml:space="preserve"> HYPERLINK "mailto:grad@ludbreg.hr" </w:instrText>
      </w:r>
      <w:r w:rsidR="00EC7FBF" w:rsidRPr="00EC7FBF">
        <w:rPr>
          <w:rFonts w:ascii="Cambria" w:hAnsi="Cambria" w:cs="Arial"/>
          <w:sz w:val="24"/>
          <w:szCs w:val="24"/>
        </w:rPr>
        <w:fldChar w:fldCharType="separate"/>
      </w:r>
      <w:r w:rsidR="00E06B50" w:rsidRPr="00DB4A0C">
        <w:rPr>
          <w:rStyle w:val="Hiperveza"/>
          <w:rFonts w:ascii="Cambria" w:hAnsi="Cambria" w:cs="Arial"/>
          <w:sz w:val="24"/>
          <w:szCs w:val="24"/>
        </w:rPr>
        <w:t>grad@ludbreg.hr</w:t>
      </w:r>
      <w:r w:rsidR="00EC7FBF" w:rsidRPr="3912156F">
        <w:fldChar w:fldCharType="end"/>
      </w:r>
    </w:p>
    <w:p w:rsidR="00DB4A0C" w:rsidRDefault="720EBDAB" w:rsidP="720EBDAB">
      <w:pPr>
        <w:spacing w:after="0" w:line="240" w:lineRule="auto"/>
        <w:rPr>
          <w:rFonts w:ascii="Cambria" w:hAnsi="Cambria"/>
          <w:sz w:val="24"/>
          <w:szCs w:val="24"/>
        </w:rPr>
      </w:pPr>
      <w:r w:rsidRPr="720EBDAB">
        <w:rPr>
          <w:rFonts w:ascii="Cambria" w:hAnsi="Cambria"/>
          <w:sz w:val="24"/>
          <w:szCs w:val="24"/>
        </w:rPr>
        <w:t>Odgovorna osoba naručitelja:  gradonačelnik Dubravko Bilić</w:t>
      </w:r>
      <w:bookmarkEnd w:id="2"/>
    </w:p>
    <w:p w:rsidR="006E3B1E" w:rsidRPr="00E83896" w:rsidRDefault="006E3B1E" w:rsidP="00837E35">
      <w:pPr>
        <w:pStyle w:val="Naslov2"/>
        <w:spacing w:before="0" w:line="240" w:lineRule="auto"/>
        <w:ind w:left="992"/>
        <w:contextualSpacing/>
        <w:jc w:val="both"/>
        <w:rPr>
          <w:sz w:val="24"/>
        </w:rPr>
      </w:pPr>
    </w:p>
    <w:p w:rsidR="00202D99" w:rsidRPr="00595397" w:rsidRDefault="00BF5970" w:rsidP="720EBDAB">
      <w:pPr>
        <w:pStyle w:val="Naslov2"/>
        <w:numPr>
          <w:ilvl w:val="1"/>
          <w:numId w:val="1"/>
        </w:numPr>
        <w:spacing w:before="0" w:after="120" w:line="240" w:lineRule="auto"/>
        <w:ind w:left="992" w:hanging="633"/>
        <w:contextualSpacing/>
        <w:jc w:val="both"/>
        <w:rPr>
          <w:rFonts w:asciiTheme="majorHAnsi" w:hAnsiTheme="majorHAnsi"/>
          <w:color w:val="000000" w:themeColor="text1"/>
          <w:sz w:val="24"/>
          <w:szCs w:val="24"/>
        </w:rPr>
      </w:pPr>
      <w:bookmarkStart w:id="3" w:name="_Toc517851729"/>
      <w:r w:rsidRPr="00BF5970">
        <w:rPr>
          <w:rFonts w:asciiTheme="majorHAnsi" w:hAnsiTheme="majorHAnsi"/>
          <w:color w:val="000000" w:themeColor="text1"/>
          <w:sz w:val="24"/>
          <w:szCs w:val="24"/>
        </w:rPr>
        <w:t>Odjeli i osobe zadužene za komunikaciju s ponuditeljima:</w:t>
      </w:r>
      <w:bookmarkEnd w:id="3"/>
    </w:p>
    <w:p w:rsidR="00837E35" w:rsidRDefault="00852034" w:rsidP="00D33D46">
      <w:pPr>
        <w:pStyle w:val="Uvuenotijeloteksta"/>
        <w:spacing w:after="0" w:line="240" w:lineRule="auto"/>
        <w:ind w:left="0" w:hanging="431"/>
        <w:jc w:val="both"/>
        <w:rPr>
          <w:rFonts w:asciiTheme="majorHAnsi" w:hAnsiTheme="majorHAnsi"/>
          <w:color w:val="000000" w:themeColor="text1"/>
          <w:sz w:val="24"/>
          <w:szCs w:val="24"/>
          <w:lang w:val="en-US"/>
        </w:rPr>
      </w:pPr>
      <w:r>
        <w:rPr>
          <w:rFonts w:asciiTheme="majorHAnsi" w:hAnsiTheme="majorHAnsi"/>
          <w:color w:val="000000" w:themeColor="text1"/>
          <w:sz w:val="24"/>
          <w:szCs w:val="24"/>
          <w:lang w:val="en-US"/>
        </w:rPr>
        <w:tab/>
      </w:r>
      <w:r w:rsidR="00BF5970" w:rsidRPr="00BF5970">
        <w:rPr>
          <w:rFonts w:asciiTheme="majorHAnsi" w:hAnsiTheme="majorHAnsi"/>
          <w:color w:val="000000" w:themeColor="text1"/>
          <w:sz w:val="24"/>
          <w:szCs w:val="24"/>
          <w:lang w:val="en-US"/>
        </w:rPr>
        <w:t xml:space="preserve">Grad Ludbreg, </w:t>
      </w:r>
      <w:proofErr w:type="spellStart"/>
      <w:r w:rsidR="00BF5970" w:rsidRPr="00BF5970">
        <w:rPr>
          <w:rFonts w:asciiTheme="majorHAnsi" w:hAnsiTheme="majorHAnsi"/>
          <w:color w:val="000000" w:themeColor="text1"/>
          <w:sz w:val="24"/>
          <w:szCs w:val="24"/>
          <w:lang w:val="en-US"/>
        </w:rPr>
        <w:t>Trg</w:t>
      </w:r>
      <w:proofErr w:type="spellEnd"/>
      <w:r w:rsidR="00BF5970" w:rsidRPr="00BF5970">
        <w:rPr>
          <w:rFonts w:asciiTheme="majorHAnsi" w:hAnsiTheme="majorHAnsi"/>
          <w:color w:val="000000" w:themeColor="text1"/>
          <w:sz w:val="24"/>
          <w:szCs w:val="24"/>
          <w:lang w:val="en-US"/>
        </w:rPr>
        <w:t xml:space="preserve"> </w:t>
      </w:r>
      <w:proofErr w:type="spellStart"/>
      <w:r w:rsidR="00BF5970" w:rsidRPr="00BF5970">
        <w:rPr>
          <w:rFonts w:asciiTheme="majorHAnsi" w:hAnsiTheme="majorHAnsi"/>
          <w:color w:val="000000" w:themeColor="text1"/>
          <w:sz w:val="24"/>
          <w:szCs w:val="24"/>
          <w:lang w:val="en-US"/>
        </w:rPr>
        <w:t>Sv</w:t>
      </w:r>
      <w:proofErr w:type="spellEnd"/>
      <w:r w:rsidR="00BF5970" w:rsidRPr="00BF5970">
        <w:rPr>
          <w:rFonts w:asciiTheme="majorHAnsi" w:hAnsiTheme="majorHAnsi"/>
          <w:color w:val="000000" w:themeColor="text1"/>
          <w:sz w:val="24"/>
          <w:szCs w:val="24"/>
          <w:lang w:val="en-US"/>
        </w:rPr>
        <w:t xml:space="preserve">. </w:t>
      </w:r>
      <w:proofErr w:type="spellStart"/>
      <w:r w:rsidR="00BF5970" w:rsidRPr="00BF5970">
        <w:rPr>
          <w:rFonts w:asciiTheme="majorHAnsi" w:hAnsiTheme="majorHAnsi"/>
          <w:color w:val="000000" w:themeColor="text1"/>
          <w:sz w:val="24"/>
          <w:szCs w:val="24"/>
          <w:lang w:val="en-US"/>
        </w:rPr>
        <w:t>Trojstva</w:t>
      </w:r>
      <w:proofErr w:type="spellEnd"/>
      <w:r w:rsidR="00BF5970" w:rsidRPr="00BF5970">
        <w:rPr>
          <w:rFonts w:asciiTheme="majorHAnsi" w:hAnsiTheme="majorHAnsi"/>
          <w:color w:val="000000" w:themeColor="text1"/>
          <w:sz w:val="24"/>
          <w:szCs w:val="24"/>
          <w:lang w:val="en-US"/>
        </w:rPr>
        <w:t xml:space="preserve"> 14, </w:t>
      </w:r>
      <w:proofErr w:type="spellStart"/>
      <w:r w:rsidR="00BF5970" w:rsidRPr="00BF5970">
        <w:rPr>
          <w:rFonts w:asciiTheme="majorHAnsi" w:hAnsiTheme="majorHAnsi"/>
          <w:color w:val="000000" w:themeColor="text1"/>
          <w:sz w:val="24"/>
          <w:szCs w:val="24"/>
          <w:lang w:val="en-US"/>
        </w:rPr>
        <w:t>Odsjek</w:t>
      </w:r>
      <w:proofErr w:type="spellEnd"/>
      <w:r w:rsidR="00BF5970" w:rsidRPr="00BF5970">
        <w:rPr>
          <w:rFonts w:asciiTheme="majorHAnsi" w:hAnsiTheme="majorHAnsi"/>
          <w:color w:val="000000" w:themeColor="text1"/>
          <w:sz w:val="24"/>
          <w:szCs w:val="24"/>
          <w:lang w:val="en-US"/>
        </w:rPr>
        <w:t xml:space="preserve"> za </w:t>
      </w:r>
      <w:proofErr w:type="spellStart"/>
      <w:r w:rsidR="00BF5970" w:rsidRPr="00BF5970">
        <w:rPr>
          <w:rFonts w:asciiTheme="majorHAnsi" w:hAnsiTheme="majorHAnsi"/>
          <w:color w:val="000000" w:themeColor="text1"/>
          <w:sz w:val="24"/>
          <w:szCs w:val="24"/>
          <w:lang w:val="en-US"/>
        </w:rPr>
        <w:t>prostorno</w:t>
      </w:r>
      <w:proofErr w:type="spellEnd"/>
      <w:r w:rsidR="00BF5970" w:rsidRPr="00BF5970">
        <w:rPr>
          <w:rFonts w:asciiTheme="majorHAnsi" w:hAnsiTheme="majorHAnsi"/>
          <w:color w:val="000000" w:themeColor="text1"/>
          <w:sz w:val="24"/>
          <w:szCs w:val="24"/>
          <w:lang w:val="en-US"/>
        </w:rPr>
        <w:t xml:space="preserve"> </w:t>
      </w:r>
      <w:proofErr w:type="spellStart"/>
      <w:r w:rsidR="00BF5970" w:rsidRPr="00BF5970">
        <w:rPr>
          <w:rFonts w:asciiTheme="majorHAnsi" w:hAnsiTheme="majorHAnsi"/>
          <w:color w:val="000000" w:themeColor="text1"/>
          <w:sz w:val="24"/>
          <w:szCs w:val="24"/>
          <w:lang w:val="en-US"/>
        </w:rPr>
        <w:t>uređenje</w:t>
      </w:r>
      <w:proofErr w:type="spellEnd"/>
      <w:r w:rsidR="00BF5970" w:rsidRPr="00BF5970">
        <w:rPr>
          <w:rFonts w:asciiTheme="majorHAnsi" w:hAnsiTheme="majorHAnsi"/>
          <w:color w:val="000000" w:themeColor="text1"/>
          <w:sz w:val="24"/>
          <w:szCs w:val="24"/>
          <w:lang w:val="en-US"/>
        </w:rPr>
        <w:t xml:space="preserve">, </w:t>
      </w:r>
      <w:proofErr w:type="spellStart"/>
      <w:r w:rsidR="00BF5970" w:rsidRPr="00BF5970">
        <w:rPr>
          <w:rFonts w:asciiTheme="majorHAnsi" w:hAnsiTheme="majorHAnsi"/>
          <w:color w:val="000000" w:themeColor="text1"/>
          <w:sz w:val="24"/>
          <w:szCs w:val="24"/>
          <w:lang w:val="en-US"/>
        </w:rPr>
        <w:t>komunalne</w:t>
      </w:r>
      <w:proofErr w:type="spellEnd"/>
      <w:r w:rsidR="00BF5970" w:rsidRPr="00BF5970">
        <w:rPr>
          <w:rFonts w:asciiTheme="majorHAnsi" w:hAnsiTheme="majorHAnsi"/>
          <w:color w:val="000000" w:themeColor="text1"/>
          <w:sz w:val="24"/>
          <w:szCs w:val="24"/>
          <w:lang w:val="en-US"/>
        </w:rPr>
        <w:t xml:space="preserve"> </w:t>
      </w:r>
      <w:proofErr w:type="spellStart"/>
      <w:r w:rsidR="00BF5970" w:rsidRPr="00BF5970">
        <w:rPr>
          <w:rFonts w:asciiTheme="majorHAnsi" w:hAnsiTheme="majorHAnsi"/>
          <w:color w:val="000000" w:themeColor="text1"/>
          <w:sz w:val="24"/>
          <w:szCs w:val="24"/>
          <w:lang w:val="en-US"/>
        </w:rPr>
        <w:t>djelatnosti</w:t>
      </w:r>
      <w:proofErr w:type="spellEnd"/>
      <w:r w:rsidR="00BF5970" w:rsidRPr="00BF5970">
        <w:rPr>
          <w:rFonts w:asciiTheme="majorHAnsi" w:hAnsiTheme="majorHAnsi"/>
          <w:color w:val="000000" w:themeColor="text1"/>
          <w:sz w:val="24"/>
          <w:szCs w:val="24"/>
          <w:lang w:val="en-US"/>
        </w:rPr>
        <w:t xml:space="preserve"> </w:t>
      </w:r>
      <w:r>
        <w:rPr>
          <w:rFonts w:asciiTheme="majorHAnsi" w:hAnsiTheme="majorHAnsi"/>
          <w:color w:val="000000" w:themeColor="text1"/>
          <w:sz w:val="24"/>
          <w:szCs w:val="24"/>
          <w:lang w:val="en-US"/>
        </w:rPr>
        <w:t xml:space="preserve">i </w:t>
      </w:r>
      <w:proofErr w:type="spellStart"/>
      <w:r w:rsidR="00BF5970" w:rsidRPr="00BF5970">
        <w:rPr>
          <w:rFonts w:asciiTheme="majorHAnsi" w:hAnsiTheme="majorHAnsi"/>
          <w:color w:val="000000" w:themeColor="text1"/>
          <w:sz w:val="24"/>
          <w:szCs w:val="24"/>
          <w:lang w:val="en-US"/>
        </w:rPr>
        <w:t>imovinu</w:t>
      </w:r>
      <w:proofErr w:type="spellEnd"/>
      <w:r w:rsidR="00BF5970" w:rsidRPr="00BF5970">
        <w:rPr>
          <w:rFonts w:asciiTheme="majorHAnsi" w:hAnsiTheme="majorHAnsi"/>
          <w:color w:val="000000" w:themeColor="text1"/>
          <w:sz w:val="24"/>
          <w:szCs w:val="24"/>
          <w:lang w:val="en-US"/>
        </w:rPr>
        <w:t xml:space="preserve"> u </w:t>
      </w:r>
      <w:proofErr w:type="spellStart"/>
      <w:r w:rsidR="00BF5970" w:rsidRPr="00BF5970">
        <w:rPr>
          <w:rFonts w:asciiTheme="majorHAnsi" w:hAnsiTheme="majorHAnsi"/>
          <w:color w:val="000000" w:themeColor="text1"/>
          <w:sz w:val="24"/>
          <w:szCs w:val="24"/>
          <w:lang w:val="en-US"/>
        </w:rPr>
        <w:t>sklopu</w:t>
      </w:r>
      <w:proofErr w:type="spellEnd"/>
      <w:r w:rsidR="00BF5970" w:rsidRPr="00BF5970">
        <w:rPr>
          <w:rFonts w:asciiTheme="majorHAnsi" w:hAnsiTheme="majorHAnsi"/>
          <w:color w:val="000000" w:themeColor="text1"/>
          <w:sz w:val="24"/>
          <w:szCs w:val="24"/>
          <w:lang w:val="en-US"/>
        </w:rPr>
        <w:t xml:space="preserve"> </w:t>
      </w:r>
      <w:proofErr w:type="spellStart"/>
      <w:r w:rsidR="00BF5970" w:rsidRPr="00BF5970">
        <w:rPr>
          <w:rFonts w:asciiTheme="majorHAnsi" w:hAnsiTheme="majorHAnsi"/>
          <w:color w:val="000000" w:themeColor="text1"/>
          <w:sz w:val="24"/>
          <w:szCs w:val="24"/>
          <w:lang w:val="en-US"/>
        </w:rPr>
        <w:t>Jedinstvenog</w:t>
      </w:r>
      <w:proofErr w:type="spellEnd"/>
      <w:r w:rsidR="00BF5970" w:rsidRPr="00BF5970">
        <w:rPr>
          <w:rFonts w:asciiTheme="majorHAnsi" w:hAnsiTheme="majorHAnsi"/>
          <w:color w:val="000000" w:themeColor="text1"/>
          <w:sz w:val="24"/>
          <w:szCs w:val="24"/>
          <w:lang w:val="en-US"/>
        </w:rPr>
        <w:t xml:space="preserve"> </w:t>
      </w:r>
      <w:proofErr w:type="spellStart"/>
      <w:r w:rsidR="00BF5970" w:rsidRPr="00BF5970">
        <w:rPr>
          <w:rFonts w:asciiTheme="majorHAnsi" w:hAnsiTheme="majorHAnsi"/>
          <w:color w:val="000000" w:themeColor="text1"/>
          <w:sz w:val="24"/>
          <w:szCs w:val="24"/>
          <w:lang w:val="en-US"/>
        </w:rPr>
        <w:t>upravnog</w:t>
      </w:r>
      <w:proofErr w:type="spellEnd"/>
      <w:r w:rsidR="00BF5970" w:rsidRPr="00BF5970">
        <w:rPr>
          <w:rFonts w:asciiTheme="majorHAnsi" w:hAnsiTheme="majorHAnsi"/>
          <w:color w:val="000000" w:themeColor="text1"/>
          <w:sz w:val="24"/>
          <w:szCs w:val="24"/>
          <w:lang w:val="en-US"/>
        </w:rPr>
        <w:t xml:space="preserve"> </w:t>
      </w:r>
      <w:proofErr w:type="spellStart"/>
      <w:r w:rsidR="00BF5970" w:rsidRPr="00BF5970">
        <w:rPr>
          <w:rFonts w:asciiTheme="majorHAnsi" w:hAnsiTheme="majorHAnsi"/>
          <w:color w:val="000000" w:themeColor="text1"/>
          <w:sz w:val="24"/>
          <w:szCs w:val="24"/>
          <w:lang w:val="en-US"/>
        </w:rPr>
        <w:t>odjela</w:t>
      </w:r>
      <w:proofErr w:type="spellEnd"/>
      <w:r w:rsidR="00BF5970" w:rsidRPr="00BF5970">
        <w:rPr>
          <w:rFonts w:asciiTheme="majorHAnsi" w:hAnsiTheme="majorHAnsi"/>
          <w:color w:val="000000" w:themeColor="text1"/>
          <w:sz w:val="24"/>
          <w:szCs w:val="24"/>
          <w:lang w:val="en-US"/>
        </w:rPr>
        <w:t xml:space="preserve"> </w:t>
      </w:r>
      <w:proofErr w:type="spellStart"/>
      <w:r w:rsidR="00BF5970" w:rsidRPr="00BF5970">
        <w:rPr>
          <w:rFonts w:asciiTheme="majorHAnsi" w:hAnsiTheme="majorHAnsi"/>
          <w:color w:val="000000" w:themeColor="text1"/>
          <w:sz w:val="24"/>
          <w:szCs w:val="24"/>
          <w:lang w:val="en-US"/>
        </w:rPr>
        <w:t>Grada</w:t>
      </w:r>
      <w:proofErr w:type="spellEnd"/>
      <w:r w:rsidR="00BF5970" w:rsidRPr="00BF5970">
        <w:rPr>
          <w:rFonts w:asciiTheme="majorHAnsi" w:hAnsiTheme="majorHAnsi"/>
          <w:color w:val="000000" w:themeColor="text1"/>
          <w:sz w:val="24"/>
          <w:szCs w:val="24"/>
          <w:lang w:val="en-US"/>
        </w:rPr>
        <w:t xml:space="preserve"> </w:t>
      </w:r>
      <w:proofErr w:type="spellStart"/>
      <w:r w:rsidR="00BF5970" w:rsidRPr="00BF5970">
        <w:rPr>
          <w:rFonts w:asciiTheme="majorHAnsi" w:hAnsiTheme="majorHAnsi"/>
          <w:color w:val="000000" w:themeColor="text1"/>
          <w:sz w:val="24"/>
          <w:szCs w:val="24"/>
          <w:lang w:val="en-US"/>
        </w:rPr>
        <w:t>Ludbrega</w:t>
      </w:r>
      <w:proofErr w:type="spellEnd"/>
    </w:p>
    <w:p w:rsidR="002B36D4" w:rsidRDefault="002B36D4" w:rsidP="00D33D46">
      <w:pPr>
        <w:pStyle w:val="Uvuenotijeloteksta"/>
        <w:spacing w:after="0" w:line="240" w:lineRule="auto"/>
        <w:ind w:left="0" w:hanging="431"/>
        <w:jc w:val="both"/>
        <w:rPr>
          <w:rFonts w:asciiTheme="majorHAnsi" w:hAnsiTheme="majorHAnsi"/>
          <w:color w:val="000000" w:themeColor="text1"/>
          <w:sz w:val="24"/>
          <w:szCs w:val="24"/>
          <w:lang w:val="en-US"/>
        </w:rPr>
      </w:pPr>
      <w:r>
        <w:rPr>
          <w:rFonts w:asciiTheme="majorHAnsi" w:hAnsiTheme="majorHAnsi"/>
          <w:color w:val="000000" w:themeColor="text1"/>
          <w:sz w:val="24"/>
          <w:szCs w:val="24"/>
          <w:lang w:val="en-US"/>
        </w:rPr>
        <w:lastRenderedPageBreak/>
        <w:tab/>
        <w:t xml:space="preserve">- Darko Rak, mag.iur., </w:t>
      </w:r>
      <w:proofErr w:type="spellStart"/>
      <w:r>
        <w:rPr>
          <w:rFonts w:asciiTheme="majorHAnsi" w:hAnsiTheme="majorHAnsi"/>
          <w:color w:val="000000" w:themeColor="text1"/>
          <w:sz w:val="24"/>
          <w:szCs w:val="24"/>
          <w:lang w:val="en-US"/>
        </w:rPr>
        <w:t>voditelj</w:t>
      </w:r>
      <w:proofErr w:type="spellEnd"/>
      <w:r>
        <w:rPr>
          <w:rFonts w:asciiTheme="majorHAnsi" w:hAnsiTheme="majorHAnsi"/>
          <w:color w:val="000000" w:themeColor="text1"/>
          <w:sz w:val="24"/>
          <w:szCs w:val="24"/>
          <w:lang w:val="en-US"/>
        </w:rPr>
        <w:t xml:space="preserve"> </w:t>
      </w:r>
      <w:proofErr w:type="spellStart"/>
      <w:r>
        <w:rPr>
          <w:rFonts w:asciiTheme="majorHAnsi" w:hAnsiTheme="majorHAnsi"/>
          <w:color w:val="000000" w:themeColor="text1"/>
          <w:sz w:val="24"/>
          <w:szCs w:val="24"/>
          <w:lang w:val="en-US"/>
        </w:rPr>
        <w:t>odsjeka</w:t>
      </w:r>
      <w:proofErr w:type="spellEnd"/>
      <w:r>
        <w:rPr>
          <w:rFonts w:asciiTheme="majorHAnsi" w:hAnsiTheme="majorHAnsi"/>
          <w:color w:val="000000" w:themeColor="text1"/>
          <w:sz w:val="24"/>
          <w:szCs w:val="24"/>
          <w:lang w:val="en-US"/>
        </w:rPr>
        <w:t xml:space="preserve"> za </w:t>
      </w:r>
      <w:proofErr w:type="spellStart"/>
      <w:r>
        <w:rPr>
          <w:rFonts w:asciiTheme="majorHAnsi" w:hAnsiTheme="majorHAnsi"/>
          <w:color w:val="000000" w:themeColor="text1"/>
          <w:sz w:val="24"/>
          <w:szCs w:val="24"/>
          <w:lang w:val="en-US"/>
        </w:rPr>
        <w:t>prostorno</w:t>
      </w:r>
      <w:proofErr w:type="spellEnd"/>
      <w:r>
        <w:rPr>
          <w:rFonts w:asciiTheme="majorHAnsi" w:hAnsiTheme="majorHAnsi"/>
          <w:color w:val="000000" w:themeColor="text1"/>
          <w:sz w:val="24"/>
          <w:szCs w:val="24"/>
          <w:lang w:val="en-US"/>
        </w:rPr>
        <w:t xml:space="preserve"> </w:t>
      </w:r>
      <w:proofErr w:type="spellStart"/>
      <w:r>
        <w:rPr>
          <w:rFonts w:asciiTheme="majorHAnsi" w:hAnsiTheme="majorHAnsi"/>
          <w:color w:val="000000" w:themeColor="text1"/>
          <w:sz w:val="24"/>
          <w:szCs w:val="24"/>
          <w:lang w:val="en-US"/>
        </w:rPr>
        <w:t>uređenje</w:t>
      </w:r>
      <w:proofErr w:type="spellEnd"/>
      <w:r>
        <w:rPr>
          <w:rFonts w:asciiTheme="majorHAnsi" w:hAnsiTheme="majorHAnsi"/>
          <w:color w:val="000000" w:themeColor="text1"/>
          <w:sz w:val="24"/>
          <w:szCs w:val="24"/>
          <w:lang w:val="en-US"/>
        </w:rPr>
        <w:t xml:space="preserve">, </w:t>
      </w:r>
      <w:proofErr w:type="spellStart"/>
      <w:r>
        <w:rPr>
          <w:rFonts w:asciiTheme="majorHAnsi" w:hAnsiTheme="majorHAnsi"/>
          <w:color w:val="000000" w:themeColor="text1"/>
          <w:sz w:val="24"/>
          <w:szCs w:val="24"/>
          <w:lang w:val="en-US"/>
        </w:rPr>
        <w:t>komunalne</w:t>
      </w:r>
      <w:proofErr w:type="spellEnd"/>
      <w:r>
        <w:rPr>
          <w:rFonts w:asciiTheme="majorHAnsi" w:hAnsiTheme="majorHAnsi"/>
          <w:color w:val="000000" w:themeColor="text1"/>
          <w:sz w:val="24"/>
          <w:szCs w:val="24"/>
          <w:lang w:val="en-US"/>
        </w:rPr>
        <w:t xml:space="preserve"> </w:t>
      </w:r>
      <w:proofErr w:type="spellStart"/>
      <w:r>
        <w:rPr>
          <w:rFonts w:asciiTheme="majorHAnsi" w:hAnsiTheme="majorHAnsi"/>
          <w:color w:val="000000" w:themeColor="text1"/>
          <w:sz w:val="24"/>
          <w:szCs w:val="24"/>
          <w:lang w:val="en-US"/>
        </w:rPr>
        <w:t>djelatnosti</w:t>
      </w:r>
      <w:proofErr w:type="spellEnd"/>
      <w:r>
        <w:rPr>
          <w:rFonts w:asciiTheme="majorHAnsi" w:hAnsiTheme="majorHAnsi"/>
          <w:color w:val="000000" w:themeColor="text1"/>
          <w:sz w:val="24"/>
          <w:szCs w:val="24"/>
          <w:lang w:val="en-US"/>
        </w:rPr>
        <w:t xml:space="preserve"> I </w:t>
      </w:r>
      <w:proofErr w:type="spellStart"/>
      <w:r>
        <w:rPr>
          <w:rFonts w:asciiTheme="majorHAnsi" w:hAnsiTheme="majorHAnsi"/>
          <w:color w:val="000000" w:themeColor="text1"/>
          <w:sz w:val="24"/>
          <w:szCs w:val="24"/>
          <w:lang w:val="en-US"/>
        </w:rPr>
        <w:t>imovinu</w:t>
      </w:r>
      <w:proofErr w:type="spellEnd"/>
      <w:r>
        <w:rPr>
          <w:rFonts w:asciiTheme="majorHAnsi" w:hAnsiTheme="majorHAnsi"/>
          <w:color w:val="000000" w:themeColor="text1"/>
          <w:sz w:val="24"/>
          <w:szCs w:val="24"/>
          <w:lang w:val="en-US"/>
        </w:rPr>
        <w:t xml:space="preserve"> u JUO </w:t>
      </w:r>
      <w:proofErr w:type="spellStart"/>
      <w:r>
        <w:rPr>
          <w:rFonts w:asciiTheme="majorHAnsi" w:hAnsiTheme="majorHAnsi"/>
          <w:color w:val="000000" w:themeColor="text1"/>
          <w:sz w:val="24"/>
          <w:szCs w:val="24"/>
          <w:lang w:val="en-US"/>
        </w:rPr>
        <w:t>Grada</w:t>
      </w:r>
      <w:proofErr w:type="spellEnd"/>
      <w:r>
        <w:rPr>
          <w:rFonts w:asciiTheme="majorHAnsi" w:hAnsiTheme="majorHAnsi"/>
          <w:color w:val="000000" w:themeColor="text1"/>
          <w:sz w:val="24"/>
          <w:szCs w:val="24"/>
          <w:lang w:val="en-US"/>
        </w:rPr>
        <w:t xml:space="preserve"> </w:t>
      </w:r>
      <w:proofErr w:type="spellStart"/>
      <w:r>
        <w:rPr>
          <w:rFonts w:asciiTheme="majorHAnsi" w:hAnsiTheme="majorHAnsi"/>
          <w:color w:val="000000" w:themeColor="text1"/>
          <w:sz w:val="24"/>
          <w:szCs w:val="24"/>
          <w:lang w:val="en-US"/>
        </w:rPr>
        <w:t>Ludbrega</w:t>
      </w:r>
      <w:proofErr w:type="spellEnd"/>
    </w:p>
    <w:p w:rsidR="002B36D4" w:rsidRPr="00595397" w:rsidRDefault="002B36D4" w:rsidP="00D33D46">
      <w:pPr>
        <w:pStyle w:val="Uvuenotijeloteksta"/>
        <w:spacing w:after="0" w:line="240" w:lineRule="auto"/>
        <w:ind w:left="0" w:hanging="431"/>
        <w:jc w:val="both"/>
        <w:rPr>
          <w:rFonts w:asciiTheme="majorHAnsi" w:hAnsiTheme="majorHAnsi"/>
          <w:color w:val="000000" w:themeColor="text1"/>
          <w:sz w:val="24"/>
          <w:szCs w:val="24"/>
          <w:lang w:val="en-US"/>
        </w:rPr>
      </w:pPr>
      <w:r>
        <w:rPr>
          <w:rFonts w:asciiTheme="majorHAnsi" w:hAnsiTheme="majorHAnsi"/>
          <w:color w:val="000000" w:themeColor="text1"/>
          <w:sz w:val="24"/>
          <w:szCs w:val="24"/>
          <w:lang w:val="en-US"/>
        </w:rPr>
        <w:tab/>
        <w:t xml:space="preserve">Tel. 042 420 214, Fax: 042 810 623, </w:t>
      </w:r>
      <w:proofErr w:type="spellStart"/>
      <w:r>
        <w:rPr>
          <w:rFonts w:asciiTheme="majorHAnsi" w:hAnsiTheme="majorHAnsi"/>
          <w:color w:val="000000" w:themeColor="text1"/>
          <w:sz w:val="24"/>
          <w:szCs w:val="24"/>
          <w:lang w:val="en-US"/>
        </w:rPr>
        <w:t>adresa</w:t>
      </w:r>
      <w:proofErr w:type="spellEnd"/>
      <w:r>
        <w:rPr>
          <w:rFonts w:asciiTheme="majorHAnsi" w:hAnsiTheme="majorHAnsi"/>
          <w:color w:val="000000" w:themeColor="text1"/>
          <w:sz w:val="24"/>
          <w:szCs w:val="24"/>
          <w:lang w:val="en-US"/>
        </w:rPr>
        <w:t xml:space="preserve"> </w:t>
      </w:r>
      <w:proofErr w:type="spellStart"/>
      <w:r>
        <w:rPr>
          <w:rFonts w:asciiTheme="majorHAnsi" w:hAnsiTheme="majorHAnsi"/>
          <w:color w:val="000000" w:themeColor="text1"/>
          <w:sz w:val="24"/>
          <w:szCs w:val="24"/>
          <w:lang w:val="en-US"/>
        </w:rPr>
        <w:t>elektroničke</w:t>
      </w:r>
      <w:proofErr w:type="spellEnd"/>
      <w:r>
        <w:rPr>
          <w:rFonts w:asciiTheme="majorHAnsi" w:hAnsiTheme="majorHAnsi"/>
          <w:color w:val="000000" w:themeColor="text1"/>
          <w:sz w:val="24"/>
          <w:szCs w:val="24"/>
          <w:lang w:val="en-US"/>
        </w:rPr>
        <w:t xml:space="preserve"> </w:t>
      </w:r>
      <w:proofErr w:type="spellStart"/>
      <w:r>
        <w:rPr>
          <w:rFonts w:asciiTheme="majorHAnsi" w:hAnsiTheme="majorHAnsi"/>
          <w:color w:val="000000" w:themeColor="text1"/>
          <w:sz w:val="24"/>
          <w:szCs w:val="24"/>
          <w:lang w:val="en-US"/>
        </w:rPr>
        <w:t>pošte</w:t>
      </w:r>
      <w:proofErr w:type="spellEnd"/>
      <w:r>
        <w:rPr>
          <w:rFonts w:asciiTheme="majorHAnsi" w:hAnsiTheme="majorHAnsi"/>
          <w:color w:val="000000" w:themeColor="text1"/>
          <w:sz w:val="24"/>
          <w:szCs w:val="24"/>
          <w:lang w:val="en-US"/>
        </w:rPr>
        <w:t xml:space="preserve">: </w:t>
      </w:r>
      <w:hyperlink r:id="rId10" w:history="1">
        <w:r w:rsidRPr="005A7B47">
          <w:rPr>
            <w:rStyle w:val="Hiperveza"/>
            <w:rFonts w:asciiTheme="majorHAnsi" w:hAnsiTheme="majorHAnsi"/>
            <w:sz w:val="24"/>
            <w:szCs w:val="24"/>
            <w:lang w:val="en-US"/>
          </w:rPr>
          <w:t>darko.rak@ludbreg.hr</w:t>
        </w:r>
      </w:hyperlink>
    </w:p>
    <w:p w:rsidR="00202D99" w:rsidRPr="00595397" w:rsidRDefault="00BF5970" w:rsidP="00D33D46">
      <w:pPr>
        <w:pStyle w:val="Uvuenotijeloteksta"/>
        <w:spacing w:after="0" w:line="240" w:lineRule="auto"/>
        <w:ind w:left="0"/>
        <w:jc w:val="both"/>
        <w:rPr>
          <w:rFonts w:asciiTheme="majorHAnsi" w:hAnsiTheme="majorHAnsi"/>
          <w:color w:val="000000" w:themeColor="text1"/>
          <w:sz w:val="24"/>
          <w:szCs w:val="24"/>
          <w:lang w:val="en-US"/>
        </w:rPr>
      </w:pPr>
      <w:r w:rsidRPr="00BF5970">
        <w:rPr>
          <w:rFonts w:asciiTheme="majorHAnsi" w:hAnsiTheme="majorHAnsi"/>
          <w:color w:val="000000"/>
          <w:spacing w:val="-6"/>
          <w:sz w:val="24"/>
          <w:szCs w:val="24"/>
          <w:lang w:val="en-US"/>
        </w:rPr>
        <w:t xml:space="preserve">- Darko Crnković, dipl.oec., </w:t>
      </w:r>
      <w:proofErr w:type="spellStart"/>
      <w:r w:rsidRPr="00BF5970">
        <w:rPr>
          <w:rFonts w:asciiTheme="majorHAnsi" w:hAnsiTheme="majorHAnsi"/>
          <w:color w:val="000000"/>
          <w:spacing w:val="-6"/>
          <w:sz w:val="24"/>
          <w:szCs w:val="24"/>
          <w:lang w:val="en-US"/>
        </w:rPr>
        <w:t>viši</w:t>
      </w:r>
      <w:proofErr w:type="spellEnd"/>
      <w:r w:rsidRPr="00BF5970">
        <w:rPr>
          <w:rFonts w:asciiTheme="majorHAnsi" w:hAnsiTheme="majorHAnsi"/>
          <w:color w:val="000000"/>
          <w:spacing w:val="-6"/>
          <w:sz w:val="24"/>
          <w:szCs w:val="24"/>
          <w:lang w:val="en-US"/>
        </w:rPr>
        <w:t xml:space="preserve"> </w:t>
      </w:r>
      <w:proofErr w:type="spellStart"/>
      <w:r w:rsidRPr="00BF5970">
        <w:rPr>
          <w:rFonts w:asciiTheme="majorHAnsi" w:hAnsiTheme="majorHAnsi"/>
          <w:color w:val="000000"/>
          <w:spacing w:val="-6"/>
          <w:sz w:val="24"/>
          <w:szCs w:val="24"/>
          <w:lang w:val="en-US"/>
        </w:rPr>
        <w:t>savjetnik</w:t>
      </w:r>
      <w:proofErr w:type="spellEnd"/>
      <w:r w:rsidRPr="00BF5970">
        <w:rPr>
          <w:rFonts w:asciiTheme="majorHAnsi" w:hAnsiTheme="majorHAnsi"/>
          <w:color w:val="000000"/>
          <w:spacing w:val="-6"/>
          <w:sz w:val="24"/>
          <w:szCs w:val="24"/>
          <w:lang w:val="en-US"/>
        </w:rPr>
        <w:t xml:space="preserve"> za </w:t>
      </w:r>
      <w:proofErr w:type="spellStart"/>
      <w:r w:rsidRPr="00BF5970">
        <w:rPr>
          <w:rFonts w:asciiTheme="majorHAnsi" w:hAnsiTheme="majorHAnsi"/>
          <w:color w:val="000000"/>
          <w:spacing w:val="-6"/>
          <w:sz w:val="24"/>
          <w:szCs w:val="24"/>
          <w:lang w:val="en-US"/>
        </w:rPr>
        <w:t>javnu</w:t>
      </w:r>
      <w:proofErr w:type="spellEnd"/>
      <w:r w:rsidRPr="00BF5970">
        <w:rPr>
          <w:rFonts w:asciiTheme="majorHAnsi" w:hAnsiTheme="majorHAnsi"/>
          <w:color w:val="000000"/>
          <w:spacing w:val="-6"/>
          <w:sz w:val="24"/>
          <w:szCs w:val="24"/>
          <w:lang w:val="en-US"/>
        </w:rPr>
        <w:t xml:space="preserve"> </w:t>
      </w:r>
      <w:proofErr w:type="spellStart"/>
      <w:r w:rsidRPr="00BF5970">
        <w:rPr>
          <w:rFonts w:asciiTheme="majorHAnsi" w:hAnsiTheme="majorHAnsi"/>
          <w:color w:val="000000"/>
          <w:spacing w:val="-6"/>
          <w:sz w:val="24"/>
          <w:szCs w:val="24"/>
          <w:lang w:val="en-US"/>
        </w:rPr>
        <w:t>nabavu</w:t>
      </w:r>
      <w:proofErr w:type="spellEnd"/>
      <w:r w:rsidRPr="00BF5970">
        <w:rPr>
          <w:rFonts w:asciiTheme="majorHAnsi" w:hAnsiTheme="majorHAnsi"/>
          <w:color w:val="000000"/>
          <w:spacing w:val="-6"/>
          <w:sz w:val="24"/>
          <w:szCs w:val="24"/>
          <w:lang w:val="en-US"/>
        </w:rPr>
        <w:t xml:space="preserve"> i </w:t>
      </w:r>
      <w:proofErr w:type="spellStart"/>
      <w:r w:rsidRPr="00BF5970">
        <w:rPr>
          <w:rFonts w:asciiTheme="majorHAnsi" w:hAnsiTheme="majorHAnsi"/>
          <w:color w:val="000000"/>
          <w:spacing w:val="-6"/>
          <w:sz w:val="24"/>
          <w:szCs w:val="24"/>
          <w:lang w:val="en-US"/>
        </w:rPr>
        <w:t>komunalnu</w:t>
      </w:r>
      <w:proofErr w:type="spellEnd"/>
      <w:r w:rsidRPr="00BF5970">
        <w:rPr>
          <w:rFonts w:asciiTheme="majorHAnsi" w:hAnsiTheme="majorHAnsi"/>
          <w:color w:val="000000"/>
          <w:spacing w:val="-6"/>
          <w:sz w:val="24"/>
          <w:szCs w:val="24"/>
          <w:lang w:val="en-US"/>
        </w:rPr>
        <w:t xml:space="preserve"> </w:t>
      </w:r>
      <w:proofErr w:type="spellStart"/>
      <w:r w:rsidRPr="00BF5970">
        <w:rPr>
          <w:rFonts w:asciiTheme="majorHAnsi" w:hAnsiTheme="majorHAnsi"/>
          <w:color w:val="000000"/>
          <w:spacing w:val="-6"/>
          <w:sz w:val="24"/>
          <w:szCs w:val="24"/>
          <w:lang w:val="en-US"/>
        </w:rPr>
        <w:t>infrastrukturu</w:t>
      </w:r>
      <w:proofErr w:type="spellEnd"/>
    </w:p>
    <w:p w:rsidR="005A54B1" w:rsidRPr="00595397" w:rsidRDefault="00BF5970" w:rsidP="00D33D46">
      <w:pPr>
        <w:pStyle w:val="Uvuenotijeloteksta"/>
        <w:spacing w:line="240" w:lineRule="auto"/>
        <w:ind w:left="0"/>
        <w:rPr>
          <w:rFonts w:asciiTheme="majorHAnsi" w:hAnsiTheme="majorHAnsi"/>
        </w:rPr>
      </w:pPr>
      <w:r w:rsidRPr="00BF5970">
        <w:rPr>
          <w:rFonts w:asciiTheme="majorHAnsi" w:hAnsiTheme="majorHAnsi"/>
          <w:color w:val="000000"/>
          <w:sz w:val="24"/>
          <w:szCs w:val="24"/>
          <w:lang w:val="en-US"/>
        </w:rPr>
        <w:t xml:space="preserve">Tel. 042 420 215, Fax. 042 810 623, </w:t>
      </w:r>
      <w:proofErr w:type="spellStart"/>
      <w:r w:rsidRPr="00BF5970">
        <w:rPr>
          <w:rFonts w:asciiTheme="majorHAnsi" w:hAnsiTheme="majorHAnsi"/>
          <w:color w:val="000000"/>
          <w:spacing w:val="-6"/>
          <w:sz w:val="24"/>
          <w:szCs w:val="24"/>
          <w:lang w:val="en-US"/>
        </w:rPr>
        <w:t>adresa</w:t>
      </w:r>
      <w:proofErr w:type="spellEnd"/>
      <w:r w:rsidRPr="00BF5970">
        <w:rPr>
          <w:rFonts w:asciiTheme="majorHAnsi" w:hAnsiTheme="majorHAnsi"/>
          <w:color w:val="000000"/>
          <w:spacing w:val="-6"/>
          <w:sz w:val="24"/>
          <w:szCs w:val="24"/>
          <w:lang w:val="en-US"/>
        </w:rPr>
        <w:t xml:space="preserve"> </w:t>
      </w:r>
      <w:proofErr w:type="spellStart"/>
      <w:r w:rsidRPr="00BF5970">
        <w:rPr>
          <w:rFonts w:asciiTheme="majorHAnsi" w:hAnsiTheme="majorHAnsi"/>
          <w:color w:val="000000"/>
          <w:spacing w:val="-6"/>
          <w:sz w:val="24"/>
          <w:szCs w:val="24"/>
          <w:lang w:val="en-US"/>
        </w:rPr>
        <w:t>elektroničke</w:t>
      </w:r>
      <w:proofErr w:type="spellEnd"/>
      <w:r w:rsidRPr="00BF5970">
        <w:rPr>
          <w:rFonts w:asciiTheme="majorHAnsi" w:hAnsiTheme="majorHAnsi"/>
          <w:color w:val="000000"/>
          <w:spacing w:val="-6"/>
          <w:sz w:val="24"/>
          <w:szCs w:val="24"/>
          <w:lang w:val="en-US"/>
        </w:rPr>
        <w:t xml:space="preserve"> </w:t>
      </w:r>
      <w:proofErr w:type="spellStart"/>
      <w:r w:rsidRPr="00BF5970">
        <w:rPr>
          <w:rFonts w:asciiTheme="majorHAnsi" w:hAnsiTheme="majorHAnsi"/>
          <w:color w:val="000000"/>
          <w:spacing w:val="-6"/>
          <w:sz w:val="24"/>
          <w:szCs w:val="24"/>
          <w:lang w:val="en-US"/>
        </w:rPr>
        <w:t>pošte</w:t>
      </w:r>
      <w:proofErr w:type="spellEnd"/>
      <w:r w:rsidRPr="00BF5970">
        <w:rPr>
          <w:rFonts w:asciiTheme="majorHAnsi" w:hAnsiTheme="majorHAnsi"/>
          <w:color w:val="000000"/>
          <w:spacing w:val="-6"/>
          <w:sz w:val="24"/>
          <w:szCs w:val="24"/>
          <w:lang w:val="en-US"/>
        </w:rPr>
        <w:t xml:space="preserve">: </w:t>
      </w:r>
      <w:hyperlink r:id="rId11" w:history="1">
        <w:r w:rsidRPr="00BF5970">
          <w:rPr>
            <w:rStyle w:val="Hiperveza"/>
            <w:rFonts w:asciiTheme="majorHAnsi" w:hAnsiTheme="majorHAnsi"/>
            <w:spacing w:val="-6"/>
            <w:sz w:val="24"/>
            <w:szCs w:val="24"/>
            <w:lang w:val="en-US"/>
          </w:rPr>
          <w:t>darko.crnkovic@ludbreg.hr</w:t>
        </w:r>
      </w:hyperlink>
    </w:p>
    <w:p w:rsidR="00987FBC" w:rsidRPr="009A65B8" w:rsidRDefault="004A33D7" w:rsidP="00D33D46">
      <w:pPr>
        <w:pStyle w:val="Uvuenotijeloteksta"/>
        <w:spacing w:line="240" w:lineRule="auto"/>
        <w:ind w:left="0"/>
        <w:jc w:val="both"/>
        <w:rPr>
          <w:rStyle w:val="Hiperveza"/>
          <w:rFonts w:asciiTheme="majorHAnsi" w:hAnsiTheme="majorHAnsi"/>
          <w:b/>
          <w:color w:val="000000" w:themeColor="text1"/>
          <w:spacing w:val="-6"/>
          <w:sz w:val="24"/>
          <w:szCs w:val="24"/>
          <w:lang w:val="en-US"/>
        </w:rPr>
      </w:pPr>
      <w:proofErr w:type="spellStart"/>
      <w:r w:rsidRPr="00DE4149">
        <w:rPr>
          <w:rStyle w:val="Hiperveza"/>
          <w:rFonts w:asciiTheme="majorHAnsi" w:hAnsiTheme="majorHAnsi"/>
          <w:color w:val="000000" w:themeColor="text1"/>
          <w:spacing w:val="-6"/>
          <w:sz w:val="24"/>
          <w:szCs w:val="24"/>
          <w:lang w:val="en-US"/>
        </w:rPr>
        <w:t>Način</w:t>
      </w:r>
      <w:proofErr w:type="spellEnd"/>
      <w:r w:rsidRPr="00DE4149">
        <w:rPr>
          <w:rStyle w:val="Hiperveza"/>
          <w:rFonts w:asciiTheme="majorHAnsi" w:hAnsiTheme="majorHAnsi"/>
          <w:color w:val="000000" w:themeColor="text1"/>
          <w:spacing w:val="-6"/>
          <w:sz w:val="24"/>
          <w:szCs w:val="24"/>
          <w:lang w:val="en-US"/>
        </w:rPr>
        <w:t xml:space="preserve"> </w:t>
      </w:r>
      <w:proofErr w:type="spellStart"/>
      <w:r w:rsidRPr="00DE4149">
        <w:rPr>
          <w:rStyle w:val="Hiperveza"/>
          <w:rFonts w:asciiTheme="majorHAnsi" w:hAnsiTheme="majorHAnsi"/>
          <w:color w:val="000000" w:themeColor="text1"/>
          <w:spacing w:val="-6"/>
          <w:sz w:val="24"/>
          <w:szCs w:val="24"/>
          <w:lang w:val="en-US"/>
        </w:rPr>
        <w:t>komunikacije</w:t>
      </w:r>
      <w:proofErr w:type="spellEnd"/>
      <w:r w:rsidRPr="00DE4149">
        <w:rPr>
          <w:rStyle w:val="Hiperveza"/>
          <w:rFonts w:asciiTheme="majorHAnsi" w:hAnsiTheme="majorHAnsi"/>
          <w:color w:val="000000" w:themeColor="text1"/>
          <w:spacing w:val="-6"/>
          <w:sz w:val="24"/>
          <w:szCs w:val="24"/>
          <w:lang w:val="en-US"/>
        </w:rPr>
        <w:t xml:space="preserve"> </w:t>
      </w:r>
      <w:proofErr w:type="spellStart"/>
      <w:r w:rsidRPr="00DE4149">
        <w:rPr>
          <w:rStyle w:val="Hiperveza"/>
          <w:rFonts w:asciiTheme="majorHAnsi" w:hAnsiTheme="majorHAnsi"/>
          <w:color w:val="000000" w:themeColor="text1"/>
          <w:spacing w:val="-6"/>
          <w:sz w:val="24"/>
          <w:szCs w:val="24"/>
          <w:lang w:val="en-US"/>
        </w:rPr>
        <w:t>između</w:t>
      </w:r>
      <w:proofErr w:type="spellEnd"/>
      <w:r w:rsidRPr="00DE4149">
        <w:rPr>
          <w:rStyle w:val="Hiperveza"/>
          <w:rFonts w:asciiTheme="majorHAnsi" w:hAnsiTheme="majorHAnsi"/>
          <w:color w:val="000000" w:themeColor="text1"/>
          <w:spacing w:val="-6"/>
          <w:sz w:val="24"/>
          <w:szCs w:val="24"/>
          <w:lang w:val="en-US"/>
        </w:rPr>
        <w:t xml:space="preserve"> </w:t>
      </w:r>
      <w:proofErr w:type="spellStart"/>
      <w:r w:rsidRPr="00DE4149">
        <w:rPr>
          <w:rStyle w:val="Hiperveza"/>
          <w:rFonts w:asciiTheme="majorHAnsi" w:hAnsiTheme="majorHAnsi"/>
          <w:color w:val="000000" w:themeColor="text1"/>
          <w:spacing w:val="-6"/>
          <w:sz w:val="24"/>
          <w:szCs w:val="24"/>
          <w:lang w:val="en-US"/>
        </w:rPr>
        <w:t>gospodarskih</w:t>
      </w:r>
      <w:proofErr w:type="spellEnd"/>
      <w:r w:rsidRPr="00DE4149">
        <w:rPr>
          <w:rStyle w:val="Hiperveza"/>
          <w:rFonts w:asciiTheme="majorHAnsi" w:hAnsiTheme="majorHAnsi"/>
          <w:color w:val="000000" w:themeColor="text1"/>
          <w:spacing w:val="-6"/>
          <w:sz w:val="24"/>
          <w:szCs w:val="24"/>
          <w:lang w:val="en-US"/>
        </w:rPr>
        <w:t xml:space="preserve"> </w:t>
      </w:r>
      <w:proofErr w:type="spellStart"/>
      <w:r w:rsidRPr="00DE4149">
        <w:rPr>
          <w:rStyle w:val="Hiperveza"/>
          <w:rFonts w:asciiTheme="majorHAnsi" w:hAnsiTheme="majorHAnsi"/>
          <w:color w:val="000000" w:themeColor="text1"/>
          <w:spacing w:val="-6"/>
          <w:sz w:val="24"/>
          <w:szCs w:val="24"/>
          <w:lang w:val="en-US"/>
        </w:rPr>
        <w:t>subjekata</w:t>
      </w:r>
      <w:proofErr w:type="spellEnd"/>
      <w:r w:rsidRPr="00DE4149">
        <w:rPr>
          <w:rStyle w:val="Hiperveza"/>
          <w:rFonts w:asciiTheme="majorHAnsi" w:hAnsiTheme="majorHAnsi"/>
          <w:color w:val="000000" w:themeColor="text1"/>
          <w:spacing w:val="-6"/>
          <w:sz w:val="24"/>
          <w:szCs w:val="24"/>
          <w:lang w:val="en-US"/>
        </w:rPr>
        <w:t xml:space="preserve"> i </w:t>
      </w:r>
      <w:proofErr w:type="spellStart"/>
      <w:r w:rsidRPr="00DE4149">
        <w:rPr>
          <w:rStyle w:val="Hiperveza"/>
          <w:rFonts w:asciiTheme="majorHAnsi" w:hAnsiTheme="majorHAnsi"/>
          <w:color w:val="000000" w:themeColor="text1"/>
          <w:spacing w:val="-6"/>
          <w:sz w:val="24"/>
          <w:szCs w:val="24"/>
          <w:lang w:val="en-US"/>
        </w:rPr>
        <w:t>naručitelja</w:t>
      </w:r>
      <w:proofErr w:type="spellEnd"/>
      <w:r w:rsidRPr="00DE4149">
        <w:rPr>
          <w:rStyle w:val="Hiperveza"/>
          <w:rFonts w:asciiTheme="majorHAnsi" w:hAnsiTheme="majorHAnsi"/>
          <w:color w:val="000000" w:themeColor="text1"/>
          <w:spacing w:val="-6"/>
          <w:sz w:val="24"/>
          <w:szCs w:val="24"/>
          <w:lang w:val="en-US"/>
        </w:rPr>
        <w:t xml:space="preserve"> </w:t>
      </w:r>
      <w:proofErr w:type="spellStart"/>
      <w:r w:rsidRPr="00DE4149">
        <w:rPr>
          <w:rStyle w:val="Hiperveza"/>
          <w:rFonts w:asciiTheme="majorHAnsi" w:hAnsiTheme="majorHAnsi"/>
          <w:color w:val="000000" w:themeColor="text1"/>
          <w:spacing w:val="-6"/>
          <w:sz w:val="24"/>
          <w:szCs w:val="24"/>
          <w:lang w:val="en-US"/>
        </w:rPr>
        <w:t>te</w:t>
      </w:r>
      <w:proofErr w:type="spellEnd"/>
      <w:r w:rsidRPr="00DE4149">
        <w:rPr>
          <w:rStyle w:val="Hiperveza"/>
          <w:rFonts w:asciiTheme="majorHAnsi" w:hAnsiTheme="majorHAnsi"/>
          <w:color w:val="000000" w:themeColor="text1"/>
          <w:spacing w:val="-6"/>
          <w:sz w:val="24"/>
          <w:szCs w:val="24"/>
          <w:lang w:val="en-US"/>
        </w:rPr>
        <w:t xml:space="preserve"> </w:t>
      </w:r>
      <w:proofErr w:type="spellStart"/>
      <w:r w:rsidRPr="00DE4149">
        <w:rPr>
          <w:rStyle w:val="Hiperveza"/>
          <w:rFonts w:asciiTheme="majorHAnsi" w:hAnsiTheme="majorHAnsi"/>
          <w:color w:val="000000" w:themeColor="text1"/>
          <w:spacing w:val="-6"/>
          <w:sz w:val="24"/>
          <w:szCs w:val="24"/>
          <w:lang w:val="en-US"/>
        </w:rPr>
        <w:t>traženje</w:t>
      </w:r>
      <w:proofErr w:type="spellEnd"/>
      <w:r w:rsidRPr="00DE4149">
        <w:rPr>
          <w:rStyle w:val="Hiperveza"/>
          <w:rFonts w:asciiTheme="majorHAnsi" w:hAnsiTheme="majorHAnsi"/>
          <w:color w:val="000000" w:themeColor="text1"/>
          <w:spacing w:val="-6"/>
          <w:sz w:val="24"/>
          <w:szCs w:val="24"/>
          <w:lang w:val="en-US"/>
        </w:rPr>
        <w:t xml:space="preserve"> </w:t>
      </w:r>
      <w:proofErr w:type="spellStart"/>
      <w:r w:rsidRPr="00DE4149">
        <w:rPr>
          <w:rStyle w:val="Hiperveza"/>
          <w:rFonts w:asciiTheme="majorHAnsi" w:hAnsiTheme="majorHAnsi"/>
          <w:color w:val="000000" w:themeColor="text1"/>
          <w:spacing w:val="-6"/>
          <w:sz w:val="24"/>
          <w:szCs w:val="24"/>
          <w:lang w:val="en-US"/>
        </w:rPr>
        <w:t>dodatnih</w:t>
      </w:r>
      <w:proofErr w:type="spellEnd"/>
      <w:r w:rsidRPr="00DE4149">
        <w:rPr>
          <w:rStyle w:val="Hiperveza"/>
          <w:rFonts w:asciiTheme="majorHAnsi" w:hAnsiTheme="majorHAnsi"/>
          <w:color w:val="000000" w:themeColor="text1"/>
          <w:spacing w:val="-6"/>
          <w:sz w:val="24"/>
          <w:szCs w:val="24"/>
          <w:lang w:val="en-US"/>
        </w:rPr>
        <w:t xml:space="preserve"> </w:t>
      </w:r>
      <w:proofErr w:type="spellStart"/>
      <w:r w:rsidRPr="00DE4149">
        <w:rPr>
          <w:rStyle w:val="Hiperveza"/>
          <w:rFonts w:asciiTheme="majorHAnsi" w:hAnsiTheme="majorHAnsi"/>
          <w:color w:val="000000" w:themeColor="text1"/>
          <w:spacing w:val="-6"/>
          <w:sz w:val="24"/>
          <w:szCs w:val="24"/>
          <w:lang w:val="en-US"/>
        </w:rPr>
        <w:t>informacija</w:t>
      </w:r>
      <w:proofErr w:type="spellEnd"/>
      <w:r w:rsidRPr="00DE4149">
        <w:rPr>
          <w:rStyle w:val="Hiperveza"/>
          <w:rFonts w:asciiTheme="majorHAnsi" w:hAnsiTheme="majorHAnsi"/>
          <w:color w:val="000000" w:themeColor="text1"/>
          <w:spacing w:val="-6"/>
          <w:sz w:val="24"/>
          <w:szCs w:val="24"/>
          <w:lang w:val="en-US"/>
        </w:rPr>
        <w:t xml:space="preserve"> </w:t>
      </w:r>
      <w:proofErr w:type="spellStart"/>
      <w:r w:rsidRPr="00DE4149">
        <w:rPr>
          <w:rStyle w:val="Hiperveza"/>
          <w:rFonts w:asciiTheme="majorHAnsi" w:hAnsiTheme="majorHAnsi"/>
          <w:color w:val="000000" w:themeColor="text1"/>
          <w:spacing w:val="-6"/>
          <w:sz w:val="24"/>
          <w:szCs w:val="24"/>
          <w:lang w:val="en-US"/>
        </w:rPr>
        <w:t>tijekom</w:t>
      </w:r>
      <w:proofErr w:type="spellEnd"/>
      <w:r w:rsidRPr="00DE4149">
        <w:rPr>
          <w:rStyle w:val="Hiperveza"/>
          <w:rFonts w:asciiTheme="majorHAnsi" w:hAnsiTheme="majorHAnsi"/>
          <w:color w:val="000000" w:themeColor="text1"/>
          <w:spacing w:val="-6"/>
          <w:sz w:val="24"/>
          <w:szCs w:val="24"/>
          <w:lang w:val="en-US"/>
        </w:rPr>
        <w:t xml:space="preserve"> </w:t>
      </w:r>
      <w:proofErr w:type="spellStart"/>
      <w:r w:rsidRPr="00DE4149">
        <w:rPr>
          <w:rStyle w:val="Hiperveza"/>
          <w:rFonts w:asciiTheme="majorHAnsi" w:hAnsiTheme="majorHAnsi"/>
          <w:color w:val="000000" w:themeColor="text1"/>
          <w:spacing w:val="-6"/>
          <w:sz w:val="24"/>
          <w:szCs w:val="24"/>
          <w:lang w:val="en-US"/>
        </w:rPr>
        <w:t>roka</w:t>
      </w:r>
      <w:proofErr w:type="spellEnd"/>
      <w:r w:rsidRPr="00DE4149">
        <w:rPr>
          <w:rStyle w:val="Hiperveza"/>
          <w:rFonts w:asciiTheme="majorHAnsi" w:hAnsiTheme="majorHAnsi"/>
          <w:color w:val="000000" w:themeColor="text1"/>
          <w:spacing w:val="-6"/>
          <w:sz w:val="24"/>
          <w:szCs w:val="24"/>
          <w:lang w:val="en-US"/>
        </w:rPr>
        <w:t xml:space="preserve"> za </w:t>
      </w:r>
      <w:proofErr w:type="spellStart"/>
      <w:r w:rsidRPr="00DE4149">
        <w:rPr>
          <w:rStyle w:val="Hiperveza"/>
          <w:rFonts w:asciiTheme="majorHAnsi" w:hAnsiTheme="majorHAnsi"/>
          <w:color w:val="000000" w:themeColor="text1"/>
          <w:spacing w:val="-6"/>
          <w:sz w:val="24"/>
          <w:szCs w:val="24"/>
          <w:lang w:val="en-US"/>
        </w:rPr>
        <w:t>dostavu</w:t>
      </w:r>
      <w:proofErr w:type="spellEnd"/>
      <w:r w:rsidRPr="00DE4149">
        <w:rPr>
          <w:rStyle w:val="Hiperveza"/>
          <w:rFonts w:asciiTheme="majorHAnsi" w:hAnsiTheme="majorHAnsi"/>
          <w:color w:val="000000" w:themeColor="text1"/>
          <w:spacing w:val="-6"/>
          <w:sz w:val="24"/>
          <w:szCs w:val="24"/>
          <w:lang w:val="en-US"/>
        </w:rPr>
        <w:t xml:space="preserve"> </w:t>
      </w:r>
      <w:proofErr w:type="spellStart"/>
      <w:r w:rsidRPr="00DE4149">
        <w:rPr>
          <w:rStyle w:val="Hiperveza"/>
          <w:rFonts w:asciiTheme="majorHAnsi" w:hAnsiTheme="majorHAnsi"/>
          <w:color w:val="000000" w:themeColor="text1"/>
          <w:spacing w:val="-6"/>
          <w:sz w:val="24"/>
          <w:szCs w:val="24"/>
          <w:lang w:val="en-US"/>
        </w:rPr>
        <w:t>ponuda</w:t>
      </w:r>
      <w:proofErr w:type="spellEnd"/>
      <w:r w:rsidRPr="009A65B8">
        <w:rPr>
          <w:rStyle w:val="Hiperveza"/>
          <w:rFonts w:asciiTheme="majorHAnsi" w:hAnsiTheme="majorHAnsi"/>
          <w:b/>
          <w:color w:val="000000" w:themeColor="text1"/>
          <w:spacing w:val="-6"/>
          <w:sz w:val="24"/>
          <w:szCs w:val="24"/>
          <w:lang w:val="en-US"/>
        </w:rPr>
        <w:t xml:space="preserve"> </w:t>
      </w:r>
      <w:proofErr w:type="spellStart"/>
      <w:r w:rsidRPr="009A65B8">
        <w:rPr>
          <w:rStyle w:val="Hiperveza"/>
          <w:rFonts w:asciiTheme="majorHAnsi" w:hAnsiTheme="majorHAnsi"/>
          <w:b/>
          <w:color w:val="000000" w:themeColor="text1"/>
          <w:spacing w:val="-6"/>
          <w:sz w:val="24"/>
          <w:szCs w:val="24"/>
          <w:lang w:val="en-US"/>
        </w:rPr>
        <w:t>Naručitelj</w:t>
      </w:r>
      <w:proofErr w:type="spellEnd"/>
      <w:r w:rsidRPr="009A65B8">
        <w:rPr>
          <w:rStyle w:val="Hiperveza"/>
          <w:rFonts w:asciiTheme="majorHAnsi" w:hAnsiTheme="majorHAnsi"/>
          <w:b/>
          <w:color w:val="000000" w:themeColor="text1"/>
          <w:spacing w:val="-6"/>
          <w:sz w:val="24"/>
          <w:szCs w:val="24"/>
          <w:lang w:val="en-US"/>
        </w:rPr>
        <w:t xml:space="preserve"> je </w:t>
      </w:r>
      <w:proofErr w:type="spellStart"/>
      <w:r w:rsidRPr="009A65B8">
        <w:rPr>
          <w:rStyle w:val="Hiperveza"/>
          <w:rFonts w:asciiTheme="majorHAnsi" w:hAnsiTheme="majorHAnsi"/>
          <w:b/>
          <w:color w:val="000000" w:themeColor="text1"/>
          <w:spacing w:val="-6"/>
          <w:sz w:val="24"/>
          <w:szCs w:val="24"/>
          <w:lang w:val="en-US"/>
        </w:rPr>
        <w:t>propisao</w:t>
      </w:r>
      <w:proofErr w:type="spellEnd"/>
      <w:r w:rsidRPr="009A65B8">
        <w:rPr>
          <w:rStyle w:val="Hiperveza"/>
          <w:rFonts w:asciiTheme="majorHAnsi" w:hAnsiTheme="majorHAnsi"/>
          <w:b/>
          <w:color w:val="000000" w:themeColor="text1"/>
          <w:spacing w:val="-6"/>
          <w:sz w:val="24"/>
          <w:szCs w:val="24"/>
          <w:lang w:val="en-US"/>
        </w:rPr>
        <w:t xml:space="preserve"> u </w:t>
      </w:r>
      <w:proofErr w:type="spellStart"/>
      <w:r w:rsidRPr="009A65B8">
        <w:rPr>
          <w:rStyle w:val="Hiperveza"/>
          <w:rFonts w:asciiTheme="majorHAnsi" w:hAnsiTheme="majorHAnsi"/>
          <w:b/>
          <w:color w:val="000000" w:themeColor="text1"/>
          <w:spacing w:val="-6"/>
          <w:sz w:val="24"/>
          <w:szCs w:val="24"/>
          <w:lang w:val="en-US"/>
        </w:rPr>
        <w:t>točki</w:t>
      </w:r>
      <w:proofErr w:type="spellEnd"/>
      <w:r w:rsidRPr="009A65B8">
        <w:rPr>
          <w:rStyle w:val="Hiperveza"/>
          <w:rFonts w:asciiTheme="majorHAnsi" w:hAnsiTheme="majorHAnsi"/>
          <w:b/>
          <w:color w:val="000000" w:themeColor="text1"/>
          <w:spacing w:val="-6"/>
          <w:sz w:val="24"/>
          <w:szCs w:val="24"/>
          <w:lang w:val="en-US"/>
        </w:rPr>
        <w:t xml:space="preserve"> 5.10. </w:t>
      </w:r>
      <w:proofErr w:type="spellStart"/>
      <w:r w:rsidRPr="009A65B8">
        <w:rPr>
          <w:rStyle w:val="Hiperveza"/>
          <w:rFonts w:asciiTheme="majorHAnsi" w:hAnsiTheme="majorHAnsi"/>
          <w:b/>
          <w:color w:val="000000" w:themeColor="text1"/>
          <w:spacing w:val="-6"/>
          <w:sz w:val="24"/>
          <w:szCs w:val="24"/>
          <w:lang w:val="en-US"/>
        </w:rPr>
        <w:t>Dokumentacije</w:t>
      </w:r>
      <w:proofErr w:type="spellEnd"/>
      <w:r w:rsidRPr="009A65B8">
        <w:rPr>
          <w:rStyle w:val="Hiperveza"/>
          <w:rFonts w:asciiTheme="majorHAnsi" w:hAnsiTheme="majorHAnsi"/>
          <w:b/>
          <w:color w:val="000000" w:themeColor="text1"/>
          <w:spacing w:val="-6"/>
          <w:sz w:val="24"/>
          <w:szCs w:val="24"/>
          <w:lang w:val="en-US"/>
        </w:rPr>
        <w:t xml:space="preserve"> o </w:t>
      </w:r>
      <w:proofErr w:type="spellStart"/>
      <w:r w:rsidRPr="009A65B8">
        <w:rPr>
          <w:rStyle w:val="Hiperveza"/>
          <w:rFonts w:asciiTheme="majorHAnsi" w:hAnsiTheme="majorHAnsi"/>
          <w:b/>
          <w:color w:val="000000" w:themeColor="text1"/>
          <w:spacing w:val="-6"/>
          <w:sz w:val="24"/>
          <w:szCs w:val="24"/>
          <w:lang w:val="en-US"/>
        </w:rPr>
        <w:t>nabavi</w:t>
      </w:r>
      <w:proofErr w:type="spellEnd"/>
      <w:r w:rsidRPr="009A65B8">
        <w:rPr>
          <w:rStyle w:val="Hiperveza"/>
          <w:rFonts w:asciiTheme="majorHAnsi" w:hAnsiTheme="majorHAnsi"/>
          <w:b/>
          <w:color w:val="000000" w:themeColor="text1"/>
          <w:spacing w:val="-6"/>
          <w:sz w:val="24"/>
          <w:szCs w:val="24"/>
          <w:lang w:val="en-US"/>
        </w:rPr>
        <w:t xml:space="preserve"> </w:t>
      </w:r>
      <w:r w:rsidRPr="00DE4149">
        <w:rPr>
          <w:rStyle w:val="Hiperveza"/>
          <w:rFonts w:asciiTheme="majorHAnsi" w:hAnsiTheme="majorHAnsi"/>
          <w:color w:val="000000" w:themeColor="text1"/>
          <w:spacing w:val="-6"/>
          <w:sz w:val="24"/>
          <w:szCs w:val="24"/>
          <w:lang w:val="en-US"/>
        </w:rPr>
        <w:t>(</w:t>
      </w:r>
      <w:proofErr w:type="spellStart"/>
      <w:r w:rsidRPr="00DE4149">
        <w:rPr>
          <w:rStyle w:val="Hiperveza"/>
          <w:rFonts w:asciiTheme="majorHAnsi" w:hAnsiTheme="majorHAnsi"/>
          <w:color w:val="000000" w:themeColor="text1"/>
          <w:spacing w:val="-6"/>
          <w:sz w:val="24"/>
          <w:szCs w:val="24"/>
          <w:lang w:val="en-US"/>
        </w:rPr>
        <w:t>Dodatne</w:t>
      </w:r>
      <w:proofErr w:type="spellEnd"/>
      <w:r w:rsidRPr="00DE4149">
        <w:rPr>
          <w:rStyle w:val="Hiperveza"/>
          <w:rFonts w:asciiTheme="majorHAnsi" w:hAnsiTheme="majorHAnsi"/>
          <w:color w:val="000000" w:themeColor="text1"/>
          <w:spacing w:val="-6"/>
          <w:sz w:val="24"/>
          <w:szCs w:val="24"/>
          <w:lang w:val="en-US"/>
        </w:rPr>
        <w:t xml:space="preserve"> </w:t>
      </w:r>
      <w:proofErr w:type="spellStart"/>
      <w:r w:rsidRPr="00DE4149">
        <w:rPr>
          <w:rStyle w:val="Hiperveza"/>
          <w:rFonts w:asciiTheme="majorHAnsi" w:hAnsiTheme="majorHAnsi"/>
          <w:color w:val="000000" w:themeColor="text1"/>
          <w:spacing w:val="-6"/>
          <w:sz w:val="24"/>
          <w:szCs w:val="24"/>
          <w:lang w:val="en-US"/>
        </w:rPr>
        <w:t>informacije</w:t>
      </w:r>
      <w:proofErr w:type="spellEnd"/>
      <w:r w:rsidRPr="00DE4149">
        <w:rPr>
          <w:rStyle w:val="Hiperveza"/>
          <w:rFonts w:asciiTheme="majorHAnsi" w:hAnsiTheme="majorHAnsi"/>
          <w:color w:val="000000" w:themeColor="text1"/>
          <w:spacing w:val="-6"/>
          <w:sz w:val="24"/>
          <w:szCs w:val="24"/>
          <w:lang w:val="en-US"/>
        </w:rPr>
        <w:t xml:space="preserve"> i </w:t>
      </w:r>
      <w:proofErr w:type="spellStart"/>
      <w:r w:rsidRPr="00DE4149">
        <w:rPr>
          <w:rStyle w:val="Hiperveza"/>
          <w:rFonts w:asciiTheme="majorHAnsi" w:hAnsiTheme="majorHAnsi"/>
          <w:color w:val="000000" w:themeColor="text1"/>
          <w:spacing w:val="-6"/>
          <w:sz w:val="24"/>
          <w:szCs w:val="24"/>
          <w:lang w:val="en-US"/>
        </w:rPr>
        <w:t>objašnjenja</w:t>
      </w:r>
      <w:proofErr w:type="spellEnd"/>
      <w:r w:rsidRPr="00DE4149">
        <w:rPr>
          <w:rStyle w:val="Hiperveza"/>
          <w:rFonts w:asciiTheme="majorHAnsi" w:hAnsiTheme="majorHAnsi"/>
          <w:color w:val="000000" w:themeColor="text1"/>
          <w:spacing w:val="-6"/>
          <w:sz w:val="24"/>
          <w:szCs w:val="24"/>
          <w:lang w:val="en-US"/>
        </w:rPr>
        <w:t xml:space="preserve">, </w:t>
      </w:r>
      <w:proofErr w:type="spellStart"/>
      <w:r w:rsidRPr="00DE4149">
        <w:rPr>
          <w:rStyle w:val="Hiperveza"/>
          <w:rFonts w:asciiTheme="majorHAnsi" w:hAnsiTheme="majorHAnsi"/>
          <w:color w:val="000000" w:themeColor="text1"/>
          <w:spacing w:val="-6"/>
          <w:sz w:val="24"/>
          <w:szCs w:val="24"/>
          <w:lang w:val="en-US"/>
        </w:rPr>
        <w:t>te</w:t>
      </w:r>
      <w:proofErr w:type="spellEnd"/>
      <w:r w:rsidRPr="00DE4149">
        <w:rPr>
          <w:rStyle w:val="Hiperveza"/>
          <w:rFonts w:asciiTheme="majorHAnsi" w:hAnsiTheme="majorHAnsi"/>
          <w:color w:val="000000" w:themeColor="text1"/>
          <w:spacing w:val="-6"/>
          <w:sz w:val="24"/>
          <w:szCs w:val="24"/>
          <w:lang w:val="en-US"/>
        </w:rPr>
        <w:t xml:space="preserve"> </w:t>
      </w:r>
      <w:proofErr w:type="spellStart"/>
      <w:r w:rsidRPr="00DE4149">
        <w:rPr>
          <w:rStyle w:val="Hiperveza"/>
          <w:rFonts w:asciiTheme="majorHAnsi" w:hAnsiTheme="majorHAnsi"/>
          <w:color w:val="000000" w:themeColor="text1"/>
          <w:spacing w:val="-6"/>
          <w:sz w:val="24"/>
          <w:szCs w:val="24"/>
          <w:lang w:val="en-US"/>
        </w:rPr>
        <w:t>izmjena</w:t>
      </w:r>
      <w:proofErr w:type="spellEnd"/>
      <w:r w:rsidRPr="00DE4149">
        <w:rPr>
          <w:rStyle w:val="Hiperveza"/>
          <w:rFonts w:asciiTheme="majorHAnsi" w:hAnsiTheme="majorHAnsi"/>
          <w:color w:val="000000" w:themeColor="text1"/>
          <w:spacing w:val="-6"/>
          <w:sz w:val="24"/>
          <w:szCs w:val="24"/>
          <w:lang w:val="en-US"/>
        </w:rPr>
        <w:t xml:space="preserve"> </w:t>
      </w:r>
      <w:proofErr w:type="spellStart"/>
      <w:r w:rsidRPr="00DE4149">
        <w:rPr>
          <w:rStyle w:val="Hiperveza"/>
          <w:rFonts w:asciiTheme="majorHAnsi" w:hAnsiTheme="majorHAnsi"/>
          <w:color w:val="000000" w:themeColor="text1"/>
          <w:spacing w:val="-6"/>
          <w:sz w:val="24"/>
          <w:szCs w:val="24"/>
          <w:lang w:val="en-US"/>
        </w:rPr>
        <w:t>dokumentacije</w:t>
      </w:r>
      <w:proofErr w:type="spellEnd"/>
      <w:r w:rsidRPr="00DE4149">
        <w:rPr>
          <w:rStyle w:val="Hiperveza"/>
          <w:rFonts w:asciiTheme="majorHAnsi" w:hAnsiTheme="majorHAnsi"/>
          <w:color w:val="000000" w:themeColor="text1"/>
          <w:spacing w:val="-6"/>
          <w:sz w:val="24"/>
          <w:szCs w:val="24"/>
          <w:lang w:val="en-US"/>
        </w:rPr>
        <w:t xml:space="preserve"> o </w:t>
      </w:r>
      <w:proofErr w:type="spellStart"/>
      <w:r w:rsidRPr="00DE4149">
        <w:rPr>
          <w:rStyle w:val="Hiperveza"/>
          <w:rFonts w:asciiTheme="majorHAnsi" w:hAnsiTheme="majorHAnsi"/>
          <w:color w:val="000000" w:themeColor="text1"/>
          <w:spacing w:val="-6"/>
          <w:sz w:val="24"/>
          <w:szCs w:val="24"/>
          <w:lang w:val="en-US"/>
        </w:rPr>
        <w:t>nabavi</w:t>
      </w:r>
      <w:proofErr w:type="spellEnd"/>
      <w:r w:rsidRPr="00DE4149">
        <w:rPr>
          <w:rStyle w:val="Hiperveza"/>
          <w:rFonts w:asciiTheme="majorHAnsi" w:hAnsiTheme="majorHAnsi"/>
          <w:color w:val="000000" w:themeColor="text1"/>
          <w:spacing w:val="-6"/>
          <w:sz w:val="24"/>
          <w:szCs w:val="24"/>
          <w:lang w:val="en-US"/>
        </w:rPr>
        <w:t>).</w:t>
      </w:r>
    </w:p>
    <w:p w:rsidR="00987FBC" w:rsidRPr="002B36D4" w:rsidRDefault="00987FBC">
      <w:pPr>
        <w:pStyle w:val="Uvuenotijeloteksta"/>
        <w:spacing w:line="240" w:lineRule="auto"/>
        <w:ind w:left="0"/>
        <w:jc w:val="both"/>
        <w:rPr>
          <w:rStyle w:val="Hiperveza"/>
          <w:rFonts w:ascii="Cambria" w:hAnsi="Cambria"/>
          <w:color w:val="000000" w:themeColor="text1"/>
          <w:sz w:val="24"/>
          <w:szCs w:val="24"/>
          <w:u w:val="none"/>
        </w:rPr>
      </w:pPr>
      <w:r w:rsidRPr="00987FBC">
        <w:rPr>
          <w:rFonts w:ascii="Cambria" w:hAnsi="Cambria"/>
          <w:color w:val="000000" w:themeColor="text1"/>
          <w:sz w:val="24"/>
          <w:szCs w:val="24"/>
        </w:rPr>
        <w:t xml:space="preserve">Komunikacija i svaka druga razmjena informacija / podataka između Naručitelja i gospodarskih subjekata može se obavljati isključivo na hrvatskom jeziku </w:t>
      </w:r>
      <w:r w:rsidR="00951572">
        <w:rPr>
          <w:rFonts w:ascii="Cambria" w:hAnsi="Cambria"/>
          <w:b/>
          <w:color w:val="000000" w:themeColor="text1"/>
          <w:sz w:val="24"/>
          <w:szCs w:val="24"/>
        </w:rPr>
        <w:t>putem sustava Elektroničkog oglasnika javne nabave Republike Hrvatske (u daljnjem tekstu: EOJN RH).</w:t>
      </w:r>
    </w:p>
    <w:p w:rsidR="00824E2A" w:rsidRPr="002B36D4" w:rsidRDefault="720EBDAB" w:rsidP="00824E2A">
      <w:pPr>
        <w:pStyle w:val="Naslov2"/>
        <w:numPr>
          <w:ilvl w:val="1"/>
          <w:numId w:val="1"/>
        </w:numPr>
        <w:spacing w:before="0" w:line="240" w:lineRule="auto"/>
        <w:ind w:left="993" w:hanging="633"/>
        <w:contextualSpacing/>
        <w:jc w:val="both"/>
        <w:rPr>
          <w:sz w:val="24"/>
          <w:szCs w:val="24"/>
        </w:rPr>
      </w:pPr>
      <w:bookmarkStart w:id="4" w:name="_Toc517851730"/>
      <w:r w:rsidRPr="004008F9">
        <w:rPr>
          <w:color w:val="000000" w:themeColor="text1"/>
          <w:sz w:val="24"/>
          <w:szCs w:val="24"/>
        </w:rPr>
        <w:t>Evidencijski broj nabave:</w:t>
      </w:r>
      <w:r w:rsidRPr="004008F9">
        <w:rPr>
          <w:sz w:val="24"/>
          <w:szCs w:val="24"/>
        </w:rPr>
        <w:t xml:space="preserve"> </w:t>
      </w:r>
      <w:r w:rsidR="002B36D4">
        <w:rPr>
          <w:b w:val="0"/>
          <w:bCs w:val="0"/>
          <w:color w:val="000000" w:themeColor="text1"/>
          <w:sz w:val="24"/>
          <w:szCs w:val="24"/>
        </w:rPr>
        <w:t>05-19</w:t>
      </w:r>
      <w:r w:rsidRPr="004008F9">
        <w:rPr>
          <w:b w:val="0"/>
          <w:bCs w:val="0"/>
          <w:color w:val="000000" w:themeColor="text1"/>
          <w:sz w:val="24"/>
          <w:szCs w:val="24"/>
        </w:rPr>
        <w:t>-M-JN</w:t>
      </w:r>
      <w:bookmarkEnd w:id="4"/>
    </w:p>
    <w:p w:rsidR="006E3B1E" w:rsidRPr="004A33D7" w:rsidRDefault="720EBDAB" w:rsidP="720EBDAB">
      <w:pPr>
        <w:pStyle w:val="Naslov2"/>
        <w:numPr>
          <w:ilvl w:val="1"/>
          <w:numId w:val="1"/>
        </w:numPr>
        <w:spacing w:before="0" w:line="240" w:lineRule="auto"/>
        <w:ind w:left="993" w:hanging="633"/>
        <w:contextualSpacing/>
        <w:jc w:val="both"/>
        <w:rPr>
          <w:color w:val="000000" w:themeColor="text1"/>
          <w:sz w:val="24"/>
          <w:szCs w:val="24"/>
        </w:rPr>
      </w:pPr>
      <w:bookmarkStart w:id="5" w:name="_Toc517851731"/>
      <w:r w:rsidRPr="004A33D7">
        <w:rPr>
          <w:color w:val="000000" w:themeColor="text1"/>
          <w:sz w:val="24"/>
          <w:szCs w:val="24"/>
        </w:rPr>
        <w:t>Podaci o gospodarskim subjektima s kojima je Naručitelj u sukobu interesa</w:t>
      </w:r>
      <w:bookmarkEnd w:id="5"/>
    </w:p>
    <w:p w:rsidR="00531138" w:rsidRPr="004A33D7" w:rsidRDefault="005F41C3" w:rsidP="720EBDAB">
      <w:pPr>
        <w:widowControl w:val="0"/>
        <w:autoSpaceDE w:val="0"/>
        <w:autoSpaceDN w:val="0"/>
        <w:adjustRightInd w:val="0"/>
        <w:spacing w:after="0" w:line="240" w:lineRule="auto"/>
        <w:jc w:val="both"/>
        <w:rPr>
          <w:rFonts w:ascii="Times New Roman" w:hAnsi="Times New Roman"/>
        </w:rPr>
      </w:pPr>
      <w:r w:rsidRPr="004A33D7">
        <w:rPr>
          <w:rFonts w:ascii="Cambria" w:hAnsi="Cambria"/>
          <w:spacing w:val="-1"/>
          <w:sz w:val="24"/>
          <w:szCs w:val="24"/>
        </w:rPr>
        <w:t>Nema gospodarskih subjekata s kojima su predstavnici naručitelja u sukobu interesa definiran</w:t>
      </w:r>
      <w:r w:rsidR="0028430B" w:rsidRPr="004A33D7">
        <w:rPr>
          <w:rFonts w:ascii="Cambria" w:hAnsi="Cambria"/>
          <w:spacing w:val="-1"/>
          <w:sz w:val="24"/>
          <w:szCs w:val="24"/>
        </w:rPr>
        <w:t>og</w:t>
      </w:r>
      <w:r w:rsidRPr="004A33D7">
        <w:rPr>
          <w:rFonts w:ascii="Cambria" w:hAnsi="Cambria"/>
          <w:spacing w:val="-1"/>
          <w:sz w:val="24"/>
          <w:szCs w:val="24"/>
        </w:rPr>
        <w:t xml:space="preserve"> član</w:t>
      </w:r>
      <w:r w:rsidR="0028430B" w:rsidRPr="004A33D7">
        <w:rPr>
          <w:rFonts w:ascii="Cambria" w:hAnsi="Cambria"/>
          <w:spacing w:val="-1"/>
          <w:sz w:val="24"/>
          <w:szCs w:val="24"/>
        </w:rPr>
        <w:t>cima</w:t>
      </w:r>
      <w:r w:rsidRPr="004A33D7">
        <w:rPr>
          <w:rFonts w:ascii="Cambria" w:hAnsi="Cambria"/>
          <w:spacing w:val="-1"/>
          <w:sz w:val="24"/>
          <w:szCs w:val="24"/>
        </w:rPr>
        <w:t xml:space="preserve"> 75. do 83. Zakona o javnoj nabavi (Narodne novine br. </w:t>
      </w:r>
      <w:r w:rsidR="00E06B50" w:rsidRPr="004A33D7">
        <w:rPr>
          <w:rFonts w:ascii="Cambria" w:hAnsi="Cambria"/>
          <w:spacing w:val="-1"/>
          <w:sz w:val="24"/>
          <w:szCs w:val="24"/>
        </w:rPr>
        <w:t>120/16, u daljnjem tekstu: ZJN 2016</w:t>
      </w:r>
      <w:r w:rsidRPr="004A33D7">
        <w:rPr>
          <w:rFonts w:ascii="Cambria" w:hAnsi="Cambria"/>
          <w:spacing w:val="-1"/>
          <w:sz w:val="24"/>
          <w:szCs w:val="24"/>
        </w:rPr>
        <w:t>)</w:t>
      </w:r>
      <w:r w:rsidR="00531138" w:rsidRPr="004A33D7">
        <w:rPr>
          <w:rFonts w:ascii="Times New Roman" w:hAnsi="Times New Roman"/>
        </w:rPr>
        <w:t>.</w:t>
      </w:r>
      <w:del w:id="6" w:author="Autor">
        <w:r w:rsidR="00455269" w:rsidRPr="004A33D7" w:rsidDel="00531138">
          <w:rPr>
            <w:rFonts w:ascii="Times New Roman" w:hAnsi="Times New Roman"/>
          </w:rPr>
          <w:delText xml:space="preserve"> </w:delText>
        </w:r>
      </w:del>
    </w:p>
    <w:p w:rsidR="005F41C3" w:rsidRDefault="720EBDAB" w:rsidP="720EBDAB">
      <w:pPr>
        <w:widowControl w:val="0"/>
        <w:autoSpaceDE w:val="0"/>
        <w:autoSpaceDN w:val="0"/>
        <w:adjustRightInd w:val="0"/>
        <w:spacing w:after="0" w:line="240" w:lineRule="auto"/>
        <w:jc w:val="both"/>
        <w:rPr>
          <w:rFonts w:asciiTheme="majorHAnsi" w:hAnsiTheme="majorHAnsi"/>
          <w:sz w:val="24"/>
          <w:szCs w:val="24"/>
        </w:rPr>
      </w:pPr>
      <w:r w:rsidRPr="007D1FFF">
        <w:rPr>
          <w:rFonts w:asciiTheme="majorHAnsi" w:hAnsiTheme="majorHAnsi"/>
          <w:sz w:val="24"/>
          <w:szCs w:val="24"/>
        </w:rPr>
        <w:t>Nema gospodarskih subjekata s kojima su osobe iz članka 76. stavak 2. točke 2., 3 i 4. ZJN (članovi stručnog povjerenstva za javnu nabavu i druge osobe koje su uključene u provedbu ili koje mogu utjecati na odlučivanje naručitelja u ovom postupku javne nabave) u sukobu interesa.</w:t>
      </w:r>
    </w:p>
    <w:p w:rsidR="009A65B8" w:rsidRPr="000C1229" w:rsidRDefault="009A65B8" w:rsidP="720EBDAB">
      <w:pPr>
        <w:widowControl w:val="0"/>
        <w:autoSpaceDE w:val="0"/>
        <w:autoSpaceDN w:val="0"/>
        <w:adjustRightInd w:val="0"/>
        <w:spacing w:after="0" w:line="240" w:lineRule="auto"/>
        <w:jc w:val="both"/>
        <w:rPr>
          <w:rFonts w:asciiTheme="majorHAnsi" w:hAnsiTheme="majorHAnsi"/>
          <w:sz w:val="24"/>
          <w:szCs w:val="24"/>
        </w:rPr>
      </w:pPr>
    </w:p>
    <w:p w:rsidR="00531138" w:rsidRPr="00595397" w:rsidRDefault="00BF5970" w:rsidP="00531138">
      <w:pPr>
        <w:widowControl w:val="0"/>
        <w:autoSpaceDE w:val="0"/>
        <w:autoSpaceDN w:val="0"/>
        <w:adjustRightInd w:val="0"/>
        <w:spacing w:after="0" w:line="240" w:lineRule="auto"/>
        <w:jc w:val="both"/>
        <w:rPr>
          <w:rFonts w:asciiTheme="majorHAnsi" w:hAnsiTheme="majorHAnsi"/>
          <w:sz w:val="24"/>
          <w:szCs w:val="24"/>
        </w:rPr>
      </w:pPr>
      <w:r w:rsidRPr="00BF5970">
        <w:rPr>
          <w:rFonts w:asciiTheme="majorHAnsi" w:hAnsiTheme="majorHAnsi"/>
          <w:sz w:val="24"/>
          <w:szCs w:val="24"/>
        </w:rPr>
        <w:t>Naručitelj će poduzeti prikladne mjere da učinkovito spriječi, prepozna i ukloni sukobe interesa u vezi s ovim postupkom javne nabave kako bi se izbjeglo narušavanje tržišnog natjecanja i osiguralo jednako postupanje prema svim gospodarskim subjektima.</w:t>
      </w:r>
    </w:p>
    <w:p w:rsidR="00531138" w:rsidRPr="00595397" w:rsidRDefault="00BF5970" w:rsidP="00531138">
      <w:pPr>
        <w:widowControl w:val="0"/>
        <w:autoSpaceDE w:val="0"/>
        <w:autoSpaceDN w:val="0"/>
        <w:adjustRightInd w:val="0"/>
        <w:spacing w:after="0" w:line="240" w:lineRule="auto"/>
        <w:jc w:val="both"/>
        <w:rPr>
          <w:rFonts w:asciiTheme="majorHAnsi" w:hAnsiTheme="majorHAnsi"/>
          <w:sz w:val="24"/>
          <w:szCs w:val="24"/>
        </w:rPr>
      </w:pPr>
      <w:r w:rsidRPr="00BF5970">
        <w:rPr>
          <w:rFonts w:asciiTheme="majorHAnsi" w:hAnsiTheme="majorHAnsi"/>
          <w:sz w:val="24"/>
          <w:szCs w:val="24"/>
        </w:rPr>
        <w:t xml:space="preserve">Temeljem članka 75. i članka 76., u vezi sa člankom 199. stavkom 1. ZJN 2016 ako je ponuditelj ili gospodarski subjekt koji je povezan s ponuditeljem na bilo koji način bio uključen u pripremi postupka nabave, Naručitelj je obvezan poduzeti odgovarajuće mjere kako bi osigurao da sudjelovanje tog ponuditelja ne naruši tržišno natjecanje. </w:t>
      </w:r>
    </w:p>
    <w:p w:rsidR="00531138" w:rsidRPr="00DE4149" w:rsidRDefault="00BF5970" w:rsidP="720EBDAB">
      <w:pPr>
        <w:widowControl w:val="0"/>
        <w:autoSpaceDE w:val="0"/>
        <w:autoSpaceDN w:val="0"/>
        <w:adjustRightInd w:val="0"/>
        <w:spacing w:after="0" w:line="240" w:lineRule="auto"/>
        <w:jc w:val="both"/>
        <w:rPr>
          <w:rFonts w:asciiTheme="majorHAnsi" w:hAnsiTheme="majorHAnsi"/>
          <w:sz w:val="24"/>
          <w:szCs w:val="24"/>
        </w:rPr>
      </w:pPr>
      <w:r w:rsidRPr="00BF5970">
        <w:rPr>
          <w:rFonts w:asciiTheme="majorHAnsi" w:hAnsiTheme="majorHAnsi"/>
          <w:sz w:val="24"/>
          <w:szCs w:val="24"/>
        </w:rPr>
        <w:t>Sukladno članku 199. stavku 3. ZJN 2016 Naručitelj će iz postupka isključiti ponuditelja koji je prethodno sudjelovao u pripremi postupka samo ako utvrdi da se na drugi način ne može osigurati obvezno poštivanje načela jednakog tretmana. Prije isključenja, Naručitelj će omogućiti ponuditeljima da dokažu da njihovo sudjelovanje u pripremi postupka ne može narušiti tržišno natjecanje (članak 199. stavak 4. ZJN 2016). U skladu sa stavkom 5. članka 199. ZJN 2016 Naručitelj će poduzete mjere dokumentirati u izvješću o postupku javne nabave.</w:t>
      </w:r>
    </w:p>
    <w:p w:rsidR="00C14BE7" w:rsidRPr="00E83896" w:rsidRDefault="00C14BE7" w:rsidP="00C14BE7">
      <w:pPr>
        <w:widowControl w:val="0"/>
        <w:autoSpaceDE w:val="0"/>
        <w:autoSpaceDN w:val="0"/>
        <w:adjustRightInd w:val="0"/>
        <w:spacing w:after="0" w:line="240" w:lineRule="auto"/>
        <w:jc w:val="both"/>
        <w:rPr>
          <w:rFonts w:ascii="Cambria" w:hAnsi="Cambria"/>
          <w:spacing w:val="-1"/>
          <w:sz w:val="24"/>
          <w:szCs w:val="24"/>
        </w:rPr>
      </w:pPr>
    </w:p>
    <w:p w:rsidR="006E3B1E" w:rsidRPr="00E06B50" w:rsidRDefault="720EBDAB" w:rsidP="720EBDAB">
      <w:pPr>
        <w:pStyle w:val="Naslov2"/>
        <w:numPr>
          <w:ilvl w:val="1"/>
          <w:numId w:val="1"/>
        </w:numPr>
        <w:spacing w:before="0" w:line="240" w:lineRule="auto"/>
        <w:ind w:left="993" w:hanging="633"/>
        <w:contextualSpacing/>
        <w:jc w:val="both"/>
        <w:rPr>
          <w:color w:val="000000" w:themeColor="text1"/>
          <w:sz w:val="24"/>
          <w:szCs w:val="24"/>
        </w:rPr>
      </w:pPr>
      <w:bookmarkStart w:id="7" w:name="_Toc517851732"/>
      <w:r w:rsidRPr="720EBDAB">
        <w:rPr>
          <w:color w:val="000000" w:themeColor="text1"/>
          <w:sz w:val="24"/>
          <w:szCs w:val="24"/>
        </w:rPr>
        <w:t>Vrsta postupka javne nabave</w:t>
      </w:r>
      <w:bookmarkEnd w:id="7"/>
    </w:p>
    <w:p w:rsidR="006E3B1E" w:rsidRPr="00E06B50" w:rsidRDefault="002A214C" w:rsidP="720EBDAB">
      <w:pPr>
        <w:widowControl w:val="0"/>
        <w:autoSpaceDE w:val="0"/>
        <w:autoSpaceDN w:val="0"/>
        <w:adjustRightInd w:val="0"/>
        <w:spacing w:after="0" w:line="240" w:lineRule="auto"/>
        <w:jc w:val="both"/>
        <w:rPr>
          <w:rFonts w:ascii="Cambria" w:hAnsi="Cambria"/>
          <w:color w:val="000000" w:themeColor="text1"/>
          <w:sz w:val="24"/>
          <w:szCs w:val="24"/>
        </w:rPr>
      </w:pPr>
      <w:r w:rsidRPr="00E06B50">
        <w:rPr>
          <w:rFonts w:ascii="Cambria" w:hAnsi="Cambria"/>
          <w:color w:val="000000"/>
          <w:spacing w:val="-1"/>
          <w:sz w:val="24"/>
          <w:szCs w:val="24"/>
        </w:rPr>
        <w:t>O</w:t>
      </w:r>
      <w:r w:rsidR="00C14BE7" w:rsidRPr="00E06B50">
        <w:rPr>
          <w:rFonts w:ascii="Cambria" w:hAnsi="Cambria"/>
          <w:color w:val="000000"/>
          <w:spacing w:val="-1"/>
          <w:sz w:val="24"/>
          <w:szCs w:val="24"/>
        </w:rPr>
        <w:t>tvoreni postupak javne nabave male vrijednosti</w:t>
      </w:r>
    </w:p>
    <w:p w:rsidR="006E3B1E" w:rsidRPr="00E06B50" w:rsidRDefault="006E3B1E" w:rsidP="00824E2A">
      <w:pPr>
        <w:pStyle w:val="Naslov2"/>
        <w:spacing w:before="0" w:line="240" w:lineRule="auto"/>
        <w:ind w:left="993"/>
        <w:contextualSpacing/>
        <w:jc w:val="both"/>
        <w:rPr>
          <w:color w:val="000000"/>
          <w:sz w:val="24"/>
        </w:rPr>
      </w:pPr>
    </w:p>
    <w:p w:rsidR="006E3B1E" w:rsidRPr="00E06B50" w:rsidRDefault="720EBDAB" w:rsidP="720EBDAB">
      <w:pPr>
        <w:pStyle w:val="Naslov2"/>
        <w:numPr>
          <w:ilvl w:val="1"/>
          <w:numId w:val="1"/>
        </w:numPr>
        <w:spacing w:before="0" w:after="120" w:line="240" w:lineRule="auto"/>
        <w:ind w:left="992" w:hanging="635"/>
        <w:contextualSpacing/>
        <w:jc w:val="both"/>
        <w:rPr>
          <w:color w:val="000000" w:themeColor="text1"/>
          <w:sz w:val="24"/>
          <w:szCs w:val="24"/>
        </w:rPr>
      </w:pPr>
      <w:bookmarkStart w:id="8" w:name="_Toc517851733"/>
      <w:r w:rsidRPr="720EBDAB">
        <w:rPr>
          <w:color w:val="000000" w:themeColor="text1"/>
          <w:sz w:val="24"/>
          <w:szCs w:val="24"/>
        </w:rPr>
        <w:t>Procijenjena vrijednost nabave</w:t>
      </w:r>
      <w:bookmarkEnd w:id="8"/>
    </w:p>
    <w:p w:rsidR="00C54BB3" w:rsidRPr="00EF143A" w:rsidRDefault="00694B0A" w:rsidP="720EBDAB">
      <w:pPr>
        <w:jc w:val="both"/>
        <w:rPr>
          <w:rFonts w:ascii="Cambria" w:hAnsi="Cambria"/>
          <w:color w:val="000000"/>
          <w:spacing w:val="-1"/>
          <w:sz w:val="24"/>
          <w:szCs w:val="24"/>
          <w:shd w:val="clear" w:color="auto" w:fill="D6E3BC"/>
        </w:rPr>
      </w:pPr>
      <w:r w:rsidRPr="00F16F6C">
        <w:rPr>
          <w:rFonts w:ascii="Cambria" w:hAnsi="Cambria"/>
          <w:color w:val="000000"/>
          <w:spacing w:val="-1"/>
          <w:sz w:val="24"/>
          <w:szCs w:val="24"/>
        </w:rPr>
        <w:t xml:space="preserve">Procijenjena vrijednost nabave iznosi: </w:t>
      </w:r>
      <w:r w:rsidR="002B36D4" w:rsidRPr="00C91041">
        <w:rPr>
          <w:rFonts w:asciiTheme="majorHAnsi" w:eastAsia="Times New Roman" w:hAnsiTheme="majorHAnsi" w:cs="Arial"/>
          <w:b/>
          <w:bCs/>
          <w:sz w:val="24"/>
          <w:szCs w:val="24"/>
          <w:shd w:val="clear" w:color="auto" w:fill="D6E3BC" w:themeFill="accent3" w:themeFillTint="66"/>
          <w:lang w:eastAsia="hr-HR"/>
        </w:rPr>
        <w:t>2.029.000,00</w:t>
      </w:r>
      <w:r w:rsidR="0020420C" w:rsidRPr="00887601">
        <w:rPr>
          <w:rFonts w:ascii="Cambria" w:eastAsia="Times New Roman" w:hAnsi="Cambria" w:cs="Calibri"/>
          <w:color w:val="000000"/>
          <w:sz w:val="24"/>
          <w:szCs w:val="24"/>
          <w:shd w:val="clear" w:color="auto" w:fill="D6E3BC" w:themeFill="accent3" w:themeFillTint="66"/>
          <w:lang w:eastAsia="hr-HR"/>
        </w:rPr>
        <w:t xml:space="preserve"> </w:t>
      </w:r>
      <w:r w:rsidRPr="3912156F">
        <w:rPr>
          <w:rFonts w:ascii="Cambria" w:hAnsi="Cambria"/>
          <w:b/>
          <w:bCs/>
          <w:color w:val="000000"/>
          <w:spacing w:val="-1"/>
          <w:sz w:val="24"/>
          <w:szCs w:val="24"/>
          <w:shd w:val="clear" w:color="auto" w:fill="D6E3BC" w:themeFill="accent3" w:themeFillTint="66"/>
        </w:rPr>
        <w:t xml:space="preserve"> (</w:t>
      </w:r>
      <w:r w:rsidR="00C14BE7" w:rsidRPr="3912156F">
        <w:rPr>
          <w:rFonts w:ascii="Cambria" w:hAnsi="Cambria"/>
          <w:b/>
          <w:bCs/>
          <w:color w:val="000000"/>
          <w:spacing w:val="-1"/>
          <w:sz w:val="24"/>
          <w:szCs w:val="24"/>
          <w:shd w:val="clear" w:color="auto" w:fill="D6E3BC" w:themeFill="accent3" w:themeFillTint="66"/>
        </w:rPr>
        <w:t>bez PDV-a</w:t>
      </w:r>
      <w:r w:rsidRPr="3912156F">
        <w:rPr>
          <w:rFonts w:ascii="Cambria" w:hAnsi="Cambria"/>
          <w:b/>
          <w:bCs/>
          <w:color w:val="000000"/>
          <w:spacing w:val="-1"/>
          <w:sz w:val="24"/>
          <w:szCs w:val="24"/>
          <w:shd w:val="clear" w:color="auto" w:fill="D6E3BC" w:themeFill="accent3" w:themeFillTint="66"/>
        </w:rPr>
        <w:t>)</w:t>
      </w:r>
      <w:r w:rsidR="0020420C" w:rsidRPr="3912156F">
        <w:rPr>
          <w:rFonts w:ascii="Cambria" w:hAnsi="Cambria"/>
          <w:b/>
          <w:bCs/>
          <w:color w:val="000000"/>
          <w:spacing w:val="-1"/>
          <w:sz w:val="24"/>
          <w:szCs w:val="24"/>
          <w:shd w:val="clear" w:color="auto" w:fill="D6E3BC"/>
        </w:rPr>
        <w:t xml:space="preserve"> </w:t>
      </w:r>
    </w:p>
    <w:p w:rsidR="00824E2A" w:rsidRDefault="00F16F6C" w:rsidP="720EBDAB">
      <w:pPr>
        <w:widowControl w:val="0"/>
        <w:autoSpaceDE w:val="0"/>
        <w:autoSpaceDN w:val="0"/>
        <w:adjustRightInd w:val="0"/>
        <w:spacing w:after="0" w:line="240" w:lineRule="auto"/>
        <w:jc w:val="both"/>
        <w:rPr>
          <w:rFonts w:ascii="Cambria" w:hAnsi="Cambria"/>
          <w:color w:val="000000" w:themeColor="text1"/>
          <w:sz w:val="24"/>
          <w:szCs w:val="24"/>
        </w:rPr>
      </w:pPr>
      <w:r w:rsidRPr="005E15FD">
        <w:rPr>
          <w:rFonts w:ascii="Cambria" w:hAnsi="Cambria"/>
          <w:color w:val="000000"/>
          <w:sz w:val="24"/>
          <w:szCs w:val="24"/>
        </w:rPr>
        <w:t>Predmet nabave nije podijeljen na grupe, te se procijenjena vrijednost nabave odnosi na cjelokupan predmet nabave.</w:t>
      </w:r>
      <w:r w:rsidR="00227FA8" w:rsidRPr="00227FA8">
        <w:rPr>
          <w:rFonts w:ascii="Cambria" w:hAnsi="Cambria"/>
          <w:color w:val="000000"/>
          <w:spacing w:val="-1"/>
          <w:sz w:val="24"/>
          <w:szCs w:val="24"/>
        </w:rPr>
        <w:t xml:space="preserve"> </w:t>
      </w:r>
    </w:p>
    <w:p w:rsidR="00227FA8" w:rsidRPr="00227FA8" w:rsidRDefault="00227FA8" w:rsidP="00227FA8">
      <w:pPr>
        <w:widowControl w:val="0"/>
        <w:autoSpaceDE w:val="0"/>
        <w:autoSpaceDN w:val="0"/>
        <w:adjustRightInd w:val="0"/>
        <w:spacing w:after="0" w:line="240" w:lineRule="auto"/>
        <w:jc w:val="both"/>
        <w:rPr>
          <w:rFonts w:ascii="Cambria" w:hAnsi="Cambria"/>
          <w:color w:val="000000"/>
          <w:spacing w:val="-1"/>
          <w:sz w:val="24"/>
          <w:szCs w:val="24"/>
        </w:rPr>
      </w:pPr>
    </w:p>
    <w:p w:rsidR="006E3B1E" w:rsidRPr="00E06B50" w:rsidRDefault="720EBDAB" w:rsidP="720EBDAB">
      <w:pPr>
        <w:pStyle w:val="Naslov2"/>
        <w:numPr>
          <w:ilvl w:val="1"/>
          <w:numId w:val="1"/>
        </w:numPr>
        <w:spacing w:before="0" w:line="240" w:lineRule="auto"/>
        <w:ind w:left="993" w:hanging="633"/>
        <w:contextualSpacing/>
        <w:jc w:val="both"/>
        <w:rPr>
          <w:color w:val="000000" w:themeColor="text1"/>
          <w:sz w:val="24"/>
          <w:szCs w:val="24"/>
        </w:rPr>
      </w:pPr>
      <w:bookmarkStart w:id="9" w:name="_Toc517851734"/>
      <w:r w:rsidRPr="720EBDAB">
        <w:rPr>
          <w:color w:val="000000" w:themeColor="text1"/>
          <w:sz w:val="24"/>
          <w:szCs w:val="24"/>
        </w:rPr>
        <w:lastRenderedPageBreak/>
        <w:t>Vrsta ugovora o javnoj nabavi</w:t>
      </w:r>
      <w:bookmarkEnd w:id="9"/>
    </w:p>
    <w:p w:rsidR="006E3B1E" w:rsidRPr="00E06B50" w:rsidRDefault="002A214C" w:rsidP="720EBDAB">
      <w:pPr>
        <w:widowControl w:val="0"/>
        <w:autoSpaceDE w:val="0"/>
        <w:autoSpaceDN w:val="0"/>
        <w:adjustRightInd w:val="0"/>
        <w:spacing w:after="0" w:line="240" w:lineRule="auto"/>
        <w:jc w:val="both"/>
        <w:rPr>
          <w:rFonts w:ascii="Cambria" w:hAnsi="Cambria"/>
          <w:color w:val="000000" w:themeColor="text1"/>
          <w:sz w:val="24"/>
          <w:szCs w:val="24"/>
        </w:rPr>
      </w:pPr>
      <w:r w:rsidRPr="00E06B50">
        <w:rPr>
          <w:rFonts w:ascii="Cambria" w:hAnsi="Cambria"/>
          <w:color w:val="000000"/>
          <w:spacing w:val="-1"/>
          <w:sz w:val="24"/>
          <w:szCs w:val="24"/>
        </w:rPr>
        <w:t>Ugovor o javnoj nabavi radova</w:t>
      </w:r>
    </w:p>
    <w:p w:rsidR="006E3B1E" w:rsidRPr="00E06B50" w:rsidRDefault="006E3B1E" w:rsidP="00824E2A">
      <w:pPr>
        <w:pStyle w:val="Naslov2"/>
        <w:spacing w:before="0" w:line="240" w:lineRule="auto"/>
        <w:ind w:left="993"/>
        <w:contextualSpacing/>
        <w:jc w:val="both"/>
        <w:rPr>
          <w:color w:val="000000"/>
          <w:sz w:val="24"/>
        </w:rPr>
      </w:pPr>
    </w:p>
    <w:p w:rsidR="006E3B1E" w:rsidRPr="00E06B50" w:rsidRDefault="720EBDAB" w:rsidP="720EBDAB">
      <w:pPr>
        <w:pStyle w:val="Naslov2"/>
        <w:numPr>
          <w:ilvl w:val="1"/>
          <w:numId w:val="1"/>
        </w:numPr>
        <w:spacing w:before="0" w:line="240" w:lineRule="auto"/>
        <w:ind w:left="993" w:hanging="633"/>
        <w:contextualSpacing/>
        <w:jc w:val="both"/>
        <w:rPr>
          <w:color w:val="000000" w:themeColor="text1"/>
          <w:sz w:val="24"/>
          <w:szCs w:val="24"/>
        </w:rPr>
      </w:pPr>
      <w:bookmarkStart w:id="10" w:name="_Toc502238459"/>
      <w:bookmarkStart w:id="11" w:name="_Toc517851735"/>
      <w:r w:rsidRPr="720EBDAB">
        <w:rPr>
          <w:color w:val="000000" w:themeColor="text1"/>
          <w:sz w:val="24"/>
          <w:szCs w:val="24"/>
        </w:rPr>
        <w:t>Navod sklapa li se ugovor o javnoj nabavi ili okvirni sporazum</w:t>
      </w:r>
      <w:bookmarkEnd w:id="10"/>
      <w:bookmarkEnd w:id="11"/>
    </w:p>
    <w:p w:rsidR="006E3B1E" w:rsidRPr="00E06B50" w:rsidRDefault="002A214C" w:rsidP="720EBDAB">
      <w:pPr>
        <w:widowControl w:val="0"/>
        <w:autoSpaceDE w:val="0"/>
        <w:autoSpaceDN w:val="0"/>
        <w:adjustRightInd w:val="0"/>
        <w:spacing w:after="0" w:line="240" w:lineRule="auto"/>
        <w:jc w:val="both"/>
        <w:rPr>
          <w:rFonts w:ascii="Cambria" w:hAnsi="Cambria"/>
          <w:color w:val="000000" w:themeColor="text1"/>
          <w:sz w:val="24"/>
          <w:szCs w:val="24"/>
        </w:rPr>
      </w:pPr>
      <w:r w:rsidRPr="00E06B50">
        <w:rPr>
          <w:rFonts w:ascii="Cambria" w:hAnsi="Cambria"/>
          <w:color w:val="000000"/>
          <w:spacing w:val="-1"/>
          <w:sz w:val="24"/>
          <w:szCs w:val="24"/>
        </w:rPr>
        <w:t>Temeljem provedenog postupka javne nabave sklapa se ugovor o javnoj nabavi radova.</w:t>
      </w:r>
    </w:p>
    <w:p w:rsidR="006E3B1E" w:rsidRPr="00E06B50" w:rsidRDefault="006E3B1E" w:rsidP="00824E2A">
      <w:pPr>
        <w:pStyle w:val="Naslov2"/>
        <w:spacing w:before="0" w:line="240" w:lineRule="auto"/>
        <w:ind w:left="993"/>
        <w:contextualSpacing/>
        <w:jc w:val="both"/>
        <w:rPr>
          <w:color w:val="000000"/>
          <w:sz w:val="24"/>
        </w:rPr>
      </w:pPr>
    </w:p>
    <w:p w:rsidR="006E3B1E" w:rsidRPr="00E06B50" w:rsidRDefault="720EBDAB" w:rsidP="00144A04">
      <w:pPr>
        <w:pStyle w:val="Naslov2"/>
        <w:numPr>
          <w:ilvl w:val="1"/>
          <w:numId w:val="1"/>
        </w:numPr>
        <w:tabs>
          <w:tab w:val="left" w:pos="993"/>
        </w:tabs>
        <w:spacing w:before="0" w:line="240" w:lineRule="auto"/>
        <w:ind w:hanging="6"/>
        <w:contextualSpacing/>
        <w:jc w:val="both"/>
        <w:rPr>
          <w:color w:val="000000" w:themeColor="text1"/>
          <w:sz w:val="24"/>
          <w:szCs w:val="24"/>
        </w:rPr>
      </w:pPr>
      <w:bookmarkStart w:id="12" w:name="_Toc517851736"/>
      <w:r w:rsidRPr="720EBDAB">
        <w:rPr>
          <w:color w:val="000000" w:themeColor="text1"/>
          <w:sz w:val="24"/>
          <w:szCs w:val="24"/>
        </w:rPr>
        <w:t>Navod provodi li se elektronička dražba</w:t>
      </w:r>
      <w:bookmarkEnd w:id="12"/>
    </w:p>
    <w:p w:rsidR="00EF143A" w:rsidRDefault="002A214C" w:rsidP="00EF143A">
      <w:pPr>
        <w:widowControl w:val="0"/>
        <w:autoSpaceDE w:val="0"/>
        <w:autoSpaceDN w:val="0"/>
        <w:adjustRightInd w:val="0"/>
        <w:spacing w:after="0" w:line="240" w:lineRule="auto"/>
        <w:jc w:val="both"/>
        <w:rPr>
          <w:rFonts w:ascii="Cambria" w:hAnsi="Cambria"/>
          <w:spacing w:val="-1"/>
          <w:sz w:val="24"/>
          <w:szCs w:val="24"/>
        </w:rPr>
      </w:pPr>
      <w:r w:rsidRPr="00E83896">
        <w:rPr>
          <w:rFonts w:ascii="Cambria" w:hAnsi="Cambria"/>
          <w:spacing w:val="-1"/>
          <w:sz w:val="24"/>
          <w:szCs w:val="24"/>
        </w:rPr>
        <w:t>Elektronička dražba se neće provoditi</w:t>
      </w:r>
    </w:p>
    <w:p w:rsidR="00EF143A" w:rsidRPr="00144A04" w:rsidRDefault="00EF143A" w:rsidP="00EF143A">
      <w:pPr>
        <w:widowControl w:val="0"/>
        <w:autoSpaceDE w:val="0"/>
        <w:autoSpaceDN w:val="0"/>
        <w:adjustRightInd w:val="0"/>
        <w:spacing w:after="0" w:line="240" w:lineRule="auto"/>
        <w:jc w:val="both"/>
        <w:rPr>
          <w:rFonts w:ascii="Cambria" w:hAnsi="Cambria"/>
          <w:spacing w:val="-1"/>
          <w:sz w:val="24"/>
          <w:szCs w:val="24"/>
        </w:rPr>
      </w:pPr>
    </w:p>
    <w:p w:rsidR="00DB08C6" w:rsidRPr="00144A04" w:rsidRDefault="00EF143A" w:rsidP="00144A04">
      <w:pPr>
        <w:widowControl w:val="0"/>
        <w:tabs>
          <w:tab w:val="left" w:pos="993"/>
        </w:tabs>
        <w:autoSpaceDE w:val="0"/>
        <w:autoSpaceDN w:val="0"/>
        <w:adjustRightInd w:val="0"/>
        <w:spacing w:after="0" w:line="240" w:lineRule="auto"/>
        <w:ind w:left="426"/>
        <w:jc w:val="both"/>
        <w:rPr>
          <w:rFonts w:ascii="Cambria" w:hAnsi="Cambria"/>
          <w:spacing w:val="-1"/>
          <w:sz w:val="24"/>
          <w:szCs w:val="24"/>
        </w:rPr>
      </w:pPr>
      <w:r w:rsidRPr="00144A04">
        <w:rPr>
          <w:rFonts w:ascii="Cambria" w:hAnsi="Cambria"/>
          <w:b/>
          <w:spacing w:val="-1"/>
          <w:sz w:val="24"/>
          <w:szCs w:val="24"/>
        </w:rPr>
        <w:t>1.10.</w:t>
      </w:r>
      <w:r w:rsidRPr="00144A04">
        <w:rPr>
          <w:rFonts w:ascii="Cambria" w:hAnsi="Cambria"/>
          <w:spacing w:val="-1"/>
          <w:sz w:val="24"/>
          <w:szCs w:val="24"/>
        </w:rPr>
        <w:tab/>
      </w:r>
      <w:r w:rsidR="00297EEC" w:rsidRPr="00144A04">
        <w:rPr>
          <w:rFonts w:ascii="Cambria" w:hAnsi="Cambria" w:cs="Arial"/>
          <w:b/>
          <w:color w:val="000000" w:themeColor="text1"/>
          <w:sz w:val="24"/>
          <w:szCs w:val="24"/>
        </w:rPr>
        <w:t>Navod o dinamičkom sustavu nabave</w:t>
      </w:r>
    </w:p>
    <w:p w:rsidR="00244A2F" w:rsidRPr="00144A04" w:rsidRDefault="00DB08C6" w:rsidP="00144A04">
      <w:pPr>
        <w:rPr>
          <w:rFonts w:ascii="Cambria" w:hAnsi="Cambria" w:cs="Arial"/>
          <w:sz w:val="24"/>
          <w:szCs w:val="24"/>
          <w:lang w:val="en-GB"/>
        </w:rPr>
      </w:pPr>
      <w:proofErr w:type="spellStart"/>
      <w:r w:rsidRPr="00144A04">
        <w:rPr>
          <w:rFonts w:ascii="Cambria" w:hAnsi="Cambria" w:cs="Arial"/>
          <w:sz w:val="24"/>
          <w:szCs w:val="24"/>
          <w:lang w:val="en-GB"/>
        </w:rPr>
        <w:t>Naručitelj</w:t>
      </w:r>
      <w:proofErr w:type="spellEnd"/>
      <w:r w:rsidRPr="00144A04">
        <w:rPr>
          <w:rFonts w:ascii="Cambria" w:hAnsi="Cambria" w:cs="Arial"/>
          <w:sz w:val="24"/>
          <w:szCs w:val="24"/>
          <w:lang w:val="en-GB"/>
        </w:rPr>
        <w:t xml:space="preserve"> ne </w:t>
      </w:r>
      <w:proofErr w:type="spellStart"/>
      <w:r w:rsidRPr="00144A04">
        <w:rPr>
          <w:rFonts w:ascii="Cambria" w:hAnsi="Cambria" w:cs="Arial"/>
          <w:sz w:val="24"/>
          <w:szCs w:val="24"/>
          <w:lang w:val="en-GB"/>
        </w:rPr>
        <w:t>uspostavlja</w:t>
      </w:r>
      <w:proofErr w:type="spellEnd"/>
      <w:r w:rsidRPr="00144A04">
        <w:rPr>
          <w:rFonts w:ascii="Cambria" w:hAnsi="Cambria" w:cs="Arial"/>
          <w:sz w:val="24"/>
          <w:szCs w:val="24"/>
          <w:lang w:val="en-GB"/>
        </w:rPr>
        <w:t xml:space="preserve"> </w:t>
      </w:r>
      <w:proofErr w:type="spellStart"/>
      <w:r w:rsidRPr="00144A04">
        <w:rPr>
          <w:rFonts w:ascii="Cambria" w:hAnsi="Cambria" w:cs="Arial"/>
          <w:sz w:val="24"/>
          <w:szCs w:val="24"/>
          <w:lang w:val="en-GB"/>
        </w:rPr>
        <w:t>dinamički</w:t>
      </w:r>
      <w:proofErr w:type="spellEnd"/>
      <w:r w:rsidRPr="00144A04">
        <w:rPr>
          <w:rFonts w:ascii="Cambria" w:hAnsi="Cambria" w:cs="Arial"/>
          <w:sz w:val="24"/>
          <w:szCs w:val="24"/>
          <w:lang w:val="en-GB"/>
        </w:rPr>
        <w:t xml:space="preserve"> </w:t>
      </w:r>
      <w:proofErr w:type="spellStart"/>
      <w:r w:rsidRPr="00144A04">
        <w:rPr>
          <w:rFonts w:ascii="Cambria" w:hAnsi="Cambria" w:cs="Arial"/>
          <w:sz w:val="24"/>
          <w:szCs w:val="24"/>
          <w:lang w:val="en-GB"/>
        </w:rPr>
        <w:t>sustav</w:t>
      </w:r>
      <w:proofErr w:type="spellEnd"/>
      <w:r w:rsidRPr="00144A04">
        <w:rPr>
          <w:rFonts w:ascii="Cambria" w:hAnsi="Cambria" w:cs="Arial"/>
          <w:sz w:val="24"/>
          <w:szCs w:val="24"/>
          <w:lang w:val="en-GB"/>
        </w:rPr>
        <w:t xml:space="preserve"> </w:t>
      </w:r>
      <w:proofErr w:type="spellStart"/>
      <w:r w:rsidRPr="00144A04">
        <w:rPr>
          <w:rFonts w:ascii="Cambria" w:hAnsi="Cambria" w:cs="Arial"/>
          <w:sz w:val="24"/>
          <w:szCs w:val="24"/>
          <w:lang w:val="en-GB"/>
        </w:rPr>
        <w:t>nabave</w:t>
      </w:r>
      <w:proofErr w:type="spellEnd"/>
      <w:r w:rsidRPr="00144A04">
        <w:rPr>
          <w:rFonts w:ascii="Cambria" w:hAnsi="Cambria" w:cs="Arial"/>
          <w:sz w:val="24"/>
          <w:szCs w:val="24"/>
          <w:lang w:val="en-GB"/>
        </w:rPr>
        <w:t xml:space="preserve"> u </w:t>
      </w:r>
      <w:proofErr w:type="spellStart"/>
      <w:r w:rsidRPr="00144A04">
        <w:rPr>
          <w:rFonts w:ascii="Cambria" w:hAnsi="Cambria" w:cs="Arial"/>
          <w:sz w:val="24"/>
          <w:szCs w:val="24"/>
          <w:lang w:val="en-GB"/>
        </w:rPr>
        <w:t>ovom</w:t>
      </w:r>
      <w:proofErr w:type="spellEnd"/>
      <w:r w:rsidRPr="00144A04">
        <w:rPr>
          <w:rFonts w:ascii="Cambria" w:hAnsi="Cambria" w:cs="Arial"/>
          <w:sz w:val="24"/>
          <w:szCs w:val="24"/>
          <w:lang w:val="en-GB"/>
        </w:rPr>
        <w:t xml:space="preserve"> </w:t>
      </w:r>
      <w:proofErr w:type="spellStart"/>
      <w:r w:rsidRPr="00144A04">
        <w:rPr>
          <w:rFonts w:ascii="Cambria" w:hAnsi="Cambria" w:cs="Arial"/>
          <w:sz w:val="24"/>
          <w:szCs w:val="24"/>
          <w:lang w:val="en-GB"/>
        </w:rPr>
        <w:t>postupku</w:t>
      </w:r>
      <w:proofErr w:type="spellEnd"/>
      <w:r w:rsidRPr="00144A04">
        <w:rPr>
          <w:rFonts w:ascii="Cambria" w:hAnsi="Cambria" w:cs="Arial"/>
          <w:sz w:val="24"/>
          <w:szCs w:val="24"/>
          <w:lang w:val="en-GB"/>
        </w:rPr>
        <w:t>.</w:t>
      </w:r>
    </w:p>
    <w:p w:rsidR="00106F27" w:rsidRPr="00106F27" w:rsidRDefault="00EF143A" w:rsidP="009A65B8">
      <w:pPr>
        <w:pStyle w:val="Naslov2"/>
        <w:spacing w:before="0" w:line="240" w:lineRule="auto"/>
        <w:ind w:left="360"/>
        <w:rPr>
          <w:color w:val="000000" w:themeColor="text1"/>
          <w:sz w:val="24"/>
          <w:szCs w:val="24"/>
        </w:rPr>
      </w:pPr>
      <w:bookmarkStart w:id="13" w:name="_Toc496871200"/>
      <w:bookmarkStart w:id="14" w:name="_Toc517851737"/>
      <w:r>
        <w:rPr>
          <w:color w:val="000000"/>
          <w:sz w:val="24"/>
          <w:szCs w:val="24"/>
        </w:rPr>
        <w:t>1.11</w:t>
      </w:r>
      <w:r w:rsidR="00106F27" w:rsidRPr="00106F27">
        <w:rPr>
          <w:color w:val="000000"/>
          <w:sz w:val="24"/>
          <w:szCs w:val="24"/>
        </w:rPr>
        <w:t xml:space="preserve">. </w:t>
      </w:r>
      <w:r w:rsidR="00106F27" w:rsidRPr="00C92479">
        <w:rPr>
          <w:color w:val="000000"/>
          <w:spacing w:val="-6"/>
          <w:sz w:val="24"/>
          <w:szCs w:val="24"/>
        </w:rPr>
        <w:t>Internet stranica na kojoj je objavljeno izvješće o provedenom</w:t>
      </w:r>
      <w:bookmarkEnd w:id="13"/>
      <w:r w:rsidR="00106F27" w:rsidRPr="00C92479">
        <w:rPr>
          <w:color w:val="000000"/>
          <w:spacing w:val="-6"/>
          <w:sz w:val="24"/>
          <w:szCs w:val="24"/>
        </w:rPr>
        <w:t xml:space="preserve">  </w:t>
      </w:r>
      <w:bookmarkStart w:id="15" w:name="_Toc496871201"/>
      <w:r w:rsidR="00C92479" w:rsidRPr="00C92479">
        <w:rPr>
          <w:color w:val="000000"/>
          <w:spacing w:val="-6"/>
          <w:sz w:val="24"/>
          <w:szCs w:val="24"/>
        </w:rPr>
        <w:t>savjetovanju</w:t>
      </w:r>
      <w:r w:rsidR="009A65B8">
        <w:rPr>
          <w:color w:val="000000" w:themeColor="text1"/>
          <w:sz w:val="24"/>
          <w:szCs w:val="24"/>
        </w:rPr>
        <w:t xml:space="preserve"> </w:t>
      </w:r>
      <w:r w:rsidR="00106F27" w:rsidRPr="00C92479">
        <w:rPr>
          <w:color w:val="000000"/>
          <w:spacing w:val="-6"/>
          <w:sz w:val="24"/>
          <w:szCs w:val="24"/>
        </w:rPr>
        <w:t>sa   zainteresiranim gospodarskim subjektima</w:t>
      </w:r>
      <w:bookmarkEnd w:id="15"/>
      <w:r w:rsidR="00C92479">
        <w:rPr>
          <w:color w:val="000000"/>
          <w:spacing w:val="-6"/>
          <w:sz w:val="24"/>
          <w:szCs w:val="24"/>
        </w:rPr>
        <w:t>:</w:t>
      </w:r>
      <w:bookmarkEnd w:id="14"/>
    </w:p>
    <w:p w:rsidR="002B5C4F" w:rsidRPr="009A65B8" w:rsidRDefault="00531138">
      <w:pPr>
        <w:spacing w:after="0" w:line="240" w:lineRule="auto"/>
        <w:contextualSpacing/>
        <w:jc w:val="both"/>
        <w:rPr>
          <w:rFonts w:ascii="Cambria" w:hAnsi="Cambria"/>
          <w:sz w:val="24"/>
          <w:szCs w:val="24"/>
        </w:rPr>
      </w:pPr>
      <w:r w:rsidRPr="009A65B8">
        <w:rPr>
          <w:rFonts w:ascii="Cambria" w:hAnsi="Cambria"/>
          <w:sz w:val="24"/>
          <w:szCs w:val="24"/>
        </w:rPr>
        <w:t xml:space="preserve">Temeljem članka 198. stavka 3. ZJN 2016 u vezi sa člankom 9. Pravilnika o planu nabave, registru ugovora, prethodnom savjetovanju i analizi tržišta u javnoj nabavi (Narodne novine broj: 101/2017) Naručitelj je nacrt Dokumentacije o nabavi i Troškovnik dana </w:t>
      </w:r>
      <w:r w:rsidR="002B36D4">
        <w:rPr>
          <w:rFonts w:ascii="Cambria" w:hAnsi="Cambria"/>
          <w:sz w:val="24"/>
          <w:szCs w:val="24"/>
        </w:rPr>
        <w:t>1. travnja 2019</w:t>
      </w:r>
      <w:r w:rsidR="000068AB">
        <w:rPr>
          <w:rFonts w:ascii="Cambria" w:hAnsi="Cambria"/>
          <w:sz w:val="24"/>
          <w:szCs w:val="24"/>
        </w:rPr>
        <w:t>. godine</w:t>
      </w:r>
      <w:r w:rsidR="000068AB" w:rsidRPr="009A65B8">
        <w:rPr>
          <w:rFonts w:ascii="Cambria" w:hAnsi="Cambria"/>
          <w:sz w:val="24"/>
          <w:szCs w:val="24"/>
        </w:rPr>
        <w:t xml:space="preserve"> </w:t>
      </w:r>
      <w:r w:rsidRPr="009A65B8">
        <w:rPr>
          <w:rFonts w:ascii="Cambria" w:hAnsi="Cambria"/>
          <w:sz w:val="24"/>
          <w:szCs w:val="24"/>
        </w:rPr>
        <w:t xml:space="preserve">stavio na prethodno savjetovanje sa zainteresiranim gospodarskim subjektima u trajanju do </w:t>
      </w:r>
      <w:r w:rsidR="002B36D4">
        <w:rPr>
          <w:rFonts w:ascii="Cambria" w:hAnsi="Cambria"/>
          <w:sz w:val="24"/>
          <w:szCs w:val="24"/>
        </w:rPr>
        <w:t>6. travnja 2019</w:t>
      </w:r>
      <w:r w:rsidR="000068AB">
        <w:rPr>
          <w:rFonts w:ascii="Cambria" w:hAnsi="Cambria"/>
          <w:sz w:val="24"/>
          <w:szCs w:val="24"/>
        </w:rPr>
        <w:t>.</w:t>
      </w:r>
      <w:r w:rsidRPr="009A65B8">
        <w:rPr>
          <w:rFonts w:ascii="Cambria" w:hAnsi="Cambria"/>
          <w:sz w:val="24"/>
          <w:szCs w:val="24"/>
        </w:rPr>
        <w:t xml:space="preserve"> javnom objavom na internetskoj stranici Naručitelja: </w:t>
      </w:r>
      <w:hyperlink r:id="rId12" w:history="1">
        <w:r w:rsidRPr="009A65B8">
          <w:rPr>
            <w:rStyle w:val="Hiperveza"/>
            <w:rFonts w:ascii="Cambria" w:hAnsi="Cambria"/>
            <w:sz w:val="24"/>
            <w:szCs w:val="24"/>
          </w:rPr>
          <w:t>http://ludbreg.hr</w:t>
        </w:r>
      </w:hyperlink>
      <w:r w:rsidRPr="009A65B8">
        <w:rPr>
          <w:rFonts w:ascii="Cambria" w:hAnsi="Cambria"/>
          <w:sz w:val="24"/>
          <w:szCs w:val="24"/>
        </w:rPr>
        <w:t xml:space="preserve"> i u EOJN Republike Hrvatske </w:t>
      </w:r>
      <w:hyperlink r:id="rId13" w:history="1">
        <w:r w:rsidRPr="009A65B8">
          <w:rPr>
            <w:rStyle w:val="Hiperveza"/>
            <w:rFonts w:ascii="Cambria" w:hAnsi="Cambria"/>
            <w:sz w:val="24"/>
            <w:szCs w:val="24"/>
          </w:rPr>
          <w:t>https://eojn.nn.hr</w:t>
        </w:r>
      </w:hyperlink>
      <w:r w:rsidRPr="009A65B8">
        <w:rPr>
          <w:rFonts w:ascii="Cambria" w:hAnsi="Cambria"/>
          <w:sz w:val="24"/>
          <w:szCs w:val="24"/>
        </w:rPr>
        <w:t xml:space="preserve">. Izvješće o provedenom savjetovanju sa zainteresiranim gospodarskim subjektima objavljeno je </w:t>
      </w:r>
      <w:r w:rsidRPr="002B36D4">
        <w:rPr>
          <w:rFonts w:ascii="Cambria" w:hAnsi="Cambria"/>
          <w:color w:val="FF0000"/>
          <w:sz w:val="24"/>
          <w:szCs w:val="24"/>
        </w:rPr>
        <w:t xml:space="preserve">dana </w:t>
      </w:r>
      <w:r w:rsidR="002B36D4" w:rsidRPr="002B36D4">
        <w:rPr>
          <w:rFonts w:ascii="Cambria" w:hAnsi="Cambria"/>
          <w:color w:val="FF0000"/>
          <w:sz w:val="24"/>
          <w:szCs w:val="24"/>
          <w:highlight w:val="yellow"/>
        </w:rPr>
        <w:t>--. travnja 2019</w:t>
      </w:r>
      <w:r w:rsidR="000068AB">
        <w:rPr>
          <w:rFonts w:ascii="Cambria" w:hAnsi="Cambria"/>
          <w:sz w:val="24"/>
          <w:szCs w:val="24"/>
        </w:rPr>
        <w:t>.</w:t>
      </w:r>
      <w:r w:rsidRPr="009A65B8">
        <w:rPr>
          <w:rFonts w:ascii="Cambria" w:hAnsi="Cambria"/>
          <w:sz w:val="24"/>
          <w:szCs w:val="24"/>
        </w:rPr>
        <w:t xml:space="preserve"> na internetskim stranicama Naručitelja: </w:t>
      </w:r>
      <w:hyperlink r:id="rId14" w:history="1">
        <w:r w:rsidRPr="009A65B8">
          <w:rPr>
            <w:rStyle w:val="Hiperveza"/>
            <w:rFonts w:ascii="Cambria" w:hAnsi="Cambria"/>
            <w:sz w:val="24"/>
            <w:szCs w:val="24"/>
            <w:highlight w:val="yellow"/>
          </w:rPr>
          <w:t>http://ludbreg.hr/poziv-na-prethodno-savjetovanje-javna-nabava/</w:t>
        </w:r>
      </w:hyperlink>
      <w:r w:rsidR="009A65B8" w:rsidRPr="009A65B8">
        <w:rPr>
          <w:rFonts w:ascii="Cambria" w:hAnsi="Cambria"/>
          <w:sz w:val="24"/>
          <w:szCs w:val="24"/>
        </w:rPr>
        <w:t xml:space="preserve"> </w:t>
      </w:r>
      <w:r w:rsidRPr="009A65B8">
        <w:rPr>
          <w:rFonts w:ascii="Cambria" w:hAnsi="Cambria"/>
          <w:sz w:val="24"/>
          <w:szCs w:val="24"/>
        </w:rPr>
        <w:t xml:space="preserve">i u EOJN Republike Hrvatske </w:t>
      </w:r>
      <w:r w:rsidRPr="009A65B8">
        <w:rPr>
          <w:rFonts w:ascii="Cambria" w:hAnsi="Cambria"/>
          <w:color w:val="0000FF"/>
          <w:sz w:val="24"/>
          <w:szCs w:val="24"/>
        </w:rPr>
        <w:t>https://eojn.nn.hr</w:t>
      </w:r>
      <w:r w:rsidRPr="009A65B8">
        <w:rPr>
          <w:rFonts w:ascii="Cambria" w:hAnsi="Cambria"/>
          <w:sz w:val="24"/>
          <w:szCs w:val="24"/>
        </w:rPr>
        <w:t xml:space="preserve"> .</w:t>
      </w:r>
    </w:p>
    <w:p w:rsidR="00E06B50" w:rsidRPr="00E83896" w:rsidRDefault="00E06B50" w:rsidP="00577ECA">
      <w:pPr>
        <w:spacing w:after="0" w:line="240" w:lineRule="auto"/>
        <w:contextualSpacing/>
        <w:rPr>
          <w:rFonts w:ascii="Cambria" w:hAnsi="Cambria"/>
        </w:rPr>
      </w:pPr>
    </w:p>
    <w:p w:rsidR="000D7603" w:rsidRPr="00E83896" w:rsidRDefault="000D7603" w:rsidP="00577ECA">
      <w:pPr>
        <w:spacing w:after="0" w:line="240" w:lineRule="auto"/>
        <w:contextualSpacing/>
        <w:rPr>
          <w:rFonts w:ascii="Cambria" w:hAnsi="Cambria"/>
        </w:rPr>
      </w:pPr>
    </w:p>
    <w:p w:rsidR="006E3B1E" w:rsidRPr="00F16F6C" w:rsidRDefault="720EBDAB" w:rsidP="00EF143A">
      <w:pPr>
        <w:pStyle w:val="Naslov1"/>
        <w:numPr>
          <w:ilvl w:val="0"/>
          <w:numId w:val="1"/>
        </w:numPr>
        <w:shd w:val="clear" w:color="auto" w:fill="D6E3BC" w:themeFill="accent3" w:themeFillTint="66"/>
        <w:spacing w:before="0" w:line="240" w:lineRule="auto"/>
        <w:contextualSpacing/>
        <w:jc w:val="both"/>
        <w:rPr>
          <w:color w:val="000000" w:themeColor="text1"/>
        </w:rPr>
      </w:pPr>
      <w:bookmarkStart w:id="16" w:name="_Toc517851738"/>
      <w:r w:rsidRPr="720EBDAB">
        <w:rPr>
          <w:color w:val="000000" w:themeColor="text1"/>
        </w:rPr>
        <w:t>PODACI O PREDMETU NABAVE</w:t>
      </w:r>
      <w:bookmarkEnd w:id="16"/>
    </w:p>
    <w:p w:rsidR="006E3B1E" w:rsidRPr="00F16F6C" w:rsidRDefault="006E3B1E" w:rsidP="00577ECA">
      <w:pPr>
        <w:spacing w:after="0" w:line="240" w:lineRule="auto"/>
        <w:contextualSpacing/>
        <w:rPr>
          <w:rFonts w:ascii="Cambria" w:hAnsi="Cambria"/>
          <w:color w:val="000000"/>
        </w:rPr>
      </w:pPr>
    </w:p>
    <w:p w:rsidR="006E3B1E" w:rsidRPr="005E15FD"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17" w:name="_Toc517851739"/>
      <w:r w:rsidRPr="720EBDAB">
        <w:rPr>
          <w:color w:val="000000" w:themeColor="text1"/>
          <w:sz w:val="24"/>
          <w:szCs w:val="24"/>
        </w:rPr>
        <w:t>Opis predmeta nabave</w:t>
      </w:r>
      <w:bookmarkEnd w:id="17"/>
    </w:p>
    <w:p w:rsidR="00477680" w:rsidRPr="00477680" w:rsidRDefault="00694B0A" w:rsidP="00477680">
      <w:pPr>
        <w:spacing w:after="120" w:line="240" w:lineRule="auto"/>
        <w:contextualSpacing/>
        <w:jc w:val="both"/>
        <w:rPr>
          <w:rFonts w:ascii="Cambria" w:hAnsi="Cambria"/>
          <w:b/>
          <w:bCs/>
          <w:sz w:val="24"/>
          <w:szCs w:val="24"/>
        </w:rPr>
      </w:pPr>
      <w:r w:rsidRPr="3912156F">
        <w:rPr>
          <w:rFonts w:ascii="Cambria" w:hAnsi="Cambria"/>
          <w:b/>
          <w:bCs/>
          <w:spacing w:val="-1"/>
          <w:sz w:val="24"/>
          <w:szCs w:val="24"/>
        </w:rPr>
        <w:t>Predmet nabave</w:t>
      </w:r>
      <w:r w:rsidR="00887601" w:rsidRPr="3912156F">
        <w:rPr>
          <w:rFonts w:ascii="Cambria" w:hAnsi="Cambria"/>
          <w:b/>
          <w:bCs/>
          <w:spacing w:val="-1"/>
          <w:sz w:val="24"/>
          <w:szCs w:val="24"/>
        </w:rPr>
        <w:t xml:space="preserve"> su </w:t>
      </w:r>
      <w:r w:rsidRPr="00E83896">
        <w:rPr>
          <w:rFonts w:ascii="Cambria" w:hAnsi="Cambria"/>
          <w:spacing w:val="-1"/>
          <w:sz w:val="24"/>
          <w:szCs w:val="24"/>
        </w:rPr>
        <w:t xml:space="preserve"> </w:t>
      </w:r>
      <w:r w:rsidR="00E25FA5">
        <w:rPr>
          <w:rFonts w:asciiTheme="majorHAnsi" w:eastAsia="Times New Roman" w:hAnsiTheme="majorHAnsi" w:cs="Lucida Sans Unicode"/>
          <w:b/>
          <w:bCs/>
          <w:sz w:val="24"/>
          <w:szCs w:val="24"/>
          <w:lang w:eastAsia="hr-HR"/>
        </w:rPr>
        <w:t>radovi na</w:t>
      </w:r>
      <w:r w:rsidR="00591675" w:rsidRPr="00E25FA5">
        <w:rPr>
          <w:rFonts w:ascii="Cambria" w:eastAsia="Times New Roman" w:hAnsi="Cambria" w:cs="Calibri"/>
          <w:b/>
          <w:bCs/>
          <w:color w:val="000000"/>
          <w:sz w:val="24"/>
          <w:szCs w:val="24"/>
          <w:lang w:eastAsia="hr-HR"/>
        </w:rPr>
        <w:t xml:space="preserve"> </w:t>
      </w:r>
      <w:r w:rsidR="00591675" w:rsidRPr="00C91041">
        <w:rPr>
          <w:rFonts w:asciiTheme="majorHAnsi" w:eastAsia="Times New Roman" w:hAnsiTheme="majorHAnsi" w:cs="Arial"/>
          <w:b/>
          <w:sz w:val="24"/>
          <w:szCs w:val="24"/>
          <w:lang w:eastAsia="hr-HR"/>
        </w:rPr>
        <w:t xml:space="preserve">izgradnji nove prometnice između Ulice R. </w:t>
      </w:r>
      <w:proofErr w:type="spellStart"/>
      <w:r w:rsidR="00591675" w:rsidRPr="00C91041">
        <w:rPr>
          <w:rFonts w:asciiTheme="majorHAnsi" w:eastAsia="Times New Roman" w:hAnsiTheme="majorHAnsi" w:cs="Arial"/>
          <w:b/>
          <w:sz w:val="24"/>
          <w:szCs w:val="24"/>
          <w:lang w:eastAsia="hr-HR"/>
        </w:rPr>
        <w:t>Fizira</w:t>
      </w:r>
      <w:proofErr w:type="spellEnd"/>
      <w:r w:rsidR="00591675" w:rsidRPr="00C91041">
        <w:rPr>
          <w:rFonts w:asciiTheme="majorHAnsi" w:eastAsia="Times New Roman" w:hAnsiTheme="majorHAnsi" w:cs="Arial"/>
          <w:b/>
          <w:sz w:val="24"/>
          <w:szCs w:val="24"/>
          <w:lang w:eastAsia="hr-HR"/>
        </w:rPr>
        <w:t xml:space="preserve"> i željezničke pruge uz novi trgovački centar u Ludbregu</w:t>
      </w:r>
      <w:r w:rsidR="00591675">
        <w:rPr>
          <w:rFonts w:asciiTheme="majorHAnsi" w:hAnsiTheme="majorHAnsi"/>
          <w:b/>
          <w:sz w:val="28"/>
          <w:szCs w:val="28"/>
        </w:rPr>
        <w:t>.</w:t>
      </w:r>
    </w:p>
    <w:p w:rsidR="00D66C76" w:rsidRDefault="001F05A0" w:rsidP="00477680">
      <w:pPr>
        <w:shd w:val="clear" w:color="auto" w:fill="FFFFFF" w:themeFill="background1"/>
        <w:spacing w:after="0" w:line="240" w:lineRule="auto"/>
        <w:rPr>
          <w:rFonts w:ascii="Cambria" w:hAnsi="Cambria"/>
          <w:color w:val="000000" w:themeColor="text1"/>
          <w:spacing w:val="-1"/>
          <w:sz w:val="24"/>
          <w:szCs w:val="24"/>
        </w:rPr>
      </w:pPr>
      <w:r w:rsidRPr="001F05A0">
        <w:rPr>
          <w:rFonts w:ascii="Cambria" w:hAnsi="Cambria"/>
          <w:color w:val="000000" w:themeColor="text1"/>
          <w:spacing w:val="-1"/>
          <w:sz w:val="24"/>
          <w:szCs w:val="24"/>
        </w:rPr>
        <w:t xml:space="preserve">CPV oznaka i naziv prema </w:t>
      </w:r>
      <w:bookmarkStart w:id="18" w:name="_Hlk509843529"/>
      <w:r w:rsidRPr="001F05A0">
        <w:rPr>
          <w:rFonts w:ascii="Cambria" w:hAnsi="Cambria"/>
          <w:color w:val="000000" w:themeColor="text1"/>
          <w:spacing w:val="-1"/>
          <w:sz w:val="24"/>
          <w:szCs w:val="24"/>
        </w:rPr>
        <w:t>Uredbi Komisije (EZ) br. 213/2008 od 28. studenoga 2007. o izmjeni Uredbe (EZ) br. 2195/2002 Europskog parlamenta i Vijeća o postupcima javne nabave, u pogledu revizije CPV-a</w:t>
      </w:r>
      <w:bookmarkEnd w:id="18"/>
      <w:r w:rsidRPr="001F05A0">
        <w:rPr>
          <w:rFonts w:ascii="Cambria" w:hAnsi="Cambria"/>
          <w:color w:val="000000" w:themeColor="text1"/>
          <w:spacing w:val="-1"/>
          <w:sz w:val="24"/>
          <w:szCs w:val="24"/>
        </w:rPr>
        <w:t xml:space="preserve"> :  </w:t>
      </w:r>
      <w:r>
        <w:rPr>
          <w:rFonts w:ascii="Cambria" w:hAnsi="Cambria"/>
          <w:color w:val="000000" w:themeColor="text1"/>
          <w:spacing w:val="-1"/>
          <w:sz w:val="24"/>
          <w:szCs w:val="24"/>
        </w:rPr>
        <w:t xml:space="preserve"> </w:t>
      </w:r>
    </w:p>
    <w:p w:rsidR="00D33D46" w:rsidRPr="00E25FA5" w:rsidRDefault="00D66C76" w:rsidP="720EBDAB">
      <w:pPr>
        <w:shd w:val="clear" w:color="auto" w:fill="EAF1DD" w:themeFill="accent3" w:themeFillTint="33"/>
        <w:spacing w:after="0"/>
        <w:rPr>
          <w:rFonts w:ascii="Cambria" w:hAnsi="Cambria"/>
          <w:b/>
          <w:color w:val="000000" w:themeColor="text1"/>
          <w:spacing w:val="-1"/>
          <w:sz w:val="24"/>
          <w:szCs w:val="24"/>
        </w:rPr>
      </w:pPr>
      <w:r w:rsidRPr="00E25FA5">
        <w:rPr>
          <w:rFonts w:ascii="Cambria" w:eastAsia="Times New Roman" w:hAnsi="Cambria" w:cs="Calibri"/>
          <w:b/>
          <w:sz w:val="24"/>
          <w:szCs w:val="24"/>
          <w:lang w:eastAsia="hr-HR"/>
        </w:rPr>
        <w:t>45233120-6</w:t>
      </w:r>
      <w:r w:rsidR="00E25FA5" w:rsidRPr="00E25FA5">
        <w:rPr>
          <w:rFonts w:ascii="Cambria" w:eastAsia="Times New Roman" w:hAnsi="Cambria" w:cs="Calibri"/>
          <w:b/>
          <w:sz w:val="24"/>
          <w:szCs w:val="24"/>
          <w:lang w:eastAsia="hr-HR"/>
        </w:rPr>
        <w:t xml:space="preserve"> </w:t>
      </w:r>
      <w:r w:rsidR="00E25FA5" w:rsidRPr="00E25FA5">
        <w:rPr>
          <w:rFonts w:ascii="Cambria" w:eastAsia="Times New Roman" w:hAnsi="Cambria" w:cs="Calibri"/>
          <w:b/>
          <w:sz w:val="24"/>
          <w:szCs w:val="24"/>
          <w:lang w:eastAsia="hr-HR"/>
        </w:rPr>
        <w:tab/>
        <w:t>- Radovi na izgradnji cesta</w:t>
      </w:r>
    </w:p>
    <w:p w:rsidR="005A54B1" w:rsidRDefault="003F2422" w:rsidP="720EBDAB">
      <w:pPr>
        <w:spacing w:before="120"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Detaljan opis predmeta nabave te vrsta i opseg radova kao i posebni zahtjevi vezani za izvođenje istih detaljno je utvrđeno projektnom dokumentacijom (</w:t>
      </w:r>
      <w:r w:rsidRPr="720EBDAB">
        <w:rPr>
          <w:rFonts w:asciiTheme="majorHAnsi" w:hAnsiTheme="majorHAnsi"/>
          <w:color w:val="000000" w:themeColor="text1"/>
          <w:spacing w:val="-1"/>
          <w:sz w:val="24"/>
          <w:szCs w:val="24"/>
        </w:rPr>
        <w:t>u sklopu zasebni</w:t>
      </w:r>
      <w:r w:rsidR="009A65B8">
        <w:rPr>
          <w:rFonts w:asciiTheme="majorHAnsi" w:hAnsiTheme="majorHAnsi"/>
          <w:color w:val="000000" w:themeColor="text1"/>
          <w:spacing w:val="-1"/>
          <w:sz w:val="24"/>
          <w:szCs w:val="24"/>
        </w:rPr>
        <w:t>h mapa sa dokumentima - Prilog 3</w:t>
      </w:r>
      <w:r w:rsidRPr="720EBDAB">
        <w:rPr>
          <w:rFonts w:asciiTheme="majorHAnsi" w:hAnsiTheme="majorHAnsi"/>
          <w:color w:val="000000" w:themeColor="text1"/>
          <w:spacing w:val="-1"/>
          <w:sz w:val="24"/>
          <w:szCs w:val="24"/>
        </w:rPr>
        <w:t>).</w:t>
      </w:r>
      <w:r w:rsidRPr="720EBDAB">
        <w:rPr>
          <w:rFonts w:asciiTheme="majorHAnsi" w:hAnsiTheme="majorHAnsi"/>
          <w:color w:val="000000" w:themeColor="text1"/>
          <w:sz w:val="24"/>
          <w:szCs w:val="24"/>
        </w:rPr>
        <w:t xml:space="preserve"> i troškovnikom </w:t>
      </w:r>
      <w:r w:rsidR="009A65B8">
        <w:rPr>
          <w:rFonts w:asciiTheme="majorHAnsi" w:hAnsiTheme="majorHAnsi"/>
          <w:color w:val="000000" w:themeColor="text1"/>
          <w:spacing w:val="-1"/>
          <w:sz w:val="24"/>
          <w:szCs w:val="24"/>
        </w:rPr>
        <w:t>(Prilog 2</w:t>
      </w:r>
      <w:r w:rsidRPr="720EBDAB">
        <w:rPr>
          <w:rFonts w:asciiTheme="majorHAnsi" w:hAnsiTheme="majorHAnsi"/>
          <w:color w:val="000000" w:themeColor="text1"/>
          <w:spacing w:val="-1"/>
          <w:sz w:val="24"/>
          <w:szCs w:val="24"/>
        </w:rPr>
        <w:t xml:space="preserve">) </w:t>
      </w:r>
      <w:r w:rsidRPr="720EBDAB">
        <w:rPr>
          <w:rFonts w:asciiTheme="majorHAnsi" w:hAnsiTheme="majorHAnsi"/>
          <w:color w:val="000000" w:themeColor="text1"/>
          <w:sz w:val="24"/>
          <w:szCs w:val="24"/>
        </w:rPr>
        <w:t>koji su sastavni dio ove Dokumentacije o nabavi.</w:t>
      </w:r>
    </w:p>
    <w:p w:rsidR="004B0AAD" w:rsidRPr="004B0AAD" w:rsidRDefault="720EBDAB" w:rsidP="00591675">
      <w:pPr>
        <w:shd w:val="clear" w:color="auto" w:fill="FFFFFF" w:themeFill="background1"/>
        <w:spacing w:line="240" w:lineRule="auto"/>
        <w:jc w:val="both"/>
        <w:rPr>
          <w:rFonts w:ascii="Cambria" w:hAnsi="Cambria"/>
          <w:color w:val="000000" w:themeColor="text1"/>
          <w:spacing w:val="-1"/>
          <w:sz w:val="24"/>
          <w:szCs w:val="24"/>
          <w:shd w:val="clear" w:color="auto" w:fill="FFFFFF" w:themeFill="background1"/>
        </w:rPr>
      </w:pPr>
      <w:r w:rsidRPr="00C54BB3">
        <w:rPr>
          <w:rFonts w:asciiTheme="majorHAnsi" w:hAnsiTheme="majorHAnsi"/>
          <w:color w:val="000000" w:themeColor="text1"/>
          <w:sz w:val="24"/>
          <w:szCs w:val="24"/>
        </w:rPr>
        <w:t>Za predmetni zahvat izdana je Građevins</w:t>
      </w:r>
      <w:r w:rsidR="00C54BB3" w:rsidRPr="00C54BB3">
        <w:rPr>
          <w:rFonts w:asciiTheme="majorHAnsi" w:hAnsiTheme="majorHAnsi"/>
          <w:color w:val="000000" w:themeColor="text1"/>
          <w:sz w:val="24"/>
          <w:szCs w:val="24"/>
        </w:rPr>
        <w:t xml:space="preserve">ka dozvola </w:t>
      </w:r>
      <w:r w:rsidR="004B0AAD">
        <w:rPr>
          <w:rFonts w:asciiTheme="majorHAnsi" w:hAnsiTheme="majorHAnsi"/>
          <w:color w:val="000000" w:themeColor="text1"/>
          <w:sz w:val="24"/>
          <w:szCs w:val="24"/>
        </w:rPr>
        <w:t>KLASA: UP/I-361-03/18-01/000031, URBROJ: 2186/1-06-3/3-18-0007, od 24. 08. 2018</w:t>
      </w:r>
      <w:r w:rsidR="00C54BB3" w:rsidRPr="006F2FFB">
        <w:rPr>
          <w:rFonts w:asciiTheme="majorHAnsi" w:hAnsiTheme="majorHAnsi"/>
          <w:color w:val="000000" w:themeColor="text1"/>
          <w:sz w:val="24"/>
          <w:szCs w:val="24"/>
        </w:rPr>
        <w:t>.</w:t>
      </w:r>
      <w:r w:rsidR="00477680" w:rsidRPr="006F2FFB">
        <w:rPr>
          <w:rFonts w:asciiTheme="majorHAnsi" w:hAnsiTheme="majorHAnsi"/>
          <w:color w:val="000000" w:themeColor="text1"/>
          <w:sz w:val="24"/>
          <w:szCs w:val="24"/>
        </w:rPr>
        <w:t xml:space="preserve">, </w:t>
      </w:r>
      <w:r w:rsidR="00144A04" w:rsidRPr="006F2FFB">
        <w:rPr>
          <w:rFonts w:asciiTheme="majorHAnsi" w:hAnsiTheme="majorHAnsi"/>
          <w:color w:val="000000" w:themeColor="text1"/>
          <w:spacing w:val="-1"/>
          <w:sz w:val="24"/>
          <w:szCs w:val="24"/>
          <w:shd w:val="clear" w:color="auto" w:fill="FFFFFF" w:themeFill="background1"/>
        </w:rPr>
        <w:t xml:space="preserve">a Glavni projekt </w:t>
      </w:r>
      <w:r w:rsidR="006F2FFB" w:rsidRPr="006F2FFB">
        <w:rPr>
          <w:rFonts w:asciiTheme="majorHAnsi" w:hAnsiTheme="majorHAnsi"/>
          <w:color w:val="000000" w:themeColor="text1"/>
          <w:spacing w:val="-1"/>
          <w:sz w:val="24"/>
          <w:szCs w:val="24"/>
        </w:rPr>
        <w:t>ZOP: BOMRA 14/2018/GL, Broj TD: 14/2018/GL/GR (svibanj 2018)</w:t>
      </w:r>
      <w:r w:rsidR="006F2FFB" w:rsidRPr="006F2FFB">
        <w:rPr>
          <w:rFonts w:asciiTheme="majorHAnsi" w:hAnsiTheme="majorHAnsi"/>
          <w:color w:val="000000" w:themeColor="text1"/>
          <w:spacing w:val="-1"/>
          <w:sz w:val="24"/>
          <w:szCs w:val="24"/>
          <w:shd w:val="clear" w:color="auto" w:fill="FFFFFF" w:themeFill="background1"/>
        </w:rPr>
        <w:t xml:space="preserve"> izrađen po </w:t>
      </w:r>
      <w:proofErr w:type="spellStart"/>
      <w:r w:rsidR="006F2FFB" w:rsidRPr="006F2FFB">
        <w:rPr>
          <w:rFonts w:asciiTheme="majorHAnsi" w:hAnsiTheme="majorHAnsi"/>
          <w:color w:val="000000" w:themeColor="text1"/>
          <w:spacing w:val="-1"/>
          <w:sz w:val="24"/>
          <w:szCs w:val="24"/>
          <w:shd w:val="clear" w:color="auto" w:fill="FFFFFF" w:themeFill="background1"/>
        </w:rPr>
        <w:t>ovlašt</w:t>
      </w:r>
      <w:proofErr w:type="spellEnd"/>
      <w:r w:rsidR="006F2FFB" w:rsidRPr="006F2FFB">
        <w:rPr>
          <w:rFonts w:asciiTheme="majorHAnsi" w:hAnsiTheme="majorHAnsi"/>
          <w:color w:val="000000" w:themeColor="text1"/>
          <w:spacing w:val="-1"/>
          <w:sz w:val="24"/>
          <w:szCs w:val="24"/>
          <w:shd w:val="clear" w:color="auto" w:fill="FFFFFF" w:themeFill="background1"/>
        </w:rPr>
        <w:t>. projektantu Ivici Mrazu, mag.ing.aedif.</w:t>
      </w:r>
      <w:r w:rsidR="004B0AAD">
        <w:rPr>
          <w:rFonts w:asciiTheme="majorHAnsi" w:hAnsiTheme="majorHAnsi"/>
          <w:color w:val="000000" w:themeColor="text1"/>
          <w:spacing w:val="-1"/>
          <w:sz w:val="24"/>
          <w:szCs w:val="24"/>
          <w:shd w:val="clear" w:color="auto" w:fill="FFFFFF" w:themeFill="background1"/>
        </w:rPr>
        <w:t>,</w:t>
      </w:r>
      <w:r w:rsidR="006F2FFB" w:rsidRPr="006F2FFB">
        <w:rPr>
          <w:rFonts w:asciiTheme="majorHAnsi" w:hAnsiTheme="majorHAnsi"/>
          <w:color w:val="000000" w:themeColor="text1"/>
          <w:spacing w:val="-1"/>
          <w:sz w:val="24"/>
          <w:szCs w:val="24"/>
          <w:shd w:val="clear" w:color="auto" w:fill="FFFFFF" w:themeFill="background1"/>
        </w:rPr>
        <w:t xml:space="preserve"> </w:t>
      </w:r>
      <w:r w:rsidR="00144A04" w:rsidRPr="00693BFD">
        <w:rPr>
          <w:rFonts w:ascii="Cambria" w:hAnsi="Cambria"/>
          <w:color w:val="000000" w:themeColor="text1"/>
          <w:spacing w:val="-1"/>
          <w:sz w:val="24"/>
          <w:szCs w:val="24"/>
          <w:shd w:val="clear" w:color="auto" w:fill="FFFFFF" w:themeFill="background1"/>
        </w:rPr>
        <w:t>je sastavni dio Građevinske dozvole.</w:t>
      </w:r>
    </w:p>
    <w:p w:rsidR="006E3B1E" w:rsidRPr="00591675" w:rsidRDefault="720EBDAB" w:rsidP="00577ECA">
      <w:pPr>
        <w:pStyle w:val="Naslov2"/>
        <w:numPr>
          <w:ilvl w:val="1"/>
          <w:numId w:val="1"/>
        </w:numPr>
        <w:spacing w:before="0" w:line="240" w:lineRule="auto"/>
        <w:ind w:left="993" w:hanging="633"/>
        <w:contextualSpacing/>
        <w:jc w:val="both"/>
        <w:rPr>
          <w:color w:val="000000" w:themeColor="text1"/>
          <w:sz w:val="24"/>
          <w:szCs w:val="24"/>
        </w:rPr>
      </w:pPr>
      <w:bookmarkStart w:id="19" w:name="_Toc517851740"/>
      <w:r w:rsidRPr="720EBDAB">
        <w:rPr>
          <w:color w:val="000000" w:themeColor="text1"/>
          <w:sz w:val="24"/>
          <w:szCs w:val="24"/>
        </w:rPr>
        <w:t>Opis i oznaka grupa predmeta nabave</w:t>
      </w:r>
      <w:bookmarkEnd w:id="19"/>
    </w:p>
    <w:p w:rsidR="009D2E09" w:rsidRPr="00F16F6C" w:rsidRDefault="00167971" w:rsidP="720EBDAB">
      <w:pPr>
        <w:widowControl w:val="0"/>
        <w:autoSpaceDE w:val="0"/>
        <w:autoSpaceDN w:val="0"/>
        <w:adjustRightInd w:val="0"/>
        <w:spacing w:after="0" w:line="240" w:lineRule="auto"/>
        <w:jc w:val="both"/>
        <w:rPr>
          <w:rFonts w:ascii="Cambria" w:hAnsi="Cambria"/>
          <w:color w:val="000000" w:themeColor="text1"/>
          <w:sz w:val="24"/>
          <w:szCs w:val="24"/>
        </w:rPr>
      </w:pPr>
      <w:r w:rsidRPr="00F16F6C">
        <w:rPr>
          <w:rFonts w:ascii="Cambria" w:hAnsi="Cambria"/>
          <w:color w:val="000000"/>
          <w:spacing w:val="-1"/>
          <w:sz w:val="24"/>
          <w:szCs w:val="24"/>
        </w:rPr>
        <w:t>Predmet nabave nije podijeljen na grupe te je Ponuditelj u obvezi ponuditi cjelokupan predmet nabave, odnosno ponuda mora sadržavati sve stavke Troškovnika.</w:t>
      </w:r>
    </w:p>
    <w:p w:rsidR="009D2E09" w:rsidRPr="00F16F6C" w:rsidRDefault="00924FF1" w:rsidP="720EBDAB">
      <w:pPr>
        <w:widowControl w:val="0"/>
        <w:autoSpaceDE w:val="0"/>
        <w:autoSpaceDN w:val="0"/>
        <w:adjustRightInd w:val="0"/>
        <w:spacing w:after="0" w:line="240" w:lineRule="auto"/>
        <w:jc w:val="both"/>
        <w:rPr>
          <w:rFonts w:ascii="Cambria" w:hAnsi="Cambria"/>
          <w:color w:val="000000" w:themeColor="text1"/>
          <w:sz w:val="24"/>
          <w:szCs w:val="24"/>
        </w:rPr>
      </w:pPr>
      <w:r w:rsidRPr="00F16F6C">
        <w:rPr>
          <w:rFonts w:ascii="Cambria" w:hAnsi="Cambria"/>
          <w:color w:val="000000"/>
          <w:spacing w:val="-1"/>
          <w:sz w:val="24"/>
          <w:szCs w:val="24"/>
        </w:rPr>
        <w:t>Predmet nabave</w:t>
      </w:r>
      <w:r w:rsidR="009D2E09" w:rsidRPr="00F16F6C">
        <w:rPr>
          <w:rFonts w:ascii="Cambria" w:hAnsi="Cambria"/>
          <w:color w:val="000000"/>
          <w:spacing w:val="-1"/>
          <w:sz w:val="24"/>
          <w:szCs w:val="24"/>
        </w:rPr>
        <w:t xml:space="preserve"> </w:t>
      </w:r>
      <w:r w:rsidR="00084DC4">
        <w:rPr>
          <w:rFonts w:ascii="Cambria" w:hAnsi="Cambria"/>
          <w:color w:val="000000"/>
          <w:spacing w:val="-1"/>
          <w:sz w:val="24"/>
          <w:szCs w:val="24"/>
        </w:rPr>
        <w:t>vezan je uz jednu lokaciju odnosno uz jednu građevinsku dozvolu koja obuhvaća</w:t>
      </w:r>
      <w:r w:rsidR="009D2E09" w:rsidRPr="00F16F6C">
        <w:rPr>
          <w:rFonts w:ascii="Cambria" w:hAnsi="Cambria"/>
          <w:color w:val="000000"/>
          <w:spacing w:val="-1"/>
          <w:sz w:val="24"/>
          <w:szCs w:val="24"/>
        </w:rPr>
        <w:t xml:space="preserve"> jedinstvenu tehničko-tehnološku</w:t>
      </w:r>
      <w:r w:rsidR="00DF0BF7">
        <w:rPr>
          <w:rFonts w:ascii="Cambria" w:hAnsi="Cambria"/>
          <w:color w:val="000000"/>
          <w:spacing w:val="-1"/>
          <w:sz w:val="24"/>
          <w:szCs w:val="24"/>
        </w:rPr>
        <w:t xml:space="preserve"> funkcionalnu</w:t>
      </w:r>
      <w:r w:rsidR="009D2E09" w:rsidRPr="00F16F6C">
        <w:rPr>
          <w:rFonts w:ascii="Cambria" w:hAnsi="Cambria"/>
          <w:color w:val="000000"/>
          <w:spacing w:val="-1"/>
          <w:sz w:val="24"/>
          <w:szCs w:val="24"/>
        </w:rPr>
        <w:t xml:space="preserve"> cjelinu koju nije moguće provesti ugovaranjem više različitih izvršitelj</w:t>
      </w:r>
      <w:r w:rsidR="00AA07D5" w:rsidRPr="00F16F6C">
        <w:rPr>
          <w:rFonts w:ascii="Cambria" w:hAnsi="Cambria"/>
          <w:color w:val="000000"/>
          <w:spacing w:val="-1"/>
          <w:sz w:val="24"/>
          <w:szCs w:val="24"/>
        </w:rPr>
        <w:t>a</w:t>
      </w:r>
      <w:r w:rsidR="009D2E09" w:rsidRPr="00F16F6C">
        <w:rPr>
          <w:rFonts w:ascii="Cambria" w:hAnsi="Cambria"/>
          <w:color w:val="000000"/>
          <w:spacing w:val="-1"/>
          <w:sz w:val="24"/>
          <w:szCs w:val="24"/>
        </w:rPr>
        <w:t xml:space="preserve"> imajuć</w:t>
      </w:r>
      <w:r w:rsidR="00AA07D5" w:rsidRPr="00F16F6C">
        <w:rPr>
          <w:rFonts w:ascii="Cambria" w:hAnsi="Cambria"/>
          <w:color w:val="000000"/>
          <w:spacing w:val="-1"/>
          <w:sz w:val="24"/>
          <w:szCs w:val="24"/>
        </w:rPr>
        <w:t>i</w:t>
      </w:r>
      <w:r w:rsidR="009D2E09" w:rsidRPr="00F16F6C">
        <w:rPr>
          <w:rFonts w:ascii="Cambria" w:hAnsi="Cambria"/>
          <w:color w:val="000000"/>
          <w:spacing w:val="-1"/>
          <w:sz w:val="24"/>
          <w:szCs w:val="24"/>
        </w:rPr>
        <w:t xml:space="preserve"> </w:t>
      </w:r>
      <w:r w:rsidR="00AA07D5" w:rsidRPr="00F16F6C">
        <w:rPr>
          <w:rFonts w:ascii="Cambria" w:hAnsi="Cambria"/>
          <w:color w:val="000000"/>
          <w:spacing w:val="-1"/>
          <w:sz w:val="24"/>
          <w:szCs w:val="24"/>
        </w:rPr>
        <w:t xml:space="preserve">u vidu </w:t>
      </w:r>
      <w:r w:rsidR="009D2E09" w:rsidRPr="00F16F6C">
        <w:rPr>
          <w:rFonts w:ascii="Cambria" w:hAnsi="Cambria"/>
          <w:color w:val="000000"/>
          <w:spacing w:val="-1"/>
          <w:sz w:val="24"/>
          <w:szCs w:val="24"/>
        </w:rPr>
        <w:t xml:space="preserve">troškove upravljanja, </w:t>
      </w:r>
      <w:r w:rsidR="009D2E09" w:rsidRPr="00F16F6C">
        <w:rPr>
          <w:rFonts w:ascii="Cambria" w:hAnsi="Cambria"/>
          <w:color w:val="000000"/>
          <w:spacing w:val="-1"/>
          <w:sz w:val="24"/>
          <w:szCs w:val="24"/>
        </w:rPr>
        <w:lastRenderedPageBreak/>
        <w:t>podjelu odgovornosti i sigurnost na gradilištu.</w:t>
      </w:r>
    </w:p>
    <w:p w:rsidR="006E3B1E" w:rsidRPr="00F16F6C" w:rsidRDefault="006E3B1E" w:rsidP="00577ECA">
      <w:pPr>
        <w:spacing w:after="0" w:line="240" w:lineRule="auto"/>
        <w:contextualSpacing/>
        <w:rPr>
          <w:rFonts w:ascii="Cambria" w:hAnsi="Cambria"/>
          <w:color w:val="000000"/>
        </w:rPr>
      </w:pPr>
    </w:p>
    <w:p w:rsidR="006E3B1E" w:rsidRPr="00F16F6C"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20" w:name="_Toc517851741"/>
      <w:r w:rsidRPr="720EBDAB">
        <w:rPr>
          <w:color w:val="000000" w:themeColor="text1"/>
          <w:sz w:val="24"/>
          <w:szCs w:val="24"/>
        </w:rPr>
        <w:t>Količina predmeta nabave</w:t>
      </w:r>
      <w:bookmarkEnd w:id="20"/>
    </w:p>
    <w:p w:rsidR="00D17448" w:rsidRPr="00170AF4" w:rsidRDefault="00DF0BF7" w:rsidP="720EBDAB">
      <w:pPr>
        <w:spacing w:after="0" w:line="240" w:lineRule="auto"/>
        <w:jc w:val="both"/>
        <w:rPr>
          <w:rFonts w:asciiTheme="majorHAnsi" w:hAnsiTheme="majorHAnsi"/>
          <w:color w:val="000000" w:themeColor="text1"/>
          <w:sz w:val="24"/>
          <w:szCs w:val="24"/>
        </w:rPr>
      </w:pPr>
      <w:r>
        <w:rPr>
          <w:rFonts w:asciiTheme="majorHAnsi" w:hAnsiTheme="majorHAnsi"/>
          <w:sz w:val="24"/>
          <w:szCs w:val="24"/>
        </w:rPr>
        <w:t>Točna k</w:t>
      </w:r>
      <w:r w:rsidR="00657886" w:rsidRPr="720EBDAB">
        <w:rPr>
          <w:rFonts w:asciiTheme="majorHAnsi" w:hAnsiTheme="majorHAnsi"/>
          <w:sz w:val="24"/>
          <w:szCs w:val="24"/>
        </w:rPr>
        <w:t xml:space="preserve">oličina predmeta nabave, odnosno vrsta i opseg radova iskazana  je u Troškovniku </w:t>
      </w:r>
      <w:r w:rsidR="00657886" w:rsidRPr="720EBDAB">
        <w:rPr>
          <w:rFonts w:asciiTheme="majorHAnsi" w:hAnsiTheme="majorHAnsi"/>
          <w:color w:val="000000"/>
          <w:spacing w:val="-1"/>
          <w:sz w:val="24"/>
          <w:szCs w:val="24"/>
        </w:rPr>
        <w:t>koji je sastavni dio ove dokumentacije o nabavi, a priložen je kao zaseban dokument (</w:t>
      </w:r>
      <w:r w:rsidR="00761A72" w:rsidRPr="720EBDAB">
        <w:rPr>
          <w:rFonts w:asciiTheme="majorHAnsi" w:hAnsiTheme="majorHAnsi"/>
          <w:color w:val="000000"/>
          <w:spacing w:val="-1"/>
          <w:sz w:val="24"/>
          <w:szCs w:val="24"/>
        </w:rPr>
        <w:t>P</w:t>
      </w:r>
      <w:r w:rsidR="004C4676" w:rsidRPr="720EBDAB">
        <w:rPr>
          <w:rFonts w:asciiTheme="majorHAnsi" w:hAnsiTheme="majorHAnsi"/>
          <w:color w:val="000000"/>
          <w:spacing w:val="-1"/>
          <w:sz w:val="24"/>
          <w:szCs w:val="24"/>
        </w:rPr>
        <w:t>rilog</w:t>
      </w:r>
      <w:r w:rsidR="004C4676">
        <w:rPr>
          <w:rFonts w:asciiTheme="majorHAnsi" w:hAnsiTheme="majorHAnsi"/>
          <w:color w:val="000000"/>
          <w:spacing w:val="-1"/>
          <w:sz w:val="24"/>
          <w:szCs w:val="24"/>
        </w:rPr>
        <w:t xml:space="preserve"> 2</w:t>
      </w:r>
      <w:r w:rsidR="00657886" w:rsidRPr="720EBDAB">
        <w:rPr>
          <w:rFonts w:asciiTheme="majorHAnsi" w:hAnsiTheme="majorHAnsi"/>
          <w:color w:val="000000"/>
          <w:spacing w:val="-1"/>
          <w:sz w:val="24"/>
          <w:szCs w:val="24"/>
        </w:rPr>
        <w:t>).</w:t>
      </w:r>
      <w:r w:rsidR="00170AF4" w:rsidRPr="720EBDAB">
        <w:rPr>
          <w:rFonts w:asciiTheme="majorHAnsi" w:hAnsiTheme="majorHAnsi"/>
          <w:color w:val="000000"/>
          <w:spacing w:val="-1"/>
          <w:sz w:val="24"/>
          <w:szCs w:val="24"/>
        </w:rPr>
        <w:t xml:space="preserve"> </w:t>
      </w:r>
      <w:r w:rsidR="00657886" w:rsidRPr="720EBDAB">
        <w:rPr>
          <w:rFonts w:asciiTheme="majorHAnsi" w:hAnsiTheme="majorHAnsi"/>
          <w:sz w:val="24"/>
          <w:szCs w:val="24"/>
        </w:rPr>
        <w:t>Ponuditelj mora ponuditi cjelokupni opseg posla koji se traži dokumentacijom o nabavi.</w:t>
      </w:r>
    </w:p>
    <w:p w:rsidR="00082FC5" w:rsidRDefault="00115354"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spacing w:val="-1"/>
          <w:sz w:val="24"/>
          <w:szCs w:val="24"/>
        </w:rPr>
        <w:t xml:space="preserve">Ponuditelj mora ponuditi cjelokupni </w:t>
      </w:r>
      <w:r w:rsidR="00AA07D5" w:rsidRPr="720EBDAB">
        <w:rPr>
          <w:rFonts w:asciiTheme="majorHAnsi" w:hAnsiTheme="majorHAnsi"/>
          <w:color w:val="000000"/>
          <w:spacing w:val="-1"/>
          <w:sz w:val="24"/>
          <w:szCs w:val="24"/>
        </w:rPr>
        <w:t>predmet nabave sadržan</w:t>
      </w:r>
      <w:r w:rsidRPr="720EBDAB">
        <w:rPr>
          <w:rFonts w:asciiTheme="majorHAnsi" w:hAnsiTheme="majorHAnsi"/>
          <w:color w:val="000000"/>
          <w:spacing w:val="-1"/>
          <w:sz w:val="24"/>
          <w:szCs w:val="24"/>
        </w:rPr>
        <w:t xml:space="preserve"> u Troškovniku</w:t>
      </w:r>
      <w:r w:rsidR="00966972" w:rsidRPr="720EBDAB">
        <w:rPr>
          <w:rFonts w:asciiTheme="majorHAnsi" w:hAnsiTheme="majorHAnsi"/>
          <w:color w:val="000000"/>
          <w:spacing w:val="-1"/>
          <w:sz w:val="24"/>
          <w:szCs w:val="24"/>
        </w:rPr>
        <w:t xml:space="preserve"> i Glavnom projektu</w:t>
      </w:r>
      <w:r w:rsidRPr="720EBDAB">
        <w:rPr>
          <w:rFonts w:asciiTheme="majorHAnsi" w:hAnsiTheme="majorHAnsi"/>
          <w:color w:val="000000"/>
          <w:spacing w:val="-1"/>
          <w:sz w:val="24"/>
          <w:szCs w:val="24"/>
        </w:rPr>
        <w:t xml:space="preserve">. </w:t>
      </w:r>
    </w:p>
    <w:p w:rsidR="00D72DEF" w:rsidRPr="00D17448" w:rsidRDefault="00D72DEF" w:rsidP="720EBDAB">
      <w:pPr>
        <w:spacing w:after="0" w:line="240" w:lineRule="auto"/>
        <w:jc w:val="both"/>
        <w:rPr>
          <w:rFonts w:asciiTheme="majorHAnsi" w:hAnsiTheme="majorHAnsi"/>
          <w:sz w:val="24"/>
          <w:szCs w:val="24"/>
        </w:rPr>
      </w:pPr>
      <w:r w:rsidRPr="720EBDAB">
        <w:rPr>
          <w:rFonts w:asciiTheme="majorHAnsi" w:hAnsiTheme="majorHAnsi"/>
          <w:color w:val="000000"/>
          <w:spacing w:val="-1"/>
          <w:sz w:val="24"/>
          <w:szCs w:val="24"/>
        </w:rPr>
        <w:t xml:space="preserve">Ponude koje obuhvaćaju samo dio traženog </w:t>
      </w:r>
      <w:r w:rsidR="00115354" w:rsidRPr="720EBDAB">
        <w:rPr>
          <w:rFonts w:asciiTheme="majorHAnsi" w:hAnsiTheme="majorHAnsi"/>
          <w:color w:val="000000"/>
          <w:spacing w:val="-1"/>
          <w:sz w:val="24"/>
          <w:szCs w:val="24"/>
        </w:rPr>
        <w:t>predmeta nabave</w:t>
      </w:r>
      <w:r w:rsidRPr="720EBDAB">
        <w:rPr>
          <w:rFonts w:asciiTheme="majorHAnsi" w:hAnsiTheme="majorHAnsi"/>
          <w:color w:val="000000"/>
          <w:spacing w:val="-1"/>
          <w:sz w:val="24"/>
          <w:szCs w:val="24"/>
        </w:rPr>
        <w:t xml:space="preserve"> neće se razmatrati. Ponuditelj je dužan ponuditi i izvršiti </w:t>
      </w:r>
      <w:r w:rsidR="00115354" w:rsidRPr="720EBDAB">
        <w:rPr>
          <w:rFonts w:asciiTheme="majorHAnsi" w:hAnsiTheme="majorHAnsi"/>
          <w:color w:val="000000"/>
          <w:spacing w:val="-1"/>
          <w:sz w:val="24"/>
          <w:szCs w:val="24"/>
        </w:rPr>
        <w:t>radove</w:t>
      </w:r>
      <w:r w:rsidRPr="720EBDAB">
        <w:rPr>
          <w:rFonts w:asciiTheme="majorHAnsi" w:hAnsiTheme="majorHAnsi"/>
          <w:color w:val="000000"/>
          <w:spacing w:val="-1"/>
          <w:sz w:val="24"/>
          <w:szCs w:val="24"/>
        </w:rPr>
        <w:t xml:space="preserve"> sukladno svim tehničkim</w:t>
      </w:r>
      <w:r w:rsidR="00657886" w:rsidRPr="720EBDAB">
        <w:rPr>
          <w:rFonts w:asciiTheme="majorHAnsi" w:hAnsiTheme="majorHAnsi"/>
          <w:color w:val="000000"/>
          <w:spacing w:val="-1"/>
          <w:sz w:val="24"/>
          <w:szCs w:val="24"/>
        </w:rPr>
        <w:t xml:space="preserve"> zahtjevima </w:t>
      </w:r>
      <w:r w:rsidRPr="720EBDAB">
        <w:rPr>
          <w:rFonts w:asciiTheme="majorHAnsi" w:hAnsiTheme="majorHAnsi"/>
          <w:color w:val="000000"/>
          <w:spacing w:val="-1"/>
          <w:sz w:val="24"/>
          <w:szCs w:val="24"/>
        </w:rPr>
        <w:t>i drugim uv</w:t>
      </w:r>
      <w:r w:rsidR="00115354" w:rsidRPr="720EBDAB">
        <w:rPr>
          <w:rFonts w:asciiTheme="majorHAnsi" w:hAnsiTheme="majorHAnsi"/>
          <w:color w:val="000000"/>
          <w:spacing w:val="-1"/>
          <w:sz w:val="24"/>
          <w:szCs w:val="24"/>
        </w:rPr>
        <w:t>jetima koji su navedeni u ovoj d</w:t>
      </w:r>
      <w:r w:rsidRPr="720EBDAB">
        <w:rPr>
          <w:rFonts w:asciiTheme="majorHAnsi" w:hAnsiTheme="majorHAnsi"/>
          <w:color w:val="000000"/>
          <w:spacing w:val="-1"/>
          <w:sz w:val="24"/>
          <w:szCs w:val="24"/>
        </w:rPr>
        <w:t>okumentaciji o nabavi.</w:t>
      </w:r>
    </w:p>
    <w:p w:rsidR="006E3B1E" w:rsidRPr="00F16F6C" w:rsidRDefault="006E3B1E" w:rsidP="00824E2A">
      <w:pPr>
        <w:pStyle w:val="Naslov2"/>
        <w:spacing w:before="0" w:line="240" w:lineRule="auto"/>
        <w:ind w:left="993"/>
        <w:contextualSpacing/>
        <w:jc w:val="both"/>
        <w:rPr>
          <w:color w:val="000000"/>
          <w:sz w:val="24"/>
        </w:rPr>
      </w:pPr>
    </w:p>
    <w:p w:rsidR="006E3B1E" w:rsidRPr="002005DF" w:rsidRDefault="720EBDAB" w:rsidP="00EF143A">
      <w:pPr>
        <w:pStyle w:val="Naslov2"/>
        <w:numPr>
          <w:ilvl w:val="1"/>
          <w:numId w:val="1"/>
        </w:numPr>
        <w:spacing w:before="0" w:after="120" w:line="240" w:lineRule="auto"/>
        <w:ind w:left="992" w:hanging="635"/>
        <w:contextualSpacing/>
        <w:jc w:val="both"/>
        <w:rPr>
          <w:color w:val="000000" w:themeColor="text1"/>
          <w:sz w:val="24"/>
          <w:szCs w:val="24"/>
        </w:rPr>
      </w:pPr>
      <w:bookmarkStart w:id="21" w:name="_Toc517851742"/>
      <w:r w:rsidRPr="720EBDAB">
        <w:rPr>
          <w:color w:val="000000" w:themeColor="text1"/>
          <w:sz w:val="24"/>
          <w:szCs w:val="24"/>
        </w:rPr>
        <w:t>Tehničke specifikacije</w:t>
      </w:r>
      <w:bookmarkEnd w:id="21"/>
    </w:p>
    <w:p w:rsidR="006E3B1E" w:rsidRPr="0015142E" w:rsidRDefault="005E15FD" w:rsidP="00B631EE">
      <w:pPr>
        <w:widowControl w:val="0"/>
        <w:autoSpaceDE w:val="0"/>
        <w:autoSpaceDN w:val="0"/>
        <w:adjustRightInd w:val="0"/>
        <w:spacing w:after="0" w:line="240" w:lineRule="auto"/>
        <w:jc w:val="both"/>
        <w:rPr>
          <w:rFonts w:ascii="Cambria" w:hAnsi="Cambria"/>
          <w:color w:val="000000"/>
          <w:spacing w:val="-1"/>
          <w:sz w:val="24"/>
          <w:szCs w:val="24"/>
        </w:rPr>
      </w:pPr>
      <w:r>
        <w:rPr>
          <w:rFonts w:ascii="Cambria" w:hAnsi="Cambria"/>
          <w:color w:val="000000"/>
          <w:spacing w:val="-1"/>
          <w:sz w:val="24"/>
          <w:szCs w:val="24"/>
        </w:rPr>
        <w:t xml:space="preserve">Tehničke specifikacije </w:t>
      </w:r>
      <w:r w:rsidRPr="00F16F6C">
        <w:rPr>
          <w:rFonts w:ascii="Cambria" w:hAnsi="Cambria"/>
          <w:color w:val="000000"/>
          <w:spacing w:val="-1"/>
          <w:sz w:val="24"/>
          <w:szCs w:val="24"/>
        </w:rPr>
        <w:t xml:space="preserve">predmeta nabave </w:t>
      </w:r>
      <w:r>
        <w:rPr>
          <w:rFonts w:ascii="Cambria" w:hAnsi="Cambria"/>
          <w:color w:val="000000"/>
          <w:spacing w:val="-1"/>
          <w:sz w:val="24"/>
          <w:szCs w:val="24"/>
        </w:rPr>
        <w:t xml:space="preserve">definirane su u </w:t>
      </w:r>
      <w:r w:rsidR="0012050E">
        <w:rPr>
          <w:rFonts w:ascii="Cambria" w:hAnsi="Cambria"/>
          <w:color w:val="000000"/>
          <w:spacing w:val="-1"/>
          <w:sz w:val="24"/>
          <w:szCs w:val="24"/>
        </w:rPr>
        <w:t>Troškovniku (</w:t>
      </w:r>
      <w:r w:rsidR="004C4676">
        <w:rPr>
          <w:rFonts w:ascii="Cambria" w:hAnsi="Cambria"/>
          <w:color w:val="000000"/>
          <w:spacing w:val="-1"/>
          <w:sz w:val="24"/>
          <w:szCs w:val="24"/>
        </w:rPr>
        <w:t>Prilog 2</w:t>
      </w:r>
      <w:r w:rsidR="0012050E">
        <w:rPr>
          <w:rFonts w:ascii="Cambria" w:hAnsi="Cambria"/>
          <w:color w:val="000000"/>
          <w:spacing w:val="-1"/>
          <w:sz w:val="24"/>
          <w:szCs w:val="24"/>
        </w:rPr>
        <w:t xml:space="preserve">) i </w:t>
      </w:r>
      <w:r>
        <w:rPr>
          <w:rFonts w:ascii="Cambria" w:hAnsi="Cambria"/>
          <w:color w:val="000000"/>
          <w:spacing w:val="-1"/>
          <w:sz w:val="24"/>
          <w:szCs w:val="24"/>
        </w:rPr>
        <w:t>proj</w:t>
      </w:r>
      <w:r w:rsidR="00045691">
        <w:rPr>
          <w:rFonts w:ascii="Cambria" w:hAnsi="Cambria"/>
          <w:color w:val="000000"/>
          <w:spacing w:val="-1"/>
          <w:sz w:val="24"/>
          <w:szCs w:val="24"/>
        </w:rPr>
        <w:t>ektnoj dokumentaciji</w:t>
      </w:r>
      <w:r w:rsidR="0012050E">
        <w:rPr>
          <w:rFonts w:ascii="Cambria" w:hAnsi="Cambria"/>
          <w:color w:val="000000"/>
          <w:spacing w:val="-1"/>
          <w:sz w:val="24"/>
          <w:szCs w:val="24"/>
        </w:rPr>
        <w:t xml:space="preserve"> (</w:t>
      </w:r>
      <w:r w:rsidR="00B631EE">
        <w:rPr>
          <w:rFonts w:ascii="Cambria" w:hAnsi="Cambria"/>
          <w:color w:val="000000"/>
          <w:spacing w:val="-1"/>
          <w:sz w:val="24"/>
          <w:szCs w:val="24"/>
        </w:rPr>
        <w:t>Prilog 3</w:t>
      </w:r>
      <w:r w:rsidR="0012050E">
        <w:rPr>
          <w:rFonts w:ascii="Cambria" w:hAnsi="Cambria"/>
          <w:color w:val="000000"/>
          <w:spacing w:val="-1"/>
          <w:sz w:val="24"/>
          <w:szCs w:val="24"/>
        </w:rPr>
        <w:t>)</w:t>
      </w:r>
      <w:r w:rsidR="00045691">
        <w:rPr>
          <w:rFonts w:ascii="Cambria" w:hAnsi="Cambria"/>
          <w:color w:val="000000"/>
          <w:spacing w:val="-1"/>
          <w:sz w:val="24"/>
          <w:szCs w:val="24"/>
        </w:rPr>
        <w:t>:</w:t>
      </w:r>
      <w:r w:rsidR="00045691" w:rsidRPr="00297EEC">
        <w:rPr>
          <w:rFonts w:ascii="Cambria" w:hAnsi="Cambria"/>
          <w:color w:val="000000"/>
          <w:spacing w:val="-1"/>
          <w:sz w:val="24"/>
          <w:szCs w:val="24"/>
          <w:shd w:val="clear" w:color="auto" w:fill="FFFFFF" w:themeFill="background1"/>
        </w:rPr>
        <w:t xml:space="preserve"> </w:t>
      </w:r>
      <w:r w:rsidR="0015142E" w:rsidRPr="00693BFD">
        <w:rPr>
          <w:rFonts w:ascii="Cambria" w:hAnsi="Cambria"/>
          <w:color w:val="000000" w:themeColor="text1"/>
          <w:spacing w:val="-1"/>
          <w:sz w:val="24"/>
          <w:szCs w:val="24"/>
          <w:shd w:val="clear" w:color="auto" w:fill="FFFFFF" w:themeFill="background1"/>
        </w:rPr>
        <w:t>Glavni projekt</w:t>
      </w:r>
      <w:r w:rsidR="006F2FFB" w:rsidRPr="006F2FFB">
        <w:rPr>
          <w:rFonts w:asciiTheme="majorHAnsi" w:hAnsiTheme="majorHAnsi"/>
          <w:color w:val="000000" w:themeColor="text1"/>
          <w:spacing w:val="-1"/>
          <w:sz w:val="24"/>
          <w:szCs w:val="24"/>
          <w:shd w:val="clear" w:color="auto" w:fill="FFFFFF" w:themeFill="background1"/>
        </w:rPr>
        <w:t xml:space="preserve"> </w:t>
      </w:r>
      <w:r w:rsidR="006F2FFB" w:rsidRPr="006F2FFB">
        <w:rPr>
          <w:rFonts w:asciiTheme="majorHAnsi" w:hAnsiTheme="majorHAnsi"/>
          <w:color w:val="000000" w:themeColor="text1"/>
          <w:spacing w:val="-1"/>
          <w:sz w:val="24"/>
          <w:szCs w:val="24"/>
        </w:rPr>
        <w:t>ZOP: BOMRA 14/2018/GL, Broj TD: 14/2018/GL/GR (svibanj 2018)</w:t>
      </w:r>
      <w:r w:rsidR="006F2FFB" w:rsidRPr="006F2FFB">
        <w:rPr>
          <w:rFonts w:asciiTheme="majorHAnsi" w:hAnsiTheme="majorHAnsi"/>
          <w:color w:val="000000" w:themeColor="text1"/>
          <w:spacing w:val="-1"/>
          <w:sz w:val="24"/>
          <w:szCs w:val="24"/>
          <w:shd w:val="clear" w:color="auto" w:fill="FFFFFF" w:themeFill="background1"/>
        </w:rPr>
        <w:t xml:space="preserve"> izrađen po </w:t>
      </w:r>
      <w:proofErr w:type="spellStart"/>
      <w:r w:rsidR="006F2FFB">
        <w:rPr>
          <w:rFonts w:asciiTheme="majorHAnsi" w:hAnsiTheme="majorHAnsi"/>
          <w:color w:val="000000" w:themeColor="text1"/>
          <w:spacing w:val="-1"/>
          <w:sz w:val="24"/>
          <w:szCs w:val="24"/>
          <w:shd w:val="clear" w:color="auto" w:fill="FFFFFF" w:themeFill="background1"/>
        </w:rPr>
        <w:t>ovlašt</w:t>
      </w:r>
      <w:proofErr w:type="spellEnd"/>
      <w:r w:rsidR="006F2FFB">
        <w:rPr>
          <w:rFonts w:asciiTheme="majorHAnsi" w:hAnsiTheme="majorHAnsi"/>
          <w:color w:val="000000" w:themeColor="text1"/>
          <w:spacing w:val="-1"/>
          <w:sz w:val="24"/>
          <w:szCs w:val="24"/>
          <w:shd w:val="clear" w:color="auto" w:fill="FFFFFF" w:themeFill="background1"/>
        </w:rPr>
        <w:t xml:space="preserve">. </w:t>
      </w:r>
      <w:r w:rsidR="006F2FFB" w:rsidRPr="006F2FFB">
        <w:rPr>
          <w:rFonts w:asciiTheme="majorHAnsi" w:hAnsiTheme="majorHAnsi"/>
          <w:color w:val="000000" w:themeColor="text1"/>
          <w:spacing w:val="-1"/>
          <w:sz w:val="24"/>
          <w:szCs w:val="24"/>
          <w:shd w:val="clear" w:color="auto" w:fill="FFFFFF" w:themeFill="background1"/>
        </w:rPr>
        <w:t xml:space="preserve">projektantu Ivici Mrazu, mag.ing.aedif. </w:t>
      </w:r>
      <w:r w:rsidR="00477680" w:rsidRPr="00693BFD">
        <w:rPr>
          <w:rFonts w:ascii="Cambria" w:hAnsi="Cambria"/>
          <w:color w:val="000000" w:themeColor="text1"/>
          <w:spacing w:val="-1"/>
          <w:sz w:val="24"/>
          <w:szCs w:val="24"/>
        </w:rPr>
        <w:t>koji je</w:t>
      </w:r>
      <w:r w:rsidR="005E3788" w:rsidRPr="00693BFD">
        <w:rPr>
          <w:rFonts w:ascii="Cambria" w:hAnsi="Cambria"/>
          <w:color w:val="000000" w:themeColor="text1"/>
          <w:spacing w:val="-1"/>
          <w:sz w:val="24"/>
          <w:szCs w:val="24"/>
        </w:rPr>
        <w:t xml:space="preserve"> sastavni </w:t>
      </w:r>
      <w:r w:rsidR="00477680" w:rsidRPr="00693BFD">
        <w:rPr>
          <w:rFonts w:ascii="Cambria" w:hAnsi="Cambria"/>
          <w:color w:val="000000" w:themeColor="text1"/>
          <w:spacing w:val="-1"/>
          <w:sz w:val="24"/>
          <w:szCs w:val="24"/>
        </w:rPr>
        <w:t xml:space="preserve">dio </w:t>
      </w:r>
      <w:r w:rsidR="005E3788" w:rsidRPr="00693BFD">
        <w:rPr>
          <w:rFonts w:ascii="Cambria" w:hAnsi="Cambria"/>
          <w:color w:val="000000" w:themeColor="text1"/>
          <w:spacing w:val="-1"/>
          <w:sz w:val="24"/>
          <w:szCs w:val="24"/>
        </w:rPr>
        <w:t>ove dokumentacije o nabavi i priložen</w:t>
      </w:r>
      <w:r w:rsidR="00297EEC" w:rsidRPr="00693BFD">
        <w:rPr>
          <w:rFonts w:ascii="Cambria" w:hAnsi="Cambria"/>
          <w:color w:val="000000" w:themeColor="text1"/>
          <w:spacing w:val="-1"/>
          <w:sz w:val="24"/>
          <w:szCs w:val="24"/>
        </w:rPr>
        <w:t xml:space="preserve"> kao zasebna mapa</w:t>
      </w:r>
      <w:r w:rsidR="00036F48" w:rsidRPr="00693BFD">
        <w:rPr>
          <w:rFonts w:ascii="Cambria" w:hAnsi="Cambria"/>
          <w:color w:val="000000" w:themeColor="text1"/>
          <w:spacing w:val="-1"/>
          <w:sz w:val="24"/>
          <w:szCs w:val="24"/>
        </w:rPr>
        <w:t xml:space="preserve"> sa </w:t>
      </w:r>
      <w:r w:rsidR="005E3788" w:rsidRPr="00693BFD">
        <w:rPr>
          <w:rFonts w:ascii="Cambria" w:hAnsi="Cambria"/>
          <w:color w:val="000000" w:themeColor="text1"/>
          <w:spacing w:val="-1"/>
          <w:sz w:val="24"/>
          <w:szCs w:val="24"/>
        </w:rPr>
        <w:t>dokument</w:t>
      </w:r>
      <w:r w:rsidR="00036F48" w:rsidRPr="00693BFD">
        <w:rPr>
          <w:rFonts w:ascii="Cambria" w:hAnsi="Cambria"/>
          <w:color w:val="000000" w:themeColor="text1"/>
          <w:spacing w:val="-1"/>
          <w:sz w:val="24"/>
          <w:szCs w:val="24"/>
        </w:rPr>
        <w:t>ima</w:t>
      </w:r>
      <w:r w:rsidR="00045691" w:rsidRPr="00693BFD">
        <w:rPr>
          <w:rFonts w:ascii="Cambria" w:hAnsi="Cambria"/>
          <w:color w:val="000000" w:themeColor="text1"/>
          <w:spacing w:val="-1"/>
          <w:sz w:val="24"/>
          <w:szCs w:val="24"/>
        </w:rPr>
        <w:t>.</w:t>
      </w:r>
    </w:p>
    <w:p w:rsidR="00657886" w:rsidRPr="00123313" w:rsidRDefault="720EBDAB" w:rsidP="00B631EE">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Ponuditelji su dužni projektnu dokumentaciju i troškovnik detaljno proučiti i upoznati se sa svim zahtjevima iz istih te sukladno tomu izraditi i dostaviti svoju ponudu.</w:t>
      </w:r>
    </w:p>
    <w:p w:rsidR="00657886" w:rsidRPr="00657886" w:rsidRDefault="00657886" w:rsidP="00657886">
      <w:pPr>
        <w:autoSpaceDE w:val="0"/>
        <w:autoSpaceDN w:val="0"/>
        <w:adjustRightInd w:val="0"/>
        <w:spacing w:after="0" w:line="240" w:lineRule="auto"/>
        <w:rPr>
          <w:rFonts w:ascii="Times New Roman" w:hAnsi="Times New Roman"/>
          <w:color w:val="FF0000"/>
          <w:sz w:val="23"/>
          <w:szCs w:val="23"/>
          <w:lang w:val="en-US" w:eastAsia="hr-HR"/>
        </w:rPr>
      </w:pPr>
    </w:p>
    <w:p w:rsidR="00657886" w:rsidRPr="009A65B8" w:rsidRDefault="007D1FFF" w:rsidP="00B631EE">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U skladu sa člankom 208. stavkom </w:t>
      </w:r>
      <w:r w:rsidRPr="007D1FFF">
        <w:rPr>
          <w:rFonts w:asciiTheme="majorHAnsi" w:hAnsiTheme="majorHAnsi"/>
          <w:color w:val="000000" w:themeColor="text1"/>
          <w:sz w:val="24"/>
          <w:szCs w:val="24"/>
        </w:rPr>
        <w:t>1</w:t>
      </w:r>
      <w:r>
        <w:rPr>
          <w:rFonts w:asciiTheme="majorHAnsi" w:hAnsiTheme="majorHAnsi"/>
          <w:color w:val="000000" w:themeColor="text1"/>
          <w:sz w:val="24"/>
          <w:szCs w:val="24"/>
        </w:rPr>
        <w:t>. ZJN 2016,</w:t>
      </w:r>
      <w:r w:rsidRPr="007D1FFF">
        <w:rPr>
          <w:rFonts w:asciiTheme="majorHAnsi" w:hAnsiTheme="majorHAnsi"/>
          <w:color w:val="000000" w:themeColor="text1"/>
          <w:sz w:val="24"/>
          <w:szCs w:val="24"/>
        </w:rPr>
        <w:t xml:space="preserve"> </w:t>
      </w:r>
      <w:r>
        <w:rPr>
          <w:rFonts w:asciiTheme="majorHAnsi" w:hAnsiTheme="majorHAnsi"/>
          <w:color w:val="000000" w:themeColor="text1"/>
          <w:sz w:val="24"/>
          <w:szCs w:val="24"/>
        </w:rPr>
        <w:t>j</w:t>
      </w:r>
      <w:r w:rsidRPr="007D1FFF">
        <w:rPr>
          <w:rFonts w:asciiTheme="majorHAnsi" w:hAnsiTheme="majorHAnsi"/>
          <w:color w:val="000000" w:themeColor="text1"/>
          <w:sz w:val="24"/>
          <w:szCs w:val="24"/>
        </w:rPr>
        <w:t xml:space="preserve">avni naručitelj </w:t>
      </w:r>
      <w:r>
        <w:rPr>
          <w:rFonts w:asciiTheme="majorHAnsi" w:hAnsiTheme="majorHAnsi"/>
          <w:color w:val="000000" w:themeColor="text1"/>
          <w:sz w:val="24"/>
          <w:szCs w:val="24"/>
        </w:rPr>
        <w:t>je</w:t>
      </w:r>
      <w:r w:rsidRPr="007D1FFF">
        <w:rPr>
          <w:rFonts w:asciiTheme="majorHAnsi" w:hAnsiTheme="majorHAnsi"/>
          <w:color w:val="000000" w:themeColor="text1"/>
          <w:sz w:val="24"/>
          <w:szCs w:val="24"/>
        </w:rPr>
        <w:t xml:space="preserve"> za predmete nabave koji su namijenjeni korištenju od strane fizičkih osoba pri izradi tehničkih specifikacija uze</w:t>
      </w:r>
      <w:r>
        <w:rPr>
          <w:rFonts w:asciiTheme="majorHAnsi" w:hAnsiTheme="majorHAnsi"/>
          <w:color w:val="000000" w:themeColor="text1"/>
          <w:sz w:val="24"/>
          <w:szCs w:val="24"/>
        </w:rPr>
        <w:t>o</w:t>
      </w:r>
      <w:r w:rsidRPr="007D1FFF">
        <w:rPr>
          <w:rFonts w:asciiTheme="majorHAnsi" w:hAnsiTheme="majorHAnsi"/>
          <w:color w:val="000000" w:themeColor="text1"/>
          <w:sz w:val="24"/>
          <w:szCs w:val="24"/>
        </w:rPr>
        <w:t xml:space="preserve"> u obzir kriterije dostupnosti za osobe s invaliditetom ili izvedbu prilagođenu svim korisnicima.</w:t>
      </w:r>
      <w:r>
        <w:rPr>
          <w:rFonts w:asciiTheme="majorHAnsi" w:hAnsiTheme="majorHAnsi"/>
          <w:color w:val="000000" w:themeColor="text1"/>
          <w:sz w:val="24"/>
          <w:szCs w:val="24"/>
        </w:rPr>
        <w:t xml:space="preserve"> </w:t>
      </w:r>
      <w:r w:rsidR="720EBDAB" w:rsidRPr="720EBDAB">
        <w:rPr>
          <w:rFonts w:asciiTheme="majorHAnsi" w:hAnsiTheme="majorHAnsi"/>
          <w:color w:val="000000" w:themeColor="text1"/>
          <w:sz w:val="24"/>
          <w:szCs w:val="24"/>
        </w:rPr>
        <w:t>Sukladno članku 208. ZJN 2016,  projektnom dokumentacijom poštivane su odredbe Pravilnika o osiguranju pristupačnosti građevina osobama s invaliditetom i smanjene pokretljivosti (NN 78/13) te je ista izrađena na način da uključuje i kriterije dostupnosti za osobe s invaliditetom odnosno izvedbu prilagođenu svim korisnicima.</w:t>
      </w:r>
    </w:p>
    <w:p w:rsidR="006E3B1E" w:rsidRPr="00F16F6C" w:rsidRDefault="006E3B1E" w:rsidP="00824E2A">
      <w:pPr>
        <w:pStyle w:val="Naslov2"/>
        <w:spacing w:before="0" w:line="240" w:lineRule="auto"/>
        <w:ind w:left="993"/>
        <w:contextualSpacing/>
        <w:jc w:val="both"/>
        <w:rPr>
          <w:color w:val="000000"/>
          <w:sz w:val="24"/>
        </w:rPr>
      </w:pPr>
    </w:p>
    <w:p w:rsidR="006E3B1E" w:rsidRPr="00F16F6C"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22" w:name="_Toc517851743"/>
      <w:r w:rsidRPr="720EBDAB">
        <w:rPr>
          <w:color w:val="000000" w:themeColor="text1"/>
          <w:sz w:val="24"/>
          <w:szCs w:val="24"/>
        </w:rPr>
        <w:t>Troškovnik</w:t>
      </w:r>
      <w:bookmarkEnd w:id="22"/>
    </w:p>
    <w:p w:rsidR="006E3B1E" w:rsidRPr="00E83896" w:rsidRDefault="006E3B1E" w:rsidP="00824E2A">
      <w:pPr>
        <w:pStyle w:val="Naslov2"/>
        <w:spacing w:before="0" w:line="240" w:lineRule="auto"/>
        <w:ind w:left="993"/>
        <w:contextualSpacing/>
        <w:jc w:val="both"/>
        <w:rPr>
          <w:sz w:val="24"/>
        </w:rPr>
      </w:pPr>
    </w:p>
    <w:p w:rsidR="00713B8A" w:rsidRDefault="00713B8A" w:rsidP="720EBDAB">
      <w:pPr>
        <w:widowControl w:val="0"/>
        <w:autoSpaceDE w:val="0"/>
        <w:autoSpaceDN w:val="0"/>
        <w:adjustRightInd w:val="0"/>
        <w:spacing w:after="120" w:line="240" w:lineRule="auto"/>
        <w:jc w:val="both"/>
        <w:rPr>
          <w:rFonts w:ascii="Cambria" w:hAnsi="Cambria"/>
          <w:color w:val="000000" w:themeColor="text1"/>
          <w:sz w:val="24"/>
          <w:szCs w:val="24"/>
        </w:rPr>
      </w:pPr>
      <w:r w:rsidRPr="00E83896">
        <w:rPr>
          <w:rFonts w:ascii="Cambria" w:hAnsi="Cambria"/>
          <w:spacing w:val="-1"/>
          <w:sz w:val="24"/>
          <w:szCs w:val="24"/>
        </w:rPr>
        <w:t xml:space="preserve">Troškovnik se nalazi u </w:t>
      </w:r>
      <w:r w:rsidR="00BB76D1" w:rsidRPr="00966972">
        <w:rPr>
          <w:rFonts w:ascii="Cambria" w:hAnsi="Cambria"/>
          <w:spacing w:val="-1"/>
          <w:sz w:val="24"/>
          <w:szCs w:val="24"/>
        </w:rPr>
        <w:t>Prilogu 3</w:t>
      </w:r>
      <w:r w:rsidR="00966972">
        <w:rPr>
          <w:rFonts w:ascii="Cambria" w:hAnsi="Cambria"/>
          <w:spacing w:val="-1"/>
          <w:sz w:val="24"/>
          <w:szCs w:val="24"/>
        </w:rPr>
        <w:t>.</w:t>
      </w:r>
      <w:r w:rsidRPr="00E83896">
        <w:rPr>
          <w:rFonts w:ascii="Cambria" w:hAnsi="Cambria"/>
          <w:spacing w:val="-1"/>
          <w:sz w:val="24"/>
          <w:szCs w:val="24"/>
        </w:rPr>
        <w:t xml:space="preserve"> ove dokumentacije o nabavi te će biti sastavni dio budućeg Ugovora o </w:t>
      </w:r>
      <w:r w:rsidR="00657886">
        <w:rPr>
          <w:rFonts w:ascii="Cambria" w:hAnsi="Cambria"/>
          <w:spacing w:val="-1"/>
          <w:sz w:val="24"/>
          <w:szCs w:val="24"/>
        </w:rPr>
        <w:t xml:space="preserve">nabavi radova i priložen je u </w:t>
      </w:r>
      <w:r w:rsidR="00657886" w:rsidRPr="00400B67">
        <w:rPr>
          <w:rFonts w:ascii="Cambria" w:hAnsi="Cambria"/>
          <w:color w:val="000000"/>
          <w:spacing w:val="-1"/>
          <w:sz w:val="24"/>
          <w:szCs w:val="24"/>
        </w:rPr>
        <w:t>nestandardiziranom</w:t>
      </w:r>
      <w:r w:rsidR="00657886">
        <w:rPr>
          <w:rFonts w:ascii="Cambria" w:hAnsi="Cambria"/>
          <w:color w:val="000000"/>
          <w:spacing w:val="-1"/>
          <w:sz w:val="24"/>
          <w:szCs w:val="24"/>
        </w:rPr>
        <w:t xml:space="preserve"> obliku, u .xls</w:t>
      </w:r>
      <w:r w:rsidR="00657886" w:rsidRPr="00400B67">
        <w:rPr>
          <w:rFonts w:ascii="Cambria" w:hAnsi="Cambria"/>
          <w:color w:val="000000"/>
          <w:spacing w:val="-1"/>
          <w:sz w:val="24"/>
          <w:szCs w:val="24"/>
        </w:rPr>
        <w:t xml:space="preserve"> formatu</w:t>
      </w:r>
      <w:r w:rsidR="00657886">
        <w:rPr>
          <w:rFonts w:ascii="Cambria" w:hAnsi="Cambria"/>
          <w:color w:val="000000"/>
          <w:spacing w:val="-1"/>
          <w:sz w:val="24"/>
          <w:szCs w:val="24"/>
        </w:rPr>
        <w:t xml:space="preserve"> te se može ispunjavati elektronički.</w:t>
      </w:r>
    </w:p>
    <w:p w:rsidR="00605A73" w:rsidRDefault="00605A73" w:rsidP="720EBDAB">
      <w:pPr>
        <w:spacing w:after="0" w:line="240" w:lineRule="auto"/>
        <w:jc w:val="both"/>
        <w:rPr>
          <w:rFonts w:ascii="Cambria" w:hAnsi="Cambria"/>
          <w:sz w:val="24"/>
          <w:szCs w:val="24"/>
        </w:rPr>
      </w:pPr>
      <w:r w:rsidRPr="00E405BA">
        <w:rPr>
          <w:rFonts w:ascii="Cambria" w:hAnsi="Cambria"/>
          <w:sz w:val="24"/>
          <w:szCs w:val="24"/>
        </w:rPr>
        <w:t xml:space="preserve">Troškovnik se dostavlja u formatu u kojem je stavljen na raspolaganje u EOJN-u. </w:t>
      </w:r>
      <w:r w:rsidR="00713B8A" w:rsidRPr="00E83896">
        <w:rPr>
          <w:rFonts w:ascii="Cambria" w:hAnsi="Cambria"/>
          <w:spacing w:val="-1"/>
          <w:sz w:val="24"/>
          <w:szCs w:val="24"/>
        </w:rPr>
        <w:t xml:space="preserve">Jedinične cijene svake stavke Troškovnika i ukupna cijena moraju biti zaokružene na dvije decimale. </w:t>
      </w:r>
    </w:p>
    <w:p w:rsidR="00605A73" w:rsidRDefault="00713B8A" w:rsidP="720EBDAB">
      <w:pPr>
        <w:spacing w:after="0" w:line="240" w:lineRule="auto"/>
        <w:jc w:val="both"/>
        <w:rPr>
          <w:rFonts w:ascii="Cambria" w:hAnsi="Cambria"/>
          <w:sz w:val="24"/>
          <w:szCs w:val="24"/>
        </w:rPr>
      </w:pPr>
      <w:r w:rsidRPr="00E83896">
        <w:rPr>
          <w:rFonts w:ascii="Cambria" w:hAnsi="Cambria"/>
          <w:spacing w:val="-1"/>
          <w:sz w:val="24"/>
          <w:szCs w:val="24"/>
        </w:rPr>
        <w:t xml:space="preserve">Ponuditeljima nije dopušteno mijenjati tekst Troškovnika. </w:t>
      </w:r>
    </w:p>
    <w:p w:rsidR="00605A73" w:rsidRDefault="00713B8A" w:rsidP="720EBDAB">
      <w:pPr>
        <w:spacing w:after="0" w:line="240" w:lineRule="auto"/>
        <w:jc w:val="both"/>
        <w:rPr>
          <w:rFonts w:ascii="Cambria" w:hAnsi="Cambria"/>
          <w:spacing w:val="-1"/>
          <w:sz w:val="24"/>
          <w:szCs w:val="24"/>
        </w:rPr>
      </w:pPr>
      <w:r w:rsidRPr="00E83896">
        <w:rPr>
          <w:rFonts w:ascii="Cambria" w:hAnsi="Cambria"/>
          <w:spacing w:val="-1"/>
          <w:sz w:val="24"/>
          <w:szCs w:val="24"/>
        </w:rPr>
        <w:t xml:space="preserve">Sve stavke Troškovnika trebaju biti ispunjene. </w:t>
      </w:r>
    </w:p>
    <w:p w:rsidR="006F2FFB" w:rsidRDefault="006F2FFB" w:rsidP="006F2FFB">
      <w:pPr>
        <w:spacing w:after="0" w:line="240" w:lineRule="auto"/>
        <w:jc w:val="both"/>
        <w:rPr>
          <w:rFonts w:ascii="Cambria" w:hAnsi="Cambria"/>
          <w:sz w:val="24"/>
          <w:szCs w:val="24"/>
        </w:rPr>
      </w:pPr>
      <w:r w:rsidRPr="006F2FFB">
        <w:rPr>
          <w:rFonts w:ascii="Cambria" w:hAnsi="Cambria"/>
          <w:sz w:val="24"/>
          <w:szCs w:val="24"/>
        </w:rPr>
        <w:t xml:space="preserve">Stavke Troškovnike sa naznakom "NE NUDITI" se ne nude.  </w:t>
      </w:r>
    </w:p>
    <w:p w:rsidR="006F2FFB" w:rsidRDefault="006F2FFB" w:rsidP="006F2FFB">
      <w:pPr>
        <w:spacing w:after="0" w:line="240" w:lineRule="auto"/>
        <w:jc w:val="both"/>
        <w:rPr>
          <w:rFonts w:ascii="Cambria" w:hAnsi="Cambria"/>
          <w:sz w:val="24"/>
          <w:szCs w:val="24"/>
        </w:rPr>
      </w:pPr>
      <w:r w:rsidRPr="006F2FFB">
        <w:rPr>
          <w:rFonts w:ascii="Cambria" w:hAnsi="Cambria"/>
          <w:sz w:val="24"/>
          <w:szCs w:val="24"/>
        </w:rPr>
        <w:t>Shodno tome ćelije koje pripadaju tim stavkama te označene žutom bojom se NE POPUNJAVAJU.</w:t>
      </w:r>
      <w:r>
        <w:rPr>
          <w:rFonts w:ascii="Cambria" w:hAnsi="Cambria"/>
          <w:sz w:val="24"/>
          <w:szCs w:val="24"/>
        </w:rPr>
        <w:t xml:space="preserve"> </w:t>
      </w:r>
      <w:r w:rsidRPr="006F2FFB">
        <w:rPr>
          <w:rFonts w:ascii="Cambria" w:hAnsi="Cambria"/>
          <w:sz w:val="24"/>
          <w:szCs w:val="24"/>
        </w:rPr>
        <w:t>Navedene stavke nisu uključene u ovaj predmet nabave.</w:t>
      </w:r>
    </w:p>
    <w:p w:rsidR="00605A73" w:rsidRDefault="00A27F6E" w:rsidP="720EBDAB">
      <w:pPr>
        <w:widowControl w:val="0"/>
        <w:autoSpaceDE w:val="0"/>
        <w:autoSpaceDN w:val="0"/>
        <w:adjustRightInd w:val="0"/>
        <w:spacing w:after="0" w:line="240" w:lineRule="auto"/>
        <w:jc w:val="both"/>
        <w:rPr>
          <w:rFonts w:ascii="Cambria" w:hAnsi="Cambria"/>
          <w:sz w:val="24"/>
          <w:szCs w:val="24"/>
        </w:rPr>
      </w:pPr>
      <w:r w:rsidRPr="00A27F6E">
        <w:rPr>
          <w:rFonts w:ascii="Cambria" w:hAnsi="Cambria"/>
          <w:spacing w:val="-1"/>
          <w:sz w:val="24"/>
          <w:szCs w:val="24"/>
        </w:rPr>
        <w:t xml:space="preserve">U jedinične cijene moraju biti uračunati svi troškovi i popusti bez PDV-a. </w:t>
      </w:r>
      <w:r w:rsidR="00713B8A" w:rsidRPr="00E83896">
        <w:rPr>
          <w:rFonts w:ascii="Cambria" w:hAnsi="Cambria"/>
          <w:spacing w:val="-1"/>
          <w:sz w:val="24"/>
          <w:szCs w:val="24"/>
        </w:rPr>
        <w:t>Prilikom popunjavanja Troškovnika ponuditelj cijenu stavke izračunava kao umnožak količine stavke i jedinične cijene stavke.</w:t>
      </w:r>
      <w:r w:rsidR="00B6609A" w:rsidRPr="00E83896">
        <w:rPr>
          <w:rFonts w:ascii="Cambria" w:hAnsi="Cambria"/>
          <w:spacing w:val="-1"/>
          <w:sz w:val="24"/>
          <w:szCs w:val="24"/>
        </w:rPr>
        <w:t xml:space="preserve"> </w:t>
      </w:r>
    </w:p>
    <w:p w:rsidR="00605A73" w:rsidRDefault="00B6609A" w:rsidP="720EBDAB">
      <w:pPr>
        <w:widowControl w:val="0"/>
        <w:autoSpaceDE w:val="0"/>
        <w:autoSpaceDN w:val="0"/>
        <w:adjustRightInd w:val="0"/>
        <w:spacing w:after="0" w:line="240" w:lineRule="auto"/>
        <w:jc w:val="both"/>
        <w:rPr>
          <w:rFonts w:ascii="Cambria" w:hAnsi="Cambria"/>
          <w:sz w:val="24"/>
          <w:szCs w:val="24"/>
        </w:rPr>
      </w:pPr>
      <w:r w:rsidRPr="00E83896">
        <w:rPr>
          <w:rFonts w:ascii="Cambria" w:hAnsi="Cambria"/>
          <w:spacing w:val="-1"/>
          <w:sz w:val="24"/>
          <w:szCs w:val="24"/>
        </w:rPr>
        <w:t xml:space="preserve">Jedinične cijene stavke i ukupna cijena stavke upisuju se u kunama, bez PDV-a. </w:t>
      </w:r>
    </w:p>
    <w:p w:rsidR="009A65B8" w:rsidRDefault="00B6609A" w:rsidP="00A27F6E">
      <w:pPr>
        <w:widowControl w:val="0"/>
        <w:autoSpaceDE w:val="0"/>
        <w:autoSpaceDN w:val="0"/>
        <w:adjustRightInd w:val="0"/>
        <w:spacing w:after="0" w:line="240" w:lineRule="auto"/>
        <w:jc w:val="both"/>
        <w:rPr>
          <w:rFonts w:ascii="Cambria" w:hAnsi="Cambria"/>
          <w:spacing w:val="-1"/>
          <w:sz w:val="24"/>
          <w:szCs w:val="24"/>
        </w:rPr>
      </w:pPr>
      <w:r w:rsidRPr="00E83896">
        <w:rPr>
          <w:rFonts w:ascii="Cambria" w:hAnsi="Cambria"/>
          <w:spacing w:val="-1"/>
          <w:sz w:val="24"/>
          <w:szCs w:val="24"/>
        </w:rPr>
        <w:t>Zbroj svih ukupnih cijena stavki (cijena ponude) izražava se bez PDV-a, a iznos poreza na dodanu vrijednost i cijena ponude s PDV-om se zasebno iskazuju.</w:t>
      </w:r>
      <w:r w:rsidR="00713B8A" w:rsidRPr="00E83896">
        <w:rPr>
          <w:rFonts w:ascii="Cambria" w:hAnsi="Cambria"/>
          <w:spacing w:val="-1"/>
          <w:sz w:val="24"/>
          <w:szCs w:val="24"/>
        </w:rPr>
        <w:t xml:space="preserve"> </w:t>
      </w:r>
    </w:p>
    <w:p w:rsidR="00A27F6E" w:rsidRPr="00A27F6E" w:rsidRDefault="00A27F6E" w:rsidP="00A27F6E">
      <w:pPr>
        <w:widowControl w:val="0"/>
        <w:autoSpaceDE w:val="0"/>
        <w:autoSpaceDN w:val="0"/>
        <w:adjustRightInd w:val="0"/>
        <w:spacing w:after="0" w:line="240" w:lineRule="auto"/>
        <w:jc w:val="both"/>
        <w:rPr>
          <w:rFonts w:ascii="Cambria" w:hAnsi="Cambria"/>
          <w:spacing w:val="-1"/>
          <w:sz w:val="24"/>
          <w:szCs w:val="24"/>
        </w:rPr>
      </w:pPr>
      <w:r w:rsidRPr="00A27F6E">
        <w:rPr>
          <w:rFonts w:ascii="Cambria" w:hAnsi="Cambria"/>
          <w:spacing w:val="-1"/>
          <w:sz w:val="24"/>
          <w:szCs w:val="24"/>
        </w:rPr>
        <w:t xml:space="preserve">Kada cijena ponude bez poreza na dodanu vrijednost izražena u Troškovniku ne </w:t>
      </w:r>
      <w:r w:rsidRPr="00A27F6E">
        <w:rPr>
          <w:rFonts w:ascii="Cambria" w:hAnsi="Cambria"/>
          <w:spacing w:val="-1"/>
          <w:sz w:val="24"/>
          <w:szCs w:val="24"/>
        </w:rPr>
        <w:lastRenderedPageBreak/>
        <w:t>odgovara cijeni ponude bez poreza na dodanu vrijednost izraženoj u ponudbenom listu, vrijedi cijena ponude bez poreza na dodanu vrijednost izražena u troškovniku.</w:t>
      </w:r>
    </w:p>
    <w:p w:rsidR="00713B8A" w:rsidRDefault="00713B8A" w:rsidP="720EBDAB">
      <w:pPr>
        <w:widowControl w:val="0"/>
        <w:autoSpaceDE w:val="0"/>
        <w:autoSpaceDN w:val="0"/>
        <w:adjustRightInd w:val="0"/>
        <w:spacing w:after="0" w:line="240" w:lineRule="auto"/>
        <w:jc w:val="both"/>
        <w:rPr>
          <w:rFonts w:ascii="Cambria" w:hAnsi="Cambria"/>
          <w:sz w:val="24"/>
          <w:szCs w:val="24"/>
        </w:rPr>
      </w:pPr>
      <w:r w:rsidRPr="00E83896">
        <w:rPr>
          <w:rFonts w:ascii="Cambria" w:hAnsi="Cambria"/>
          <w:spacing w:val="-1"/>
          <w:sz w:val="24"/>
          <w:szCs w:val="24"/>
        </w:rPr>
        <w:t>U Troškovniku se ne smiju mijenjati količine u pojedinim stavkama.</w:t>
      </w:r>
    </w:p>
    <w:p w:rsidR="00657886" w:rsidRPr="00E83896" w:rsidRDefault="00657886" w:rsidP="00713B8A">
      <w:pPr>
        <w:widowControl w:val="0"/>
        <w:autoSpaceDE w:val="0"/>
        <w:autoSpaceDN w:val="0"/>
        <w:adjustRightInd w:val="0"/>
        <w:spacing w:after="0" w:line="240" w:lineRule="auto"/>
        <w:jc w:val="both"/>
        <w:rPr>
          <w:rFonts w:ascii="Cambria" w:hAnsi="Cambria"/>
          <w:spacing w:val="-1"/>
          <w:sz w:val="24"/>
          <w:szCs w:val="24"/>
        </w:rPr>
      </w:pPr>
    </w:p>
    <w:p w:rsidR="00DE4149" w:rsidRDefault="00B6609A" w:rsidP="720EBDAB">
      <w:pPr>
        <w:widowControl w:val="0"/>
        <w:autoSpaceDE w:val="0"/>
        <w:autoSpaceDN w:val="0"/>
        <w:adjustRightInd w:val="0"/>
        <w:spacing w:after="0" w:line="240" w:lineRule="auto"/>
        <w:jc w:val="both"/>
        <w:rPr>
          <w:rFonts w:ascii="Cambria" w:hAnsi="Cambria"/>
          <w:spacing w:val="-1"/>
          <w:sz w:val="24"/>
          <w:szCs w:val="24"/>
        </w:rPr>
      </w:pPr>
      <w:r w:rsidRPr="00E83896">
        <w:rPr>
          <w:rFonts w:ascii="Cambria" w:hAnsi="Cambria"/>
          <w:spacing w:val="-1"/>
          <w:sz w:val="24"/>
          <w:szCs w:val="24"/>
        </w:rPr>
        <w:t>Proizvodi koji su navedeni u Troškovniku smatraju se ponuđenima</w:t>
      </w:r>
      <w:r w:rsidR="00E405BA">
        <w:rPr>
          <w:rFonts w:ascii="Cambria" w:hAnsi="Cambria"/>
          <w:spacing w:val="-1"/>
          <w:sz w:val="24"/>
          <w:szCs w:val="24"/>
        </w:rPr>
        <w:t>,</w:t>
      </w:r>
      <w:r w:rsidRPr="00E83896">
        <w:rPr>
          <w:rFonts w:ascii="Cambria" w:hAnsi="Cambria"/>
          <w:spacing w:val="-1"/>
          <w:sz w:val="24"/>
          <w:szCs w:val="24"/>
        </w:rPr>
        <w:t xml:space="preserve"> ako ponuditelj ne navede druge proizvode u za to predviđenom mjestu u Troškovniku. </w:t>
      </w:r>
    </w:p>
    <w:p w:rsidR="007D1FFF" w:rsidRDefault="00D628D9" w:rsidP="720EBDAB">
      <w:pPr>
        <w:widowControl w:val="0"/>
        <w:autoSpaceDE w:val="0"/>
        <w:autoSpaceDN w:val="0"/>
        <w:adjustRightInd w:val="0"/>
        <w:spacing w:after="0" w:line="240" w:lineRule="auto"/>
        <w:jc w:val="both"/>
        <w:rPr>
          <w:rFonts w:ascii="Cambria" w:hAnsi="Cambria"/>
          <w:spacing w:val="-1"/>
          <w:sz w:val="24"/>
          <w:szCs w:val="24"/>
        </w:rPr>
      </w:pPr>
      <w:r>
        <w:rPr>
          <w:rFonts w:ascii="Cambria" w:hAnsi="Cambria"/>
          <w:spacing w:val="-1"/>
          <w:sz w:val="24"/>
          <w:szCs w:val="24"/>
        </w:rPr>
        <w:t>Tehničke specifikacije proizvoda i opisa poslova koje su dužni ponuditi gospodarski subjekti navedene</w:t>
      </w:r>
      <w:r w:rsidR="007D1FFF">
        <w:rPr>
          <w:rFonts w:ascii="Cambria" w:hAnsi="Cambria"/>
          <w:spacing w:val="-1"/>
          <w:sz w:val="24"/>
          <w:szCs w:val="24"/>
        </w:rPr>
        <w:t xml:space="preserve"> </w:t>
      </w:r>
      <w:r>
        <w:rPr>
          <w:rFonts w:ascii="Cambria" w:hAnsi="Cambria"/>
          <w:spacing w:val="-1"/>
          <w:sz w:val="24"/>
          <w:szCs w:val="24"/>
        </w:rPr>
        <w:t>su opisno, navođenjem funkcionalnih izvedbenih ili funkcionalnih zahtjeva</w:t>
      </w:r>
      <w:r w:rsidR="007D1FFF">
        <w:rPr>
          <w:rFonts w:ascii="Cambria" w:hAnsi="Cambria"/>
          <w:spacing w:val="-1"/>
          <w:sz w:val="24"/>
          <w:szCs w:val="24"/>
        </w:rPr>
        <w:t xml:space="preserve"> ili na drugi način, a sve sukladno </w:t>
      </w:r>
      <w:r>
        <w:rPr>
          <w:rFonts w:ascii="Cambria" w:hAnsi="Cambria"/>
          <w:spacing w:val="-1"/>
          <w:sz w:val="24"/>
          <w:szCs w:val="24"/>
        </w:rPr>
        <w:t xml:space="preserve">članku 209. ZJN 2016. </w:t>
      </w:r>
    </w:p>
    <w:p w:rsidR="007D1FFF" w:rsidRDefault="007D1FFF" w:rsidP="720EBDAB">
      <w:pPr>
        <w:widowControl w:val="0"/>
        <w:autoSpaceDE w:val="0"/>
        <w:autoSpaceDN w:val="0"/>
        <w:adjustRightInd w:val="0"/>
        <w:spacing w:after="0" w:line="240" w:lineRule="auto"/>
        <w:jc w:val="both"/>
        <w:rPr>
          <w:rFonts w:ascii="Cambria" w:hAnsi="Cambria"/>
          <w:spacing w:val="-1"/>
          <w:sz w:val="24"/>
          <w:szCs w:val="24"/>
        </w:rPr>
      </w:pPr>
    </w:p>
    <w:p w:rsidR="00DE4149" w:rsidRDefault="00D628D9" w:rsidP="720EBDAB">
      <w:pPr>
        <w:widowControl w:val="0"/>
        <w:autoSpaceDE w:val="0"/>
        <w:autoSpaceDN w:val="0"/>
        <w:adjustRightInd w:val="0"/>
        <w:spacing w:after="0" w:line="240" w:lineRule="auto"/>
        <w:jc w:val="both"/>
        <w:rPr>
          <w:rFonts w:ascii="Cambria" w:hAnsi="Cambria"/>
          <w:spacing w:val="-1"/>
          <w:sz w:val="24"/>
          <w:szCs w:val="24"/>
        </w:rPr>
      </w:pPr>
      <w:r>
        <w:rPr>
          <w:rFonts w:ascii="Cambria" w:hAnsi="Cambria"/>
          <w:spacing w:val="-1"/>
          <w:sz w:val="24"/>
          <w:szCs w:val="24"/>
        </w:rPr>
        <w:t>Iznimno, u pojedinim stavkama troškovnika, kod kojih predmet nabave nije bilo moguće dovoljno precizno i razumljivo opisati na drugačiji način, Naručitelj je u Troškovniku uputio na određenu robnu marku</w:t>
      </w:r>
      <w:r w:rsidR="00B61EF8">
        <w:rPr>
          <w:rFonts w:ascii="Cambria" w:hAnsi="Cambria"/>
          <w:spacing w:val="-1"/>
          <w:sz w:val="24"/>
          <w:szCs w:val="24"/>
        </w:rPr>
        <w:t>. Pritom,</w:t>
      </w:r>
      <w:r>
        <w:rPr>
          <w:rFonts w:ascii="Cambria" w:hAnsi="Cambria"/>
          <w:spacing w:val="-1"/>
          <w:sz w:val="24"/>
          <w:szCs w:val="24"/>
        </w:rPr>
        <w:t xml:space="preserve"> </w:t>
      </w:r>
      <w:r w:rsidR="00B61EF8" w:rsidRPr="00E83896">
        <w:rPr>
          <w:rFonts w:ascii="Cambria" w:hAnsi="Cambria"/>
          <w:spacing w:val="-1"/>
          <w:sz w:val="24"/>
          <w:szCs w:val="24"/>
        </w:rPr>
        <w:t>svi proizvodi koji su u Troškovniku opisani uz navođenje trgovačke marke/oznake</w:t>
      </w:r>
      <w:r w:rsidR="00B61EF8">
        <w:rPr>
          <w:rFonts w:ascii="Cambria" w:hAnsi="Cambria"/>
          <w:spacing w:val="-1"/>
          <w:sz w:val="24"/>
          <w:szCs w:val="24"/>
        </w:rPr>
        <w:t>,</w:t>
      </w:r>
      <w:r w:rsidR="00B61EF8" w:rsidRPr="00E83896">
        <w:rPr>
          <w:rFonts w:ascii="Cambria" w:hAnsi="Cambria"/>
          <w:spacing w:val="-1"/>
          <w:sz w:val="24"/>
          <w:szCs w:val="24"/>
        </w:rPr>
        <w:t xml:space="preserve"> popraćeni su formulacijom</w:t>
      </w:r>
      <w:r w:rsidR="0019035D">
        <w:rPr>
          <w:rFonts w:ascii="Cambria" w:hAnsi="Cambria"/>
          <w:spacing w:val="-1"/>
          <w:sz w:val="24"/>
          <w:szCs w:val="24"/>
        </w:rPr>
        <w:t xml:space="preserve"> koja upućuje na mogućnost nuđenja drugačijeg proizvoda jednakovrijednih karakteristika</w:t>
      </w:r>
      <w:r w:rsidR="00B61EF8" w:rsidRPr="00045691">
        <w:rPr>
          <w:rFonts w:ascii="Cambria" w:hAnsi="Cambria"/>
          <w:spacing w:val="-1"/>
          <w:sz w:val="24"/>
          <w:szCs w:val="24"/>
          <w:u w:val="single"/>
        </w:rPr>
        <w:t xml:space="preserve"> </w:t>
      </w:r>
      <w:r w:rsidR="0019035D">
        <w:rPr>
          <w:rFonts w:ascii="Cambria" w:hAnsi="Cambria"/>
          <w:spacing w:val="-1"/>
          <w:sz w:val="24"/>
          <w:szCs w:val="24"/>
          <w:u w:val="single"/>
        </w:rPr>
        <w:t>(</w:t>
      </w:r>
      <w:r w:rsidR="00B61EF8" w:rsidRPr="00045691">
        <w:rPr>
          <w:rFonts w:ascii="Cambria" w:hAnsi="Cambria"/>
          <w:spacing w:val="-1"/>
          <w:sz w:val="24"/>
          <w:szCs w:val="24"/>
          <w:u w:val="single"/>
        </w:rPr>
        <w:t>„ili jednakovrijedan</w:t>
      </w:r>
      <w:r w:rsidR="00B61EF8">
        <w:rPr>
          <w:rFonts w:ascii="Cambria" w:hAnsi="Cambria"/>
          <w:spacing w:val="-1"/>
          <w:sz w:val="24"/>
          <w:szCs w:val="24"/>
          <w:u w:val="single"/>
        </w:rPr>
        <w:t>“</w:t>
      </w:r>
      <w:r w:rsidR="0019035D">
        <w:rPr>
          <w:rFonts w:ascii="Cambria" w:hAnsi="Cambria"/>
          <w:spacing w:val="-1"/>
          <w:sz w:val="24"/>
          <w:szCs w:val="24"/>
          <w:u w:val="single"/>
        </w:rPr>
        <w:t>)</w:t>
      </w:r>
      <w:r w:rsidR="00B61EF8" w:rsidRPr="00045691">
        <w:rPr>
          <w:rFonts w:ascii="Cambria" w:hAnsi="Cambria"/>
          <w:spacing w:val="-1"/>
          <w:sz w:val="24"/>
          <w:szCs w:val="24"/>
          <w:u w:val="single"/>
        </w:rPr>
        <w:t xml:space="preserve"> </w:t>
      </w:r>
      <w:r>
        <w:rPr>
          <w:rFonts w:ascii="Cambria" w:hAnsi="Cambria"/>
          <w:spacing w:val="-1"/>
          <w:sz w:val="24"/>
          <w:szCs w:val="24"/>
        </w:rPr>
        <w:t>te</w:t>
      </w:r>
      <w:r w:rsidR="00B61EF8">
        <w:rPr>
          <w:rFonts w:ascii="Cambria" w:hAnsi="Cambria"/>
          <w:spacing w:val="-1"/>
          <w:sz w:val="24"/>
          <w:szCs w:val="24"/>
        </w:rPr>
        <w:t xml:space="preserve"> je za svaki od njih Naručitelj</w:t>
      </w:r>
      <w:r>
        <w:rPr>
          <w:rFonts w:ascii="Cambria" w:hAnsi="Cambria"/>
          <w:spacing w:val="-1"/>
          <w:sz w:val="24"/>
          <w:szCs w:val="24"/>
        </w:rPr>
        <w:t xml:space="preserve"> predvidio praz</w:t>
      </w:r>
      <w:r w:rsidR="007D1FFF">
        <w:rPr>
          <w:rFonts w:ascii="Cambria" w:hAnsi="Cambria"/>
          <w:spacing w:val="-1"/>
          <w:sz w:val="24"/>
          <w:szCs w:val="24"/>
        </w:rPr>
        <w:t xml:space="preserve">an </w:t>
      </w:r>
      <w:r w:rsidR="00B61EF8">
        <w:rPr>
          <w:rFonts w:ascii="Cambria" w:hAnsi="Cambria"/>
          <w:spacing w:val="-1"/>
          <w:sz w:val="24"/>
          <w:szCs w:val="24"/>
        </w:rPr>
        <w:t>prostor</w:t>
      </w:r>
      <w:r>
        <w:rPr>
          <w:rFonts w:ascii="Cambria" w:hAnsi="Cambria"/>
          <w:spacing w:val="-1"/>
          <w:sz w:val="24"/>
          <w:szCs w:val="24"/>
        </w:rPr>
        <w:t xml:space="preserve"> ( </w:t>
      </w:r>
      <w:r w:rsidR="007D1FFF">
        <w:rPr>
          <w:rFonts w:ascii="Cambria" w:hAnsi="Cambria"/>
          <w:spacing w:val="-1"/>
          <w:sz w:val="24"/>
          <w:szCs w:val="24"/>
        </w:rPr>
        <w:t>“</w:t>
      </w:r>
      <w:r>
        <w:rPr>
          <w:rFonts w:ascii="Cambria" w:hAnsi="Cambria"/>
          <w:spacing w:val="-1"/>
          <w:sz w:val="24"/>
          <w:szCs w:val="24"/>
        </w:rPr>
        <w:t>_______________________</w:t>
      </w:r>
      <w:r w:rsidR="007D1FFF">
        <w:rPr>
          <w:rFonts w:ascii="Cambria" w:hAnsi="Cambria"/>
          <w:spacing w:val="-1"/>
          <w:sz w:val="24"/>
          <w:szCs w:val="24"/>
        </w:rPr>
        <w:t>“</w:t>
      </w:r>
      <w:r>
        <w:rPr>
          <w:rFonts w:ascii="Cambria" w:hAnsi="Cambria"/>
          <w:spacing w:val="-1"/>
          <w:sz w:val="24"/>
          <w:szCs w:val="24"/>
        </w:rPr>
        <w:t xml:space="preserve">) </w:t>
      </w:r>
      <w:r w:rsidR="007D1FFF">
        <w:rPr>
          <w:rFonts w:ascii="Cambria" w:hAnsi="Cambria"/>
          <w:spacing w:val="-1"/>
          <w:sz w:val="24"/>
          <w:szCs w:val="24"/>
        </w:rPr>
        <w:t>u</w:t>
      </w:r>
      <w:r>
        <w:rPr>
          <w:rFonts w:ascii="Cambria" w:hAnsi="Cambria"/>
          <w:spacing w:val="-1"/>
          <w:sz w:val="24"/>
          <w:szCs w:val="24"/>
        </w:rPr>
        <w:t xml:space="preserve"> koj</w:t>
      </w:r>
      <w:r w:rsidR="007D1FFF">
        <w:rPr>
          <w:rFonts w:ascii="Cambria" w:hAnsi="Cambria"/>
          <w:spacing w:val="-1"/>
          <w:sz w:val="24"/>
          <w:szCs w:val="24"/>
        </w:rPr>
        <w:t>i</w:t>
      </w:r>
      <w:r>
        <w:rPr>
          <w:rFonts w:ascii="Cambria" w:hAnsi="Cambria"/>
          <w:spacing w:val="-1"/>
          <w:sz w:val="24"/>
          <w:szCs w:val="24"/>
        </w:rPr>
        <w:t xml:space="preserve"> su ponuditelji ovlašteni upisati jednakovrijedan proizvod </w:t>
      </w:r>
      <w:r w:rsidR="00B61EF8">
        <w:rPr>
          <w:rFonts w:ascii="Cambria" w:hAnsi="Cambria"/>
          <w:spacing w:val="-1"/>
          <w:sz w:val="24"/>
          <w:szCs w:val="24"/>
        </w:rPr>
        <w:t xml:space="preserve">i/ili proizvođača </w:t>
      </w:r>
      <w:r>
        <w:rPr>
          <w:rFonts w:ascii="Cambria" w:hAnsi="Cambria"/>
          <w:spacing w:val="-1"/>
          <w:sz w:val="24"/>
          <w:szCs w:val="24"/>
        </w:rPr>
        <w:t>koj</w:t>
      </w:r>
      <w:r w:rsidR="00B61EF8">
        <w:rPr>
          <w:rFonts w:ascii="Cambria" w:hAnsi="Cambria"/>
          <w:spacing w:val="-1"/>
          <w:sz w:val="24"/>
          <w:szCs w:val="24"/>
        </w:rPr>
        <w:t>e</w:t>
      </w:r>
      <w:r>
        <w:rPr>
          <w:rFonts w:ascii="Cambria" w:hAnsi="Cambria"/>
          <w:spacing w:val="-1"/>
          <w:sz w:val="24"/>
          <w:szCs w:val="24"/>
        </w:rPr>
        <w:t xml:space="preserve"> nude. </w:t>
      </w:r>
    </w:p>
    <w:p w:rsidR="00DE4149" w:rsidRDefault="00D628D9" w:rsidP="720EBDAB">
      <w:pPr>
        <w:widowControl w:val="0"/>
        <w:autoSpaceDE w:val="0"/>
        <w:autoSpaceDN w:val="0"/>
        <w:adjustRightInd w:val="0"/>
        <w:spacing w:after="0" w:line="240" w:lineRule="auto"/>
        <w:jc w:val="both"/>
        <w:rPr>
          <w:rFonts w:ascii="Cambria" w:hAnsi="Cambria"/>
          <w:spacing w:val="-1"/>
          <w:sz w:val="24"/>
          <w:szCs w:val="24"/>
        </w:rPr>
      </w:pPr>
      <w:r>
        <w:rPr>
          <w:rFonts w:ascii="Cambria" w:hAnsi="Cambria"/>
          <w:spacing w:val="-1"/>
          <w:sz w:val="24"/>
          <w:szCs w:val="24"/>
        </w:rPr>
        <w:t xml:space="preserve">U skladu sa člankom 210. stavkom 3. ZJN 2016, Naručitelj je u svakoj od stavaka koje sadrže upućivanje na određenu marku ili izvor </w:t>
      </w:r>
      <w:proofErr w:type="spellStart"/>
      <w:r>
        <w:rPr>
          <w:rFonts w:ascii="Cambria" w:hAnsi="Cambria"/>
          <w:spacing w:val="-1"/>
          <w:sz w:val="24"/>
          <w:szCs w:val="24"/>
        </w:rPr>
        <w:t>tj</w:t>
      </w:r>
      <w:proofErr w:type="spellEnd"/>
      <w:r>
        <w:rPr>
          <w:rFonts w:ascii="Cambria" w:hAnsi="Cambria"/>
          <w:spacing w:val="-1"/>
          <w:sz w:val="24"/>
          <w:szCs w:val="24"/>
        </w:rPr>
        <w:t xml:space="preserve">. proces s obilježjima proizvoda ili usluga koje pruža određeni gospodarskih subjekt, u Troškovniku naveo kriterije za ocjenu jednakovrijednosti predmeta nabave. </w:t>
      </w:r>
    </w:p>
    <w:p w:rsidR="00E405BA" w:rsidRDefault="00D628D9" w:rsidP="720EBDAB">
      <w:pPr>
        <w:widowControl w:val="0"/>
        <w:autoSpaceDE w:val="0"/>
        <w:autoSpaceDN w:val="0"/>
        <w:adjustRightInd w:val="0"/>
        <w:spacing w:after="0" w:line="240" w:lineRule="auto"/>
        <w:jc w:val="both"/>
        <w:rPr>
          <w:rFonts w:ascii="Cambria" w:hAnsi="Cambria"/>
          <w:spacing w:val="-1"/>
          <w:sz w:val="24"/>
          <w:szCs w:val="24"/>
        </w:rPr>
      </w:pPr>
      <w:r>
        <w:rPr>
          <w:rFonts w:ascii="Cambria" w:hAnsi="Cambria"/>
          <w:spacing w:val="-1"/>
          <w:sz w:val="24"/>
          <w:szCs w:val="24"/>
        </w:rPr>
        <w:t>Dakle, svaki proizvod drugačije robne marke ili izvor</w:t>
      </w:r>
      <w:r w:rsidR="00B61EF8">
        <w:rPr>
          <w:rFonts w:ascii="Cambria" w:hAnsi="Cambria"/>
          <w:spacing w:val="-1"/>
          <w:sz w:val="24"/>
          <w:szCs w:val="24"/>
        </w:rPr>
        <w:t>a će se smatrati jednakovrijednim, ako zadovoljava</w:t>
      </w:r>
      <w:r w:rsidR="007D1FFF">
        <w:rPr>
          <w:rFonts w:ascii="Cambria" w:hAnsi="Cambria"/>
          <w:spacing w:val="-1"/>
          <w:sz w:val="24"/>
          <w:szCs w:val="24"/>
        </w:rPr>
        <w:t xml:space="preserve"> minimalne</w:t>
      </w:r>
      <w:r w:rsidR="00B61EF8">
        <w:rPr>
          <w:rFonts w:ascii="Cambria" w:hAnsi="Cambria"/>
          <w:spacing w:val="-1"/>
          <w:sz w:val="24"/>
          <w:szCs w:val="24"/>
        </w:rPr>
        <w:t xml:space="preserve"> tehničke karakteristike navedene u kriterijima za ocjenu jednakovrijednosti. </w:t>
      </w:r>
      <w:r>
        <w:rPr>
          <w:rFonts w:ascii="Cambria" w:hAnsi="Cambria"/>
          <w:spacing w:val="-1"/>
          <w:sz w:val="24"/>
          <w:szCs w:val="24"/>
        </w:rPr>
        <w:t xml:space="preserve"> </w:t>
      </w:r>
    </w:p>
    <w:p w:rsidR="009A65B8" w:rsidRDefault="009A65B8" w:rsidP="720EBDAB">
      <w:pPr>
        <w:spacing w:after="0" w:line="240" w:lineRule="auto"/>
        <w:jc w:val="both"/>
        <w:rPr>
          <w:rFonts w:ascii="Cambria" w:hAnsi="Cambria"/>
          <w:sz w:val="24"/>
          <w:szCs w:val="24"/>
        </w:rPr>
      </w:pPr>
      <w:bookmarkStart w:id="23" w:name="_Hlk515275737"/>
    </w:p>
    <w:p w:rsidR="00DE4149" w:rsidRDefault="0019035D" w:rsidP="720EBDAB">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U skladu sa člankom 209. ZJN 2016, </w:t>
      </w:r>
      <w:r w:rsidR="000C1229">
        <w:rPr>
          <w:rFonts w:asciiTheme="majorHAnsi" w:hAnsiTheme="majorHAnsi"/>
          <w:color w:val="000000" w:themeColor="text1"/>
          <w:sz w:val="24"/>
          <w:szCs w:val="24"/>
        </w:rPr>
        <w:t xml:space="preserve">uz poštovanje obveznih nacionalnih pravila, </w:t>
      </w:r>
      <w:r>
        <w:rPr>
          <w:rFonts w:asciiTheme="majorHAnsi" w:hAnsiTheme="majorHAnsi"/>
          <w:color w:val="000000" w:themeColor="text1"/>
          <w:sz w:val="24"/>
          <w:szCs w:val="24"/>
        </w:rPr>
        <w:t>Naručitelj je tehničke specifikacije formulirao na način da iste sadrže izvedbene ili funkcionalne zahtjeve pojedinih poslova odnosno proizvoda,  a u pojedinim stavkama upućeno na tehničke specifikacije kao sredstvo pretpostavke sukladnosti s takvim izvedbenim ili funkcionalnim zahtjevima.</w:t>
      </w:r>
      <w:r w:rsidR="000C1229">
        <w:rPr>
          <w:rFonts w:asciiTheme="majorHAnsi" w:hAnsiTheme="majorHAnsi"/>
          <w:color w:val="000000" w:themeColor="text1"/>
          <w:sz w:val="24"/>
          <w:szCs w:val="24"/>
        </w:rPr>
        <w:t xml:space="preserve"> Ako su tehničke specifikacije formulirane na način da iste sadrže upućivanje </w:t>
      </w:r>
      <w:r w:rsidR="00951572" w:rsidRPr="00951572">
        <w:rPr>
          <w:rFonts w:asciiTheme="majorHAnsi" w:hAnsiTheme="majorHAnsi"/>
          <w:color w:val="000000" w:themeColor="text1"/>
          <w:sz w:val="24"/>
          <w:szCs w:val="24"/>
        </w:rPr>
        <w:t xml:space="preserve">na tehničke specifikacije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w:t>
      </w:r>
      <w:r w:rsidR="000C1229">
        <w:rPr>
          <w:rFonts w:asciiTheme="majorHAnsi" w:hAnsiTheme="majorHAnsi"/>
          <w:color w:val="000000" w:themeColor="text1"/>
          <w:sz w:val="24"/>
          <w:szCs w:val="24"/>
        </w:rPr>
        <w:t>s</w:t>
      </w:r>
      <w:r w:rsidR="00951572" w:rsidRPr="00951572">
        <w:rPr>
          <w:rFonts w:asciiTheme="majorHAnsi" w:hAnsiTheme="majorHAnsi"/>
          <w:color w:val="000000" w:themeColor="text1"/>
          <w:sz w:val="24"/>
          <w:szCs w:val="24"/>
        </w:rPr>
        <w:t xml:space="preserve">vako upućivanje </w:t>
      </w:r>
      <w:r w:rsidR="000C1229">
        <w:rPr>
          <w:rFonts w:asciiTheme="majorHAnsi" w:hAnsiTheme="majorHAnsi"/>
          <w:color w:val="000000" w:themeColor="text1"/>
          <w:sz w:val="24"/>
          <w:szCs w:val="24"/>
        </w:rPr>
        <w:t>je</w:t>
      </w:r>
      <w:r w:rsidR="00951572" w:rsidRPr="00951572">
        <w:rPr>
          <w:rFonts w:asciiTheme="majorHAnsi" w:hAnsiTheme="majorHAnsi"/>
          <w:color w:val="000000" w:themeColor="text1"/>
          <w:sz w:val="24"/>
          <w:szCs w:val="24"/>
        </w:rPr>
        <w:t xml:space="preserve"> popraćeno izrazom »ili jednakovrijedno«</w:t>
      </w:r>
      <w:r w:rsidR="000C1229">
        <w:rPr>
          <w:rFonts w:asciiTheme="majorHAnsi" w:hAnsiTheme="majorHAnsi"/>
          <w:color w:val="000000" w:themeColor="text1"/>
          <w:sz w:val="24"/>
          <w:szCs w:val="24"/>
        </w:rPr>
        <w:t>.</w:t>
      </w:r>
      <w:r w:rsidR="008F0AB8">
        <w:rPr>
          <w:rFonts w:asciiTheme="majorHAnsi" w:hAnsiTheme="majorHAnsi"/>
          <w:color w:val="000000" w:themeColor="text1"/>
          <w:sz w:val="24"/>
          <w:szCs w:val="24"/>
        </w:rPr>
        <w:t xml:space="preserve"> </w:t>
      </w:r>
    </w:p>
    <w:p w:rsidR="000C1229" w:rsidRDefault="008F0AB8" w:rsidP="720EBDAB">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Naručitelj je u svakoj od stavaka koje sadrže opisana upućivanja predvidio prazan prostor (“____________________“) u koji su gospodarski subjekti ovlašteni uputiti na odgovarajuću jednakovrijednu normu ili tehničke specifikacije. </w:t>
      </w:r>
      <w:bookmarkEnd w:id="23"/>
    </w:p>
    <w:p w:rsidR="002B5C4F" w:rsidRDefault="000C1229">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U skladu sa člankom 211. stavkom </w:t>
      </w:r>
      <w:r w:rsidRPr="000C1229">
        <w:rPr>
          <w:rFonts w:asciiTheme="majorHAnsi" w:hAnsiTheme="majorHAnsi"/>
          <w:color w:val="000000" w:themeColor="text1"/>
          <w:sz w:val="24"/>
          <w:szCs w:val="24"/>
        </w:rPr>
        <w:t>1</w:t>
      </w:r>
      <w:r>
        <w:rPr>
          <w:rFonts w:asciiTheme="majorHAnsi" w:hAnsiTheme="majorHAnsi"/>
          <w:color w:val="000000" w:themeColor="text1"/>
          <w:sz w:val="24"/>
          <w:szCs w:val="24"/>
        </w:rPr>
        <w:t>. ZJN 2016, a</w:t>
      </w:r>
      <w:r w:rsidRPr="000C1229">
        <w:rPr>
          <w:rFonts w:asciiTheme="majorHAnsi" w:hAnsiTheme="majorHAnsi"/>
          <w:color w:val="000000" w:themeColor="text1"/>
          <w:sz w:val="24"/>
          <w:szCs w:val="24"/>
        </w:rPr>
        <w:t xml:space="preserve">ko javni naručitelj koristi mogućnost upućivanja na specifikacije iz članka 209. točke 1. </w:t>
      </w:r>
      <w:r>
        <w:rPr>
          <w:rFonts w:asciiTheme="majorHAnsi" w:hAnsiTheme="majorHAnsi"/>
          <w:color w:val="000000" w:themeColor="text1"/>
          <w:sz w:val="24"/>
          <w:szCs w:val="24"/>
        </w:rPr>
        <w:t>ZJN 2016</w:t>
      </w:r>
      <w:r w:rsidRPr="000C1229">
        <w:rPr>
          <w:rFonts w:asciiTheme="majorHAnsi" w:hAnsiTheme="majorHAnsi"/>
          <w:color w:val="000000" w:themeColor="text1"/>
          <w:sz w:val="24"/>
          <w:szCs w:val="24"/>
        </w:rPr>
        <w:t xml:space="preserve"> u obliku izvedbenih ili funkcionalnih zahtjeva, ne smije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javni naručitelj propisao.</w:t>
      </w:r>
    </w:p>
    <w:p w:rsidR="0055098D" w:rsidRPr="00591675" w:rsidRDefault="008F0AB8" w:rsidP="00591675">
      <w:pPr>
        <w:widowControl w:val="0"/>
        <w:autoSpaceDE w:val="0"/>
        <w:autoSpaceDN w:val="0"/>
        <w:adjustRightInd w:val="0"/>
        <w:spacing w:after="120" w:line="240" w:lineRule="auto"/>
        <w:jc w:val="both"/>
        <w:rPr>
          <w:rFonts w:ascii="Cambria" w:hAnsi="Cambria"/>
          <w:sz w:val="24"/>
          <w:szCs w:val="24"/>
        </w:rPr>
      </w:pPr>
      <w:r w:rsidRPr="00B61EF8">
        <w:rPr>
          <w:rFonts w:ascii="Cambria" w:hAnsi="Cambria"/>
          <w:sz w:val="24"/>
          <w:szCs w:val="24"/>
        </w:rPr>
        <w:t>Ugovaratelj na gradilištu mora imati zakonom</w:t>
      </w:r>
      <w:r>
        <w:rPr>
          <w:rFonts w:ascii="Cambria" w:hAnsi="Cambria"/>
          <w:sz w:val="24"/>
          <w:szCs w:val="24"/>
        </w:rPr>
        <w:t xml:space="preserve"> i/ili posebnim propisima</w:t>
      </w:r>
      <w:r w:rsidRPr="00B61EF8">
        <w:rPr>
          <w:rFonts w:ascii="Cambria" w:hAnsi="Cambria"/>
          <w:sz w:val="24"/>
          <w:szCs w:val="24"/>
        </w:rPr>
        <w:t xml:space="preserve"> propisanu </w:t>
      </w:r>
      <w:r w:rsidRPr="00B61EF8">
        <w:rPr>
          <w:rFonts w:ascii="Cambria" w:hAnsi="Cambria"/>
          <w:sz w:val="24"/>
          <w:szCs w:val="24"/>
        </w:rPr>
        <w:lastRenderedPageBreak/>
        <w:t>gradilišnu tehničku i obračunsku dokumentaciju (građevinski dnevnik) kao i dokaze o svojstvima ugrađenih građevnih proizvoda u odnosu na njihove bitne značajke, dokaze o sukladnosti ugrađene opreme i/ili postrojenja prema posebnom zakonu</w:t>
      </w:r>
      <w:r>
        <w:rPr>
          <w:rFonts w:ascii="Cambria" w:hAnsi="Cambria"/>
          <w:sz w:val="24"/>
          <w:szCs w:val="24"/>
        </w:rPr>
        <w:t xml:space="preserve"> i/ili propisima</w:t>
      </w:r>
      <w:r w:rsidRPr="00B61EF8">
        <w:rPr>
          <w:rFonts w:ascii="Cambria" w:hAnsi="Cambria"/>
          <w:sz w:val="24"/>
          <w:szCs w:val="24"/>
        </w:rPr>
        <w:t>,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projektom ili odabranom ponudom.</w:t>
      </w:r>
    </w:p>
    <w:p w:rsidR="006E3B1E" w:rsidRPr="00E405BA" w:rsidRDefault="720EBDAB" w:rsidP="00EF143A">
      <w:pPr>
        <w:pStyle w:val="Naslov2"/>
        <w:numPr>
          <w:ilvl w:val="1"/>
          <w:numId w:val="1"/>
        </w:numPr>
        <w:spacing w:before="0" w:after="120" w:line="240" w:lineRule="auto"/>
        <w:ind w:left="992" w:hanging="635"/>
        <w:contextualSpacing/>
        <w:jc w:val="both"/>
        <w:rPr>
          <w:color w:val="000000" w:themeColor="text1"/>
          <w:sz w:val="24"/>
          <w:szCs w:val="24"/>
        </w:rPr>
      </w:pPr>
      <w:bookmarkStart w:id="24" w:name="_Toc517851744"/>
      <w:r w:rsidRPr="720EBDAB">
        <w:rPr>
          <w:color w:val="000000" w:themeColor="text1"/>
          <w:sz w:val="24"/>
          <w:szCs w:val="24"/>
        </w:rPr>
        <w:t>Mjesto izvođenja radova</w:t>
      </w:r>
      <w:bookmarkEnd w:id="24"/>
    </w:p>
    <w:p w:rsidR="00045691" w:rsidRPr="004B0AAD" w:rsidRDefault="00B718F1" w:rsidP="720EBDAB">
      <w:pPr>
        <w:widowControl w:val="0"/>
        <w:autoSpaceDE w:val="0"/>
        <w:autoSpaceDN w:val="0"/>
        <w:adjustRightInd w:val="0"/>
        <w:spacing w:after="0" w:line="240" w:lineRule="auto"/>
        <w:jc w:val="both"/>
        <w:rPr>
          <w:rFonts w:asciiTheme="majorHAnsi" w:hAnsiTheme="majorHAnsi"/>
          <w:color w:val="000000" w:themeColor="text1"/>
          <w:sz w:val="24"/>
          <w:szCs w:val="24"/>
        </w:rPr>
      </w:pPr>
      <w:r w:rsidRPr="004B0AAD">
        <w:rPr>
          <w:rFonts w:asciiTheme="majorHAnsi" w:hAnsiTheme="majorHAnsi"/>
          <w:color w:val="000000" w:themeColor="text1"/>
          <w:spacing w:val="-1"/>
          <w:sz w:val="24"/>
          <w:szCs w:val="24"/>
        </w:rPr>
        <w:t>Mjesto izvođenja radova je</w:t>
      </w:r>
      <w:r w:rsidR="004B0AAD" w:rsidRPr="004B0AAD">
        <w:rPr>
          <w:rFonts w:asciiTheme="majorHAnsi" w:hAnsiTheme="majorHAnsi"/>
          <w:color w:val="000000" w:themeColor="text1"/>
          <w:spacing w:val="-1"/>
          <w:sz w:val="24"/>
          <w:szCs w:val="24"/>
        </w:rPr>
        <w:t xml:space="preserve"> </w:t>
      </w:r>
      <w:r w:rsidR="004B0AAD">
        <w:rPr>
          <w:rFonts w:asciiTheme="majorHAnsi" w:hAnsiTheme="majorHAnsi" w:cs="Arial"/>
          <w:color w:val="000000" w:themeColor="text1"/>
          <w:sz w:val="24"/>
          <w:szCs w:val="24"/>
        </w:rPr>
        <w:t>k.č.</w:t>
      </w:r>
      <w:r w:rsidR="00371F5D" w:rsidRPr="004B0AAD">
        <w:rPr>
          <w:rFonts w:asciiTheme="majorHAnsi" w:hAnsiTheme="majorHAnsi" w:cs="Arial"/>
          <w:color w:val="000000" w:themeColor="text1"/>
          <w:sz w:val="24"/>
          <w:szCs w:val="24"/>
        </w:rPr>
        <w:t>br</w:t>
      </w:r>
      <w:r w:rsidR="004B0AAD">
        <w:rPr>
          <w:rFonts w:asciiTheme="majorHAnsi" w:hAnsiTheme="majorHAnsi" w:cs="Arial"/>
          <w:color w:val="000000" w:themeColor="text1"/>
          <w:sz w:val="24"/>
          <w:szCs w:val="24"/>
        </w:rPr>
        <w:t>.</w:t>
      </w:r>
      <w:r w:rsidR="00371F5D" w:rsidRPr="004B0AAD">
        <w:rPr>
          <w:rFonts w:asciiTheme="majorHAnsi" w:hAnsiTheme="majorHAnsi" w:cs="Arial"/>
          <w:color w:val="000000" w:themeColor="text1"/>
          <w:sz w:val="24"/>
          <w:szCs w:val="24"/>
        </w:rPr>
        <w:t xml:space="preserve"> </w:t>
      </w:r>
      <w:r w:rsidR="004B0AAD" w:rsidRPr="004B0AAD">
        <w:rPr>
          <w:rFonts w:asciiTheme="majorHAnsi" w:hAnsiTheme="majorHAnsi" w:cs="Calibri-Bold"/>
          <w:bCs/>
          <w:sz w:val="24"/>
          <w:szCs w:val="24"/>
          <w:lang w:eastAsia="hr-HR"/>
        </w:rPr>
        <w:t xml:space="preserve">1243/1, </w:t>
      </w:r>
      <w:proofErr w:type="spellStart"/>
      <w:r w:rsidR="004B0AAD" w:rsidRPr="004B0AAD">
        <w:rPr>
          <w:rFonts w:asciiTheme="majorHAnsi" w:hAnsiTheme="majorHAnsi" w:cs="Calibri-Bold"/>
          <w:bCs/>
          <w:sz w:val="24"/>
          <w:szCs w:val="24"/>
          <w:lang w:eastAsia="hr-HR"/>
        </w:rPr>
        <w:t>k.o</w:t>
      </w:r>
      <w:proofErr w:type="spellEnd"/>
      <w:r w:rsidR="004B0AAD" w:rsidRPr="004B0AAD">
        <w:rPr>
          <w:rFonts w:asciiTheme="majorHAnsi" w:hAnsiTheme="majorHAnsi" w:cs="Calibri-Bold"/>
          <w:bCs/>
          <w:sz w:val="24"/>
          <w:szCs w:val="24"/>
          <w:lang w:eastAsia="hr-HR"/>
        </w:rPr>
        <w:t>. Ludbreg, sa spoj</w:t>
      </w:r>
      <w:r w:rsidR="004B0AAD">
        <w:rPr>
          <w:rFonts w:asciiTheme="majorHAnsi" w:hAnsiTheme="majorHAnsi" w:cs="Calibri-Bold"/>
          <w:bCs/>
          <w:sz w:val="24"/>
          <w:szCs w:val="24"/>
          <w:lang w:eastAsia="hr-HR"/>
        </w:rPr>
        <w:t xml:space="preserve">evima na Ulicu R. </w:t>
      </w:r>
      <w:proofErr w:type="spellStart"/>
      <w:r w:rsidR="004B0AAD">
        <w:rPr>
          <w:rFonts w:asciiTheme="majorHAnsi" w:hAnsiTheme="majorHAnsi" w:cs="Calibri-Bold"/>
          <w:bCs/>
          <w:sz w:val="24"/>
          <w:szCs w:val="24"/>
          <w:lang w:eastAsia="hr-HR"/>
        </w:rPr>
        <w:t>Fizira</w:t>
      </w:r>
      <w:proofErr w:type="spellEnd"/>
      <w:r w:rsidR="004B0AAD">
        <w:rPr>
          <w:rFonts w:asciiTheme="majorHAnsi" w:hAnsiTheme="majorHAnsi" w:cs="Calibri-Bold"/>
          <w:bCs/>
          <w:sz w:val="24"/>
          <w:szCs w:val="24"/>
          <w:lang w:eastAsia="hr-HR"/>
        </w:rPr>
        <w:t xml:space="preserve"> s južne</w:t>
      </w:r>
      <w:r w:rsidR="004B0AAD" w:rsidRPr="004B0AAD">
        <w:rPr>
          <w:rFonts w:asciiTheme="majorHAnsi" w:hAnsiTheme="majorHAnsi" w:cs="Calibri-Bold"/>
          <w:bCs/>
          <w:sz w:val="24"/>
          <w:szCs w:val="24"/>
          <w:lang w:eastAsia="hr-HR"/>
        </w:rPr>
        <w:t xml:space="preserve"> strane i </w:t>
      </w:r>
      <w:proofErr w:type="spellStart"/>
      <w:r w:rsidR="004B0AAD" w:rsidRPr="004B0AAD">
        <w:rPr>
          <w:rFonts w:asciiTheme="majorHAnsi" w:hAnsiTheme="majorHAnsi" w:cs="Calibri-Bold"/>
          <w:bCs/>
          <w:sz w:val="24"/>
          <w:szCs w:val="24"/>
          <w:lang w:eastAsia="hr-HR"/>
        </w:rPr>
        <w:t>Ul</w:t>
      </w:r>
      <w:proofErr w:type="spellEnd"/>
      <w:r w:rsidR="004B0AAD" w:rsidRPr="004B0AAD">
        <w:rPr>
          <w:rFonts w:asciiTheme="majorHAnsi" w:hAnsiTheme="majorHAnsi" w:cs="Calibri-Bold"/>
          <w:bCs/>
          <w:sz w:val="24"/>
          <w:szCs w:val="24"/>
          <w:lang w:eastAsia="hr-HR"/>
        </w:rPr>
        <w:t xml:space="preserve">. M. P. </w:t>
      </w:r>
      <w:proofErr w:type="spellStart"/>
      <w:r w:rsidR="004B0AAD" w:rsidRPr="004B0AAD">
        <w:rPr>
          <w:rFonts w:asciiTheme="majorHAnsi" w:hAnsiTheme="majorHAnsi" w:cs="Calibri-Bold"/>
          <w:bCs/>
          <w:sz w:val="24"/>
          <w:szCs w:val="24"/>
          <w:lang w:eastAsia="hr-HR"/>
        </w:rPr>
        <w:t>Miškine</w:t>
      </w:r>
      <w:proofErr w:type="spellEnd"/>
      <w:r w:rsidR="004B0AAD" w:rsidRPr="004B0AAD">
        <w:rPr>
          <w:rFonts w:asciiTheme="majorHAnsi" w:hAnsiTheme="majorHAnsi" w:cs="Calibri-Bold"/>
          <w:bCs/>
          <w:sz w:val="24"/>
          <w:szCs w:val="24"/>
          <w:lang w:eastAsia="hr-HR"/>
        </w:rPr>
        <w:t xml:space="preserve"> sa istočne strane</w:t>
      </w:r>
      <w:r w:rsidR="00297EEC" w:rsidRPr="004B0AAD">
        <w:rPr>
          <w:rFonts w:asciiTheme="majorHAnsi" w:hAnsiTheme="majorHAnsi"/>
          <w:color w:val="000000" w:themeColor="text1"/>
          <w:spacing w:val="-1"/>
          <w:sz w:val="24"/>
          <w:szCs w:val="24"/>
        </w:rPr>
        <w:t xml:space="preserve">, </w:t>
      </w:r>
      <w:r w:rsidR="00D93168" w:rsidRPr="004B0AAD">
        <w:rPr>
          <w:rFonts w:asciiTheme="majorHAnsi" w:hAnsiTheme="majorHAnsi"/>
          <w:color w:val="000000" w:themeColor="text1"/>
          <w:spacing w:val="-1"/>
          <w:sz w:val="24"/>
          <w:szCs w:val="24"/>
        </w:rPr>
        <w:t xml:space="preserve">naselje Ludbreg, </w:t>
      </w:r>
      <w:r w:rsidR="00371F5D" w:rsidRPr="004B0AAD">
        <w:rPr>
          <w:rFonts w:asciiTheme="majorHAnsi" w:hAnsiTheme="majorHAnsi"/>
          <w:color w:val="000000" w:themeColor="text1"/>
          <w:spacing w:val="-1"/>
          <w:sz w:val="24"/>
          <w:szCs w:val="24"/>
        </w:rPr>
        <w:t>područje Grada Ludbrega.</w:t>
      </w:r>
      <w:r w:rsidRPr="004B0AAD">
        <w:rPr>
          <w:rFonts w:asciiTheme="majorHAnsi" w:hAnsiTheme="majorHAnsi"/>
          <w:color w:val="000000" w:themeColor="text1"/>
          <w:spacing w:val="-1"/>
          <w:sz w:val="24"/>
          <w:szCs w:val="24"/>
        </w:rPr>
        <w:t xml:space="preserve"> </w:t>
      </w:r>
    </w:p>
    <w:p w:rsidR="006E3B1E" w:rsidRPr="00F16F6C" w:rsidRDefault="006E3B1E" w:rsidP="00824E2A">
      <w:pPr>
        <w:pStyle w:val="Naslov2"/>
        <w:spacing w:before="0" w:line="240" w:lineRule="auto"/>
        <w:ind w:left="993"/>
        <w:contextualSpacing/>
        <w:jc w:val="both"/>
        <w:rPr>
          <w:color w:val="000000"/>
          <w:sz w:val="24"/>
        </w:rPr>
      </w:pPr>
    </w:p>
    <w:p w:rsidR="006E3B1E" w:rsidRPr="00D650D7" w:rsidRDefault="720EBDAB" w:rsidP="00EF143A">
      <w:pPr>
        <w:pStyle w:val="Naslov2"/>
        <w:numPr>
          <w:ilvl w:val="1"/>
          <w:numId w:val="1"/>
        </w:numPr>
        <w:spacing w:before="0" w:after="120" w:line="240" w:lineRule="auto"/>
        <w:ind w:left="992" w:hanging="635"/>
        <w:contextualSpacing/>
        <w:jc w:val="both"/>
        <w:rPr>
          <w:color w:val="000000" w:themeColor="text1"/>
          <w:sz w:val="24"/>
          <w:szCs w:val="24"/>
        </w:rPr>
      </w:pPr>
      <w:bookmarkStart w:id="25" w:name="_Toc517851745"/>
      <w:r w:rsidRPr="720EBDAB">
        <w:rPr>
          <w:color w:val="000000" w:themeColor="text1"/>
          <w:sz w:val="24"/>
          <w:szCs w:val="24"/>
        </w:rPr>
        <w:t>Rok završetka radova ili trajanje ugovora</w:t>
      </w:r>
      <w:bookmarkEnd w:id="25"/>
    </w:p>
    <w:p w:rsidR="002C42C4" w:rsidRDefault="00951572" w:rsidP="002C42C4">
      <w:pPr>
        <w:spacing w:after="0" w:line="240" w:lineRule="auto"/>
        <w:jc w:val="both"/>
        <w:rPr>
          <w:rFonts w:asciiTheme="majorHAnsi" w:hAnsiTheme="majorHAnsi"/>
          <w:color w:val="000000" w:themeColor="text1"/>
          <w:sz w:val="24"/>
          <w:szCs w:val="24"/>
        </w:rPr>
      </w:pPr>
      <w:r w:rsidRPr="00951572">
        <w:rPr>
          <w:rFonts w:asciiTheme="majorHAnsi" w:hAnsiTheme="majorHAnsi"/>
          <w:color w:val="000000" w:themeColor="text1"/>
          <w:sz w:val="24"/>
          <w:szCs w:val="24"/>
        </w:rPr>
        <w:t xml:space="preserve">U skladu sa člankom 307. ZJN 2016, smatra se da je </w:t>
      </w:r>
      <w:r w:rsidR="008F0AB8">
        <w:rPr>
          <w:rFonts w:asciiTheme="majorHAnsi" w:hAnsiTheme="majorHAnsi"/>
          <w:color w:val="000000" w:themeColor="text1"/>
          <w:sz w:val="24"/>
          <w:szCs w:val="24"/>
        </w:rPr>
        <w:t>u</w:t>
      </w:r>
      <w:r w:rsidR="00D013DD" w:rsidRPr="008F0AB8">
        <w:rPr>
          <w:rFonts w:asciiTheme="majorHAnsi" w:hAnsiTheme="majorHAnsi"/>
          <w:color w:val="000000" w:themeColor="text1"/>
          <w:sz w:val="24"/>
          <w:szCs w:val="24"/>
        </w:rPr>
        <w:t xml:space="preserve">govor </w:t>
      </w:r>
      <w:r w:rsidR="00CE4DE5">
        <w:rPr>
          <w:rFonts w:asciiTheme="majorHAnsi" w:hAnsiTheme="majorHAnsi"/>
          <w:color w:val="000000" w:themeColor="text1"/>
          <w:sz w:val="24"/>
          <w:szCs w:val="24"/>
        </w:rPr>
        <w:t xml:space="preserve">o javnoj nabavi </w:t>
      </w:r>
      <w:r w:rsidR="00D013DD" w:rsidRPr="008F0AB8">
        <w:rPr>
          <w:rFonts w:asciiTheme="majorHAnsi" w:hAnsiTheme="majorHAnsi"/>
          <w:color w:val="000000" w:themeColor="text1"/>
          <w:sz w:val="24"/>
          <w:szCs w:val="24"/>
        </w:rPr>
        <w:t>sklopljen na dan izvršnosti odluke o odabiru, osim ako Naručitelj za preuzima</w:t>
      </w:r>
      <w:r w:rsidRPr="00951572">
        <w:rPr>
          <w:rFonts w:asciiTheme="majorHAnsi" w:hAnsiTheme="majorHAnsi"/>
          <w:color w:val="000000" w:themeColor="text1"/>
          <w:sz w:val="24"/>
          <w:szCs w:val="24"/>
        </w:rPr>
        <w:t xml:space="preserve">nje obveza mora imati suglasnost drugog tijela u kojem slučaju se smatra da je Ugovor sklopljen na dan pribavljanja suglasnosti. </w:t>
      </w:r>
    </w:p>
    <w:p w:rsidR="00D013DD" w:rsidRPr="00E53CAA" w:rsidRDefault="00951572" w:rsidP="002C42C4">
      <w:pPr>
        <w:spacing w:after="0" w:line="240" w:lineRule="auto"/>
        <w:jc w:val="both"/>
        <w:rPr>
          <w:rFonts w:asciiTheme="majorHAnsi" w:hAnsiTheme="majorHAnsi"/>
          <w:color w:val="000000" w:themeColor="text1"/>
          <w:sz w:val="24"/>
          <w:szCs w:val="24"/>
        </w:rPr>
      </w:pPr>
      <w:r w:rsidRPr="00951572">
        <w:rPr>
          <w:rFonts w:asciiTheme="majorHAnsi" w:hAnsiTheme="majorHAnsi"/>
          <w:color w:val="000000" w:themeColor="text1"/>
          <w:sz w:val="24"/>
          <w:szCs w:val="24"/>
        </w:rPr>
        <w:t>Ako je na dan izvršnosti odluke o odabiru istekao rok valjanosti ponude, smatra se da j</w:t>
      </w:r>
      <w:r w:rsidR="00D013DD" w:rsidRPr="008F0AB8">
        <w:rPr>
          <w:rFonts w:asciiTheme="majorHAnsi" w:hAnsiTheme="majorHAnsi"/>
          <w:color w:val="000000" w:themeColor="text1"/>
          <w:sz w:val="24"/>
          <w:szCs w:val="24"/>
        </w:rPr>
        <w:t xml:space="preserve">e </w:t>
      </w:r>
      <w:r w:rsidR="008F0AB8">
        <w:rPr>
          <w:rFonts w:asciiTheme="majorHAnsi" w:hAnsiTheme="majorHAnsi"/>
          <w:color w:val="000000" w:themeColor="text1"/>
          <w:sz w:val="24"/>
          <w:szCs w:val="24"/>
        </w:rPr>
        <w:t>u</w:t>
      </w:r>
      <w:r w:rsidR="00D013DD" w:rsidRPr="008F0AB8">
        <w:rPr>
          <w:rFonts w:asciiTheme="majorHAnsi" w:hAnsiTheme="majorHAnsi"/>
          <w:color w:val="000000" w:themeColor="text1"/>
          <w:sz w:val="24"/>
          <w:szCs w:val="24"/>
        </w:rPr>
        <w:t xml:space="preserve">govor </w:t>
      </w:r>
      <w:r w:rsidRPr="00951572">
        <w:rPr>
          <w:rFonts w:asciiTheme="majorHAnsi" w:hAnsiTheme="majorHAnsi"/>
          <w:color w:val="000000" w:themeColor="text1"/>
          <w:sz w:val="24"/>
          <w:szCs w:val="24"/>
        </w:rPr>
        <w:t xml:space="preserve">sklopljen na dan dostave pisane izjave odabranog ponuditelja o produženju roka valjanosti ponude te jamstva za ozbiljnost ponude sukladno produženom roku valjanosti ponude. </w:t>
      </w:r>
    </w:p>
    <w:p w:rsidR="00D93168" w:rsidRPr="00D93168" w:rsidRDefault="0055098D" w:rsidP="002C42C4">
      <w:pPr>
        <w:pStyle w:val="Odlomakpopisa"/>
        <w:spacing w:after="0" w:line="240" w:lineRule="auto"/>
        <w:ind w:left="0"/>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 xml:space="preserve">Ugovor u pisanom obliku Naručitelj će s odabranim ponuditeljem sklopiti najkasnije </w:t>
      </w:r>
      <w:r w:rsidRPr="720EBDAB">
        <w:rPr>
          <w:rFonts w:asciiTheme="majorHAnsi" w:hAnsiTheme="majorHAnsi"/>
          <w:b/>
          <w:bCs/>
          <w:color w:val="000000" w:themeColor="text1"/>
          <w:sz w:val="24"/>
          <w:szCs w:val="24"/>
          <w:shd w:val="clear" w:color="auto" w:fill="EAF1DD" w:themeFill="accent3" w:themeFillTint="33"/>
        </w:rPr>
        <w:t xml:space="preserve">u roku od 30 dana </w:t>
      </w:r>
      <w:r w:rsidRPr="720EBDAB">
        <w:rPr>
          <w:rFonts w:asciiTheme="majorHAnsi" w:hAnsiTheme="majorHAnsi"/>
          <w:color w:val="000000" w:themeColor="text1"/>
          <w:sz w:val="24"/>
          <w:szCs w:val="24"/>
        </w:rPr>
        <w:t>od dana izvršnosti odluke o odabiru</w:t>
      </w:r>
      <w:r w:rsidR="00CE4DE5">
        <w:rPr>
          <w:rFonts w:asciiTheme="majorHAnsi" w:hAnsiTheme="majorHAnsi"/>
          <w:color w:val="000000" w:themeColor="text1"/>
          <w:sz w:val="24"/>
          <w:szCs w:val="24"/>
        </w:rPr>
        <w:t>/pribavljanja suglasnosti</w:t>
      </w:r>
      <w:r w:rsidRPr="720EBDAB">
        <w:rPr>
          <w:rFonts w:asciiTheme="majorHAnsi" w:hAnsiTheme="majorHAnsi"/>
          <w:color w:val="000000" w:themeColor="text1"/>
          <w:sz w:val="24"/>
          <w:szCs w:val="24"/>
        </w:rPr>
        <w:t xml:space="preserve">. </w:t>
      </w:r>
    </w:p>
    <w:p w:rsidR="002C42C4" w:rsidRDefault="720EBDAB" w:rsidP="720EBDAB">
      <w:pPr>
        <w:shd w:val="clear" w:color="auto" w:fill="FFFFFF" w:themeFill="background1"/>
        <w:spacing w:line="239" w:lineRule="auto"/>
        <w:jc w:val="both"/>
        <w:rPr>
          <w:rFonts w:ascii="Cambria" w:eastAsia="Cambria" w:hAnsi="Cambria"/>
          <w:color w:val="000000" w:themeColor="text1"/>
          <w:sz w:val="24"/>
          <w:szCs w:val="24"/>
        </w:rPr>
      </w:pPr>
      <w:r w:rsidRPr="720EBDAB">
        <w:rPr>
          <w:rFonts w:ascii="Cambria" w:eastAsia="Cambria" w:hAnsi="Cambria"/>
          <w:color w:val="000000" w:themeColor="text1"/>
          <w:sz w:val="24"/>
          <w:szCs w:val="24"/>
        </w:rPr>
        <w:t xml:space="preserve">Odabrani ponuditelj će </w:t>
      </w:r>
      <w:r w:rsidR="00477680" w:rsidRPr="00482224">
        <w:rPr>
          <w:rFonts w:ascii="Cambria" w:eastAsia="Cambria" w:hAnsi="Cambria"/>
          <w:color w:val="000000" w:themeColor="text1"/>
          <w:sz w:val="24"/>
          <w:szCs w:val="24"/>
          <w:shd w:val="clear" w:color="auto" w:fill="C6D9F1" w:themeFill="text2" w:themeFillTint="33"/>
        </w:rPr>
        <w:t>u roku od 7</w:t>
      </w:r>
      <w:r w:rsidRPr="00482224">
        <w:rPr>
          <w:rFonts w:ascii="Cambria" w:eastAsia="Cambria" w:hAnsi="Cambria"/>
          <w:color w:val="000000" w:themeColor="text1"/>
          <w:sz w:val="24"/>
          <w:szCs w:val="24"/>
          <w:shd w:val="clear" w:color="auto" w:fill="C6D9F1" w:themeFill="text2" w:themeFillTint="33"/>
        </w:rPr>
        <w:t xml:space="preserve"> dana</w:t>
      </w:r>
      <w:r w:rsidRPr="00477680">
        <w:rPr>
          <w:rFonts w:ascii="Cambria" w:eastAsia="Cambria" w:hAnsi="Cambria"/>
          <w:color w:val="000000" w:themeColor="text1"/>
          <w:sz w:val="24"/>
          <w:szCs w:val="24"/>
        </w:rPr>
        <w:t xml:space="preserve"> od izvršnosti</w:t>
      </w:r>
      <w:r w:rsidRPr="720EBDAB">
        <w:rPr>
          <w:rFonts w:ascii="Cambria" w:eastAsia="Cambria" w:hAnsi="Cambria"/>
          <w:color w:val="000000" w:themeColor="text1"/>
          <w:sz w:val="24"/>
          <w:szCs w:val="24"/>
        </w:rPr>
        <w:t xml:space="preserve"> </w:t>
      </w:r>
      <w:r w:rsidR="002C78EB">
        <w:rPr>
          <w:rFonts w:ascii="Cambria" w:eastAsia="Cambria" w:hAnsi="Cambria"/>
          <w:color w:val="000000" w:themeColor="text1"/>
          <w:sz w:val="24"/>
          <w:szCs w:val="24"/>
        </w:rPr>
        <w:t>odluke</w:t>
      </w:r>
      <w:r w:rsidR="002C78EB" w:rsidRPr="720EBDAB">
        <w:rPr>
          <w:rFonts w:ascii="Cambria" w:eastAsia="Cambria" w:hAnsi="Cambria"/>
          <w:color w:val="000000" w:themeColor="text1"/>
          <w:sz w:val="24"/>
          <w:szCs w:val="24"/>
        </w:rPr>
        <w:t xml:space="preserve"> </w:t>
      </w:r>
      <w:r w:rsidRPr="720EBDAB">
        <w:rPr>
          <w:rFonts w:ascii="Cambria" w:eastAsia="Cambria" w:hAnsi="Cambria"/>
          <w:color w:val="000000" w:themeColor="text1"/>
          <w:sz w:val="24"/>
          <w:szCs w:val="24"/>
        </w:rPr>
        <w:t xml:space="preserve">o odabiru dostaviti Naručitelju </w:t>
      </w:r>
      <w:r w:rsidRPr="720EBDAB">
        <w:rPr>
          <w:rFonts w:ascii="Cambria" w:eastAsia="Cambria" w:hAnsi="Cambria"/>
          <w:b/>
          <w:bCs/>
          <w:color w:val="000000" w:themeColor="text1"/>
          <w:sz w:val="24"/>
          <w:szCs w:val="24"/>
        </w:rPr>
        <w:t>Terminski plan gradnje</w:t>
      </w:r>
      <w:r w:rsidR="00D013DD">
        <w:rPr>
          <w:rFonts w:ascii="Cambria" w:eastAsia="Cambria" w:hAnsi="Cambria"/>
          <w:color w:val="000000" w:themeColor="text1"/>
          <w:sz w:val="24"/>
          <w:szCs w:val="24"/>
        </w:rPr>
        <w:t xml:space="preserve">. </w:t>
      </w:r>
    </w:p>
    <w:p w:rsidR="00D013DD" w:rsidRDefault="00D013DD" w:rsidP="720EBDAB">
      <w:pPr>
        <w:shd w:val="clear" w:color="auto" w:fill="FFFFFF" w:themeFill="background1"/>
        <w:spacing w:line="239" w:lineRule="auto"/>
        <w:jc w:val="both"/>
        <w:rPr>
          <w:rFonts w:ascii="Cambria" w:eastAsia="Cambria" w:hAnsi="Cambria"/>
          <w:color w:val="000000" w:themeColor="text1"/>
          <w:sz w:val="24"/>
          <w:szCs w:val="24"/>
        </w:rPr>
      </w:pPr>
      <w:r>
        <w:rPr>
          <w:rFonts w:ascii="Cambria" w:eastAsia="Cambria" w:hAnsi="Cambria"/>
          <w:color w:val="000000" w:themeColor="text1"/>
          <w:sz w:val="24"/>
          <w:szCs w:val="24"/>
        </w:rPr>
        <w:t xml:space="preserve">Terminski plan gradnje će </w:t>
      </w:r>
      <w:r w:rsidR="720EBDAB" w:rsidRPr="720EBDAB">
        <w:rPr>
          <w:rFonts w:ascii="Cambria" w:eastAsia="Cambria" w:hAnsi="Cambria"/>
          <w:color w:val="000000" w:themeColor="text1"/>
          <w:sz w:val="24"/>
          <w:szCs w:val="24"/>
        </w:rPr>
        <w:t>Naručitelj</w:t>
      </w:r>
      <w:r>
        <w:rPr>
          <w:rFonts w:ascii="Cambria" w:eastAsia="Cambria" w:hAnsi="Cambria"/>
          <w:color w:val="000000" w:themeColor="text1"/>
          <w:sz w:val="24"/>
          <w:szCs w:val="24"/>
        </w:rPr>
        <w:t xml:space="preserve"> </w:t>
      </w:r>
      <w:r w:rsidR="0015142E">
        <w:rPr>
          <w:rFonts w:ascii="Cambria" w:eastAsia="Cambria" w:hAnsi="Cambria"/>
          <w:color w:val="000000" w:themeColor="text1"/>
          <w:sz w:val="24"/>
          <w:szCs w:val="24"/>
        </w:rPr>
        <w:t xml:space="preserve">pregledati i </w:t>
      </w:r>
      <w:r w:rsidR="0015142E" w:rsidRPr="00482224">
        <w:rPr>
          <w:rFonts w:ascii="Cambria" w:eastAsia="Cambria" w:hAnsi="Cambria"/>
          <w:color w:val="000000" w:themeColor="text1"/>
          <w:sz w:val="24"/>
          <w:szCs w:val="24"/>
          <w:shd w:val="clear" w:color="auto" w:fill="C6D9F1" w:themeFill="text2" w:themeFillTint="33"/>
        </w:rPr>
        <w:t>u roku od 5</w:t>
      </w:r>
      <w:r w:rsidR="720EBDAB" w:rsidRPr="00482224">
        <w:rPr>
          <w:rFonts w:ascii="Cambria" w:eastAsia="Cambria" w:hAnsi="Cambria"/>
          <w:color w:val="000000" w:themeColor="text1"/>
          <w:sz w:val="24"/>
          <w:szCs w:val="24"/>
          <w:shd w:val="clear" w:color="auto" w:fill="C6D9F1" w:themeFill="text2" w:themeFillTint="33"/>
        </w:rPr>
        <w:t xml:space="preserve"> dana</w:t>
      </w:r>
      <w:r w:rsidR="720EBDAB" w:rsidRPr="720EBDAB">
        <w:rPr>
          <w:rFonts w:ascii="Cambria" w:eastAsia="Cambria" w:hAnsi="Cambria"/>
          <w:color w:val="000000" w:themeColor="text1"/>
          <w:sz w:val="24"/>
          <w:szCs w:val="24"/>
        </w:rPr>
        <w:t xml:space="preserve"> od zaprimanja</w:t>
      </w:r>
      <w:r>
        <w:rPr>
          <w:rFonts w:ascii="Cambria" w:eastAsia="Cambria" w:hAnsi="Cambria"/>
          <w:color w:val="000000" w:themeColor="text1"/>
          <w:sz w:val="24"/>
          <w:szCs w:val="24"/>
        </w:rPr>
        <w:t xml:space="preserve"> odobriti ili dostaviti eventualne primjedbe. Ako Naručitelj dostavi primjedbe na dostavljeni terminski plan gradnje, izvođač je dužan postupiti u skladu s istima, te završnu verziju terminskog plan</w:t>
      </w:r>
      <w:r w:rsidR="00CE4DE5">
        <w:rPr>
          <w:rFonts w:ascii="Cambria" w:eastAsia="Cambria" w:hAnsi="Cambria"/>
          <w:color w:val="000000" w:themeColor="text1"/>
          <w:sz w:val="24"/>
          <w:szCs w:val="24"/>
        </w:rPr>
        <w:t xml:space="preserve">a gradnje </w:t>
      </w:r>
      <w:r>
        <w:rPr>
          <w:rFonts w:ascii="Cambria" w:eastAsia="Cambria" w:hAnsi="Cambria"/>
          <w:color w:val="000000" w:themeColor="text1"/>
          <w:sz w:val="24"/>
          <w:szCs w:val="24"/>
        </w:rPr>
        <w:t xml:space="preserve"> dostaviti Naručitelju u najkraćem roku, a </w:t>
      </w:r>
      <w:r w:rsidRPr="00DE4149">
        <w:rPr>
          <w:rFonts w:ascii="Cambria" w:eastAsia="Cambria" w:hAnsi="Cambria"/>
          <w:color w:val="000000" w:themeColor="text1"/>
          <w:sz w:val="24"/>
          <w:szCs w:val="24"/>
          <w:shd w:val="clear" w:color="auto" w:fill="DBE5F1" w:themeFill="accent1" w:themeFillTint="33"/>
        </w:rPr>
        <w:t>najkasnije u roku 5 dana</w:t>
      </w:r>
      <w:r w:rsidR="0088167E">
        <w:rPr>
          <w:rFonts w:ascii="Cambria" w:eastAsia="Cambria" w:hAnsi="Cambria"/>
          <w:color w:val="000000" w:themeColor="text1"/>
          <w:sz w:val="24"/>
          <w:szCs w:val="24"/>
        </w:rPr>
        <w:t xml:space="preserve"> od dana primitka primjedaba</w:t>
      </w:r>
      <w:r w:rsidR="008F0AB8">
        <w:rPr>
          <w:rFonts w:ascii="Cambria" w:eastAsia="Cambria" w:hAnsi="Cambria"/>
          <w:color w:val="000000" w:themeColor="text1"/>
          <w:sz w:val="24"/>
          <w:szCs w:val="24"/>
        </w:rPr>
        <w:t xml:space="preserve"> Konačna verzija terminskog plana treba biti usuglašena najkasnije do dana potpisa ugovora. </w:t>
      </w:r>
    </w:p>
    <w:p w:rsidR="0055098D" w:rsidRPr="00351D2B" w:rsidRDefault="720EBDAB" w:rsidP="720EBDAB">
      <w:pPr>
        <w:shd w:val="clear" w:color="auto" w:fill="FFFFFF" w:themeFill="background1"/>
        <w:spacing w:line="239" w:lineRule="auto"/>
        <w:jc w:val="both"/>
        <w:rPr>
          <w:rFonts w:ascii="Cambria" w:eastAsia="Cambria" w:hAnsi="Cambria"/>
          <w:color w:val="000000" w:themeColor="text1"/>
          <w:sz w:val="24"/>
          <w:szCs w:val="24"/>
        </w:rPr>
      </w:pPr>
      <w:r w:rsidRPr="720EBDAB">
        <w:rPr>
          <w:rFonts w:ascii="Cambria" w:eastAsia="Cambria" w:hAnsi="Cambria"/>
          <w:color w:val="000000" w:themeColor="text1"/>
          <w:sz w:val="24"/>
          <w:szCs w:val="24"/>
        </w:rPr>
        <w:t>Odobreni Terminski plan gradnje Naručitelj će poslati odabranom ponuditelju zajedno s potpisanim Ugovorom te isti postaje sastavni dio predmetnog Ugovora.</w:t>
      </w:r>
    </w:p>
    <w:p w:rsidR="0055098D" w:rsidRPr="006438ED" w:rsidRDefault="0055098D" w:rsidP="720EBDAB">
      <w:pPr>
        <w:widowControl w:val="0"/>
        <w:autoSpaceDE w:val="0"/>
        <w:autoSpaceDN w:val="0"/>
        <w:adjustRightInd w:val="0"/>
        <w:spacing w:after="0" w:line="240" w:lineRule="auto"/>
        <w:jc w:val="both"/>
        <w:rPr>
          <w:rFonts w:asciiTheme="majorHAnsi" w:hAnsiTheme="majorHAnsi"/>
          <w:color w:val="000000" w:themeColor="text1"/>
          <w:sz w:val="24"/>
          <w:szCs w:val="24"/>
        </w:rPr>
      </w:pPr>
      <w:r w:rsidRPr="00482224">
        <w:rPr>
          <w:rFonts w:asciiTheme="majorHAnsi" w:hAnsiTheme="majorHAnsi"/>
          <w:b/>
          <w:color w:val="000000"/>
          <w:spacing w:val="-1"/>
          <w:sz w:val="24"/>
          <w:szCs w:val="24"/>
        </w:rPr>
        <w:t>Rok za izvršenje radova</w:t>
      </w:r>
      <w:r w:rsidRPr="720EBDAB">
        <w:rPr>
          <w:rFonts w:asciiTheme="majorHAnsi" w:hAnsiTheme="majorHAnsi"/>
          <w:color w:val="000000"/>
          <w:spacing w:val="-1"/>
          <w:sz w:val="24"/>
          <w:szCs w:val="24"/>
        </w:rPr>
        <w:t xml:space="preserve"> počinje teći od pisane </w:t>
      </w:r>
      <w:r w:rsidRPr="00B631EE">
        <w:rPr>
          <w:rFonts w:asciiTheme="majorHAnsi" w:hAnsiTheme="majorHAnsi"/>
          <w:i/>
          <w:color w:val="000000"/>
          <w:spacing w:val="-1"/>
          <w:sz w:val="24"/>
          <w:szCs w:val="24"/>
        </w:rPr>
        <w:t>Obavijesti o uvođenju u posao Izvođaču radova</w:t>
      </w:r>
      <w:r w:rsidRPr="720EBDAB">
        <w:rPr>
          <w:rFonts w:asciiTheme="majorHAnsi" w:hAnsiTheme="majorHAnsi"/>
          <w:color w:val="000000"/>
          <w:spacing w:val="-1"/>
          <w:sz w:val="24"/>
          <w:szCs w:val="24"/>
        </w:rPr>
        <w:t xml:space="preserve">. </w:t>
      </w:r>
    </w:p>
    <w:p w:rsidR="0055098D" w:rsidRPr="00B507D3" w:rsidRDefault="0055098D" w:rsidP="720EBDAB">
      <w:pPr>
        <w:widowControl w:val="0"/>
        <w:autoSpaceDE w:val="0"/>
        <w:autoSpaceDN w:val="0"/>
        <w:adjustRightInd w:val="0"/>
        <w:spacing w:after="0" w:line="240" w:lineRule="auto"/>
        <w:jc w:val="both"/>
        <w:rPr>
          <w:rFonts w:asciiTheme="majorHAnsi" w:hAnsiTheme="majorHAnsi"/>
          <w:color w:val="FF0000"/>
          <w:sz w:val="24"/>
          <w:szCs w:val="24"/>
        </w:rPr>
      </w:pPr>
      <w:r w:rsidRPr="720EBDAB">
        <w:rPr>
          <w:rFonts w:asciiTheme="majorHAnsi" w:hAnsiTheme="majorHAnsi"/>
          <w:color w:val="000000"/>
          <w:spacing w:val="-1"/>
          <w:sz w:val="24"/>
          <w:szCs w:val="24"/>
        </w:rPr>
        <w:t xml:space="preserve">Naručitelj će uvesti odabranog Izvođača u posao </w:t>
      </w:r>
      <w:r w:rsidR="00591675">
        <w:rPr>
          <w:rFonts w:asciiTheme="majorHAnsi" w:hAnsiTheme="majorHAnsi"/>
          <w:b/>
          <w:bCs/>
          <w:color w:val="000000"/>
          <w:spacing w:val="-1"/>
          <w:sz w:val="24"/>
          <w:szCs w:val="24"/>
          <w:shd w:val="clear" w:color="auto" w:fill="DBE5F1" w:themeFill="accent1" w:themeFillTint="33"/>
        </w:rPr>
        <w:t>najkasnije u roku od 2</w:t>
      </w:r>
      <w:r w:rsidR="000322B4">
        <w:rPr>
          <w:rFonts w:asciiTheme="majorHAnsi" w:hAnsiTheme="majorHAnsi"/>
          <w:b/>
          <w:bCs/>
          <w:color w:val="000000"/>
          <w:spacing w:val="-1"/>
          <w:sz w:val="24"/>
          <w:szCs w:val="24"/>
          <w:shd w:val="clear" w:color="auto" w:fill="DBE5F1" w:themeFill="accent1" w:themeFillTint="33"/>
        </w:rPr>
        <w:t>0 (</w:t>
      </w:r>
      <w:r w:rsidR="00591675">
        <w:rPr>
          <w:rFonts w:asciiTheme="majorHAnsi" w:hAnsiTheme="majorHAnsi"/>
          <w:b/>
          <w:bCs/>
          <w:color w:val="000000"/>
          <w:spacing w:val="-1"/>
          <w:sz w:val="24"/>
          <w:szCs w:val="24"/>
          <w:shd w:val="clear" w:color="auto" w:fill="DBE5F1" w:themeFill="accent1" w:themeFillTint="33"/>
        </w:rPr>
        <w:t>dva</w:t>
      </w:r>
      <w:r w:rsidR="000322B4">
        <w:rPr>
          <w:rFonts w:asciiTheme="majorHAnsi" w:hAnsiTheme="majorHAnsi"/>
          <w:b/>
          <w:bCs/>
          <w:color w:val="000000"/>
          <w:spacing w:val="-1"/>
          <w:sz w:val="24"/>
          <w:szCs w:val="24"/>
          <w:shd w:val="clear" w:color="auto" w:fill="DBE5F1" w:themeFill="accent1" w:themeFillTint="33"/>
        </w:rPr>
        <w:t>deset</w:t>
      </w:r>
      <w:r w:rsidRPr="00DE4149">
        <w:rPr>
          <w:rFonts w:asciiTheme="majorHAnsi" w:hAnsiTheme="majorHAnsi"/>
          <w:b/>
          <w:bCs/>
          <w:color w:val="000000"/>
          <w:spacing w:val="-1"/>
          <w:sz w:val="24"/>
          <w:szCs w:val="24"/>
          <w:shd w:val="clear" w:color="auto" w:fill="DBE5F1" w:themeFill="accent1" w:themeFillTint="33"/>
        </w:rPr>
        <w:t>) dana</w:t>
      </w:r>
      <w:r w:rsidRPr="00DE4149">
        <w:rPr>
          <w:rFonts w:asciiTheme="majorHAnsi" w:hAnsiTheme="majorHAnsi"/>
          <w:color w:val="000000"/>
          <w:spacing w:val="-1"/>
          <w:sz w:val="24"/>
          <w:szCs w:val="24"/>
          <w:shd w:val="clear" w:color="auto" w:fill="DBE5F1" w:themeFill="accent1" w:themeFillTint="33"/>
        </w:rPr>
        <w:t xml:space="preserve"> </w:t>
      </w:r>
      <w:r w:rsidRPr="720EBDAB">
        <w:rPr>
          <w:rFonts w:asciiTheme="majorHAnsi" w:hAnsiTheme="majorHAnsi"/>
          <w:color w:val="000000"/>
          <w:spacing w:val="-1"/>
          <w:sz w:val="24"/>
          <w:szCs w:val="24"/>
        </w:rPr>
        <w:t>od dana obostranog potpisa ugovora.</w:t>
      </w:r>
      <w:r w:rsidR="00B507D3" w:rsidRPr="720EBDAB">
        <w:rPr>
          <w:rFonts w:asciiTheme="majorHAnsi" w:hAnsiTheme="majorHAnsi"/>
          <w:color w:val="000000"/>
          <w:spacing w:val="-1"/>
          <w:sz w:val="24"/>
          <w:szCs w:val="24"/>
        </w:rPr>
        <w:t xml:space="preserve"> </w:t>
      </w:r>
    </w:p>
    <w:p w:rsidR="00D93168" w:rsidRPr="00D93168" w:rsidRDefault="720EBDAB"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 xml:space="preserve">Uvođenjem u posao otvara se građevinski dnevnik. </w:t>
      </w:r>
    </w:p>
    <w:p w:rsidR="0055098D" w:rsidRPr="00D93168" w:rsidRDefault="720EBDAB"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Odabrani ponuditelj je dužan za vrijeme izvođenja radova voditi građevinsku knjigu i građevinski dnevnik sukladno Pravilniku o načinu provedbe stručnog nadzora građenja, obrascu, uvjetima i načinu vođenja građevinskog dnevnika te o sadržaju završnog izvješća nadzornog inženjera ("Narodne novine“, broj 111/14, 107/15, 20/17)</w:t>
      </w:r>
      <w:r w:rsidR="0088167E">
        <w:rPr>
          <w:rFonts w:asciiTheme="majorHAnsi" w:hAnsiTheme="majorHAnsi"/>
          <w:color w:val="000000" w:themeColor="text1"/>
          <w:sz w:val="24"/>
          <w:szCs w:val="24"/>
        </w:rPr>
        <w:t xml:space="preserve"> i drugim primjenjivim propisima.</w:t>
      </w:r>
    </w:p>
    <w:p w:rsidR="00D93168" w:rsidRDefault="00D93168" w:rsidP="00AD7CB6">
      <w:pPr>
        <w:widowControl w:val="0"/>
        <w:autoSpaceDE w:val="0"/>
        <w:autoSpaceDN w:val="0"/>
        <w:adjustRightInd w:val="0"/>
        <w:spacing w:after="0" w:line="240" w:lineRule="auto"/>
        <w:jc w:val="both"/>
        <w:rPr>
          <w:rFonts w:asciiTheme="majorHAnsi" w:hAnsiTheme="majorHAnsi"/>
          <w:color w:val="FF0000"/>
          <w:spacing w:val="-1"/>
          <w:sz w:val="24"/>
          <w:szCs w:val="24"/>
        </w:rPr>
      </w:pPr>
    </w:p>
    <w:p w:rsidR="00B9625A" w:rsidRDefault="720EBDAB" w:rsidP="720EBDAB">
      <w:pPr>
        <w:spacing w:line="239" w:lineRule="auto"/>
        <w:jc w:val="both"/>
        <w:rPr>
          <w:rFonts w:ascii="Cambria" w:eastAsia="Cambria" w:hAnsi="Cambria"/>
          <w:sz w:val="24"/>
          <w:szCs w:val="24"/>
        </w:rPr>
      </w:pPr>
      <w:r w:rsidRPr="720EBDAB">
        <w:rPr>
          <w:rFonts w:ascii="Cambria" w:eastAsia="Cambria" w:hAnsi="Cambria"/>
          <w:b/>
          <w:bCs/>
          <w:sz w:val="24"/>
          <w:szCs w:val="24"/>
        </w:rPr>
        <w:t>Rok za izvođenje radova</w:t>
      </w:r>
      <w:r w:rsidRPr="720EBDAB">
        <w:rPr>
          <w:rFonts w:ascii="Cambria" w:eastAsia="Cambria" w:hAnsi="Cambria"/>
          <w:sz w:val="24"/>
          <w:szCs w:val="24"/>
        </w:rPr>
        <w:t xml:space="preserve"> bit će određen Ugovorom o građenju s odabranim ponuditeljem, a sukladno odabranoj ponudi. </w:t>
      </w:r>
    </w:p>
    <w:p w:rsidR="002B5C4F" w:rsidRPr="00806066" w:rsidRDefault="00806066">
      <w:pPr>
        <w:shd w:val="clear" w:color="auto" w:fill="EAF1DD" w:themeFill="accent3" w:themeFillTint="33"/>
        <w:spacing w:line="239" w:lineRule="auto"/>
        <w:jc w:val="both"/>
        <w:rPr>
          <w:rFonts w:ascii="Cambria" w:eastAsia="Cambria" w:hAnsi="Cambria"/>
          <w:b/>
          <w:bCs/>
          <w:color w:val="000000" w:themeColor="text1"/>
          <w:sz w:val="24"/>
          <w:szCs w:val="24"/>
        </w:rPr>
      </w:pPr>
      <w:r w:rsidRPr="00806066">
        <w:rPr>
          <w:rFonts w:ascii="Cambria" w:eastAsia="Cambria" w:hAnsi="Cambria"/>
          <w:b/>
          <w:bCs/>
          <w:color w:val="000000" w:themeColor="text1"/>
          <w:sz w:val="24"/>
          <w:szCs w:val="24"/>
        </w:rPr>
        <w:lastRenderedPageBreak/>
        <w:t>U</w:t>
      </w:r>
      <w:r w:rsidR="000322B4">
        <w:rPr>
          <w:rFonts w:ascii="Cambria" w:eastAsia="Cambria" w:hAnsi="Cambria"/>
          <w:b/>
          <w:bCs/>
          <w:color w:val="000000" w:themeColor="text1"/>
          <w:sz w:val="24"/>
          <w:szCs w:val="24"/>
        </w:rPr>
        <w:t>govor će trajati 3 (slovima: tri) mjeseca</w:t>
      </w:r>
      <w:r w:rsidR="00951572" w:rsidRPr="00806066">
        <w:rPr>
          <w:rFonts w:ascii="Cambria" w:eastAsia="Cambria" w:hAnsi="Cambria"/>
          <w:b/>
          <w:bCs/>
          <w:color w:val="000000" w:themeColor="text1"/>
          <w:sz w:val="24"/>
          <w:szCs w:val="24"/>
        </w:rPr>
        <w:t xml:space="preserve"> od datuma </w:t>
      </w:r>
      <w:r w:rsidR="00246477" w:rsidRPr="00806066">
        <w:rPr>
          <w:rFonts w:ascii="Cambria" w:eastAsia="Cambria" w:hAnsi="Cambria"/>
          <w:b/>
          <w:bCs/>
          <w:color w:val="000000" w:themeColor="text1"/>
          <w:sz w:val="24"/>
          <w:szCs w:val="24"/>
        </w:rPr>
        <w:t>uvođenja izvođača u posao</w:t>
      </w:r>
      <w:r w:rsidR="00951572" w:rsidRPr="00806066">
        <w:rPr>
          <w:rFonts w:ascii="Cambria" w:eastAsia="Cambria" w:hAnsi="Cambria"/>
          <w:b/>
          <w:bCs/>
          <w:color w:val="000000" w:themeColor="text1"/>
          <w:sz w:val="24"/>
          <w:szCs w:val="24"/>
        </w:rPr>
        <w:t xml:space="preserve"> i u navedenom periodu s</w:t>
      </w:r>
      <w:r w:rsidR="009B3AD9" w:rsidRPr="00806066">
        <w:rPr>
          <w:rFonts w:ascii="Cambria" w:eastAsia="Cambria" w:hAnsi="Cambria"/>
          <w:b/>
          <w:bCs/>
          <w:color w:val="000000" w:themeColor="text1"/>
          <w:sz w:val="24"/>
          <w:szCs w:val="24"/>
        </w:rPr>
        <w:t>vi radovi</w:t>
      </w:r>
      <w:r w:rsidR="00951572" w:rsidRPr="00806066">
        <w:rPr>
          <w:rFonts w:ascii="Cambria" w:eastAsia="Cambria" w:hAnsi="Cambria"/>
          <w:b/>
          <w:bCs/>
          <w:color w:val="000000" w:themeColor="text1"/>
          <w:sz w:val="24"/>
          <w:szCs w:val="24"/>
        </w:rPr>
        <w:t xml:space="preserve"> koj</w:t>
      </w:r>
      <w:r w:rsidR="009B3AD9" w:rsidRPr="00806066">
        <w:rPr>
          <w:rFonts w:ascii="Cambria" w:eastAsia="Cambria" w:hAnsi="Cambria"/>
          <w:b/>
          <w:bCs/>
          <w:color w:val="000000" w:themeColor="text1"/>
          <w:sz w:val="24"/>
          <w:szCs w:val="24"/>
        </w:rPr>
        <w:t>i</w:t>
      </w:r>
      <w:r w:rsidR="00951572" w:rsidRPr="00806066">
        <w:rPr>
          <w:rFonts w:ascii="Cambria" w:eastAsia="Cambria" w:hAnsi="Cambria"/>
          <w:b/>
          <w:bCs/>
          <w:color w:val="000000" w:themeColor="text1"/>
          <w:sz w:val="24"/>
          <w:szCs w:val="24"/>
        </w:rPr>
        <w:t xml:space="preserve"> su predmet nabave trebaju biti izvršen</w:t>
      </w:r>
      <w:r w:rsidR="009B3AD9" w:rsidRPr="00806066">
        <w:rPr>
          <w:rFonts w:ascii="Cambria" w:eastAsia="Cambria" w:hAnsi="Cambria"/>
          <w:b/>
          <w:bCs/>
          <w:color w:val="000000" w:themeColor="text1"/>
          <w:sz w:val="24"/>
          <w:szCs w:val="24"/>
        </w:rPr>
        <w:t>i</w:t>
      </w:r>
      <w:r w:rsidR="00951572" w:rsidRPr="00806066">
        <w:rPr>
          <w:rFonts w:ascii="Cambria" w:eastAsia="Cambria" w:hAnsi="Cambria"/>
          <w:b/>
          <w:bCs/>
          <w:color w:val="000000" w:themeColor="text1"/>
          <w:sz w:val="24"/>
          <w:szCs w:val="24"/>
        </w:rPr>
        <w:t>.</w:t>
      </w:r>
    </w:p>
    <w:p w:rsidR="00D93168" w:rsidRPr="00D93168" w:rsidRDefault="720EBDAB" w:rsidP="720EBDAB">
      <w:pPr>
        <w:widowControl w:val="0"/>
        <w:autoSpaceDE w:val="0"/>
        <w:autoSpaceDN w:val="0"/>
        <w:adjustRightInd w:val="0"/>
        <w:spacing w:after="0" w:line="240" w:lineRule="auto"/>
        <w:jc w:val="both"/>
        <w:rPr>
          <w:rFonts w:asciiTheme="majorHAnsi" w:hAnsiTheme="majorHAnsi"/>
          <w:b/>
          <w:bCs/>
          <w:color w:val="000000" w:themeColor="text1"/>
          <w:sz w:val="24"/>
          <w:szCs w:val="24"/>
        </w:rPr>
      </w:pPr>
      <w:r w:rsidRPr="720EBDAB">
        <w:rPr>
          <w:rFonts w:asciiTheme="majorHAnsi" w:hAnsiTheme="majorHAnsi"/>
          <w:color w:val="000000" w:themeColor="text1"/>
          <w:sz w:val="24"/>
          <w:szCs w:val="24"/>
        </w:rPr>
        <w:t>Radovi se smatraju završenim kada su izvedene sve ugovornim troškovnikom propisane stavke, a što upisom u građevinski dnevnik potvrđuje nadzorni inženjer.</w:t>
      </w:r>
    </w:p>
    <w:p w:rsidR="000322B4" w:rsidRDefault="720EBDAB" w:rsidP="720EBDAB">
      <w:pPr>
        <w:widowControl w:val="0"/>
        <w:autoSpaceDE w:val="0"/>
        <w:autoSpaceDN w:val="0"/>
        <w:adjustRightInd w:val="0"/>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 xml:space="preserve">Po završetku radova ugovorne strane duže su pristupiti primopredaji radova i konačnom obračunu. </w:t>
      </w:r>
    </w:p>
    <w:p w:rsidR="00D93168" w:rsidRPr="00D93168" w:rsidRDefault="720EBDAB" w:rsidP="720EBDAB">
      <w:pPr>
        <w:widowControl w:val="0"/>
        <w:autoSpaceDE w:val="0"/>
        <w:autoSpaceDN w:val="0"/>
        <w:adjustRightInd w:val="0"/>
        <w:spacing w:after="0" w:line="240" w:lineRule="auto"/>
        <w:jc w:val="both"/>
        <w:rPr>
          <w:rFonts w:asciiTheme="majorHAnsi" w:hAnsiTheme="majorHAnsi"/>
          <w:b/>
          <w:bCs/>
          <w:color w:val="000000" w:themeColor="text1"/>
          <w:sz w:val="24"/>
          <w:szCs w:val="24"/>
        </w:rPr>
      </w:pPr>
      <w:r w:rsidRPr="720EBDAB">
        <w:rPr>
          <w:rFonts w:asciiTheme="majorHAnsi" w:hAnsiTheme="majorHAnsi"/>
          <w:color w:val="000000" w:themeColor="text1"/>
          <w:sz w:val="24"/>
          <w:szCs w:val="24"/>
        </w:rPr>
        <w:t xml:space="preserve">O primopredaji radova se sastavlja zapisnik. </w:t>
      </w:r>
    </w:p>
    <w:p w:rsidR="00D93168" w:rsidRPr="00D93168" w:rsidRDefault="720EBDAB" w:rsidP="720EBDAB">
      <w:pPr>
        <w:widowControl w:val="0"/>
        <w:autoSpaceDE w:val="0"/>
        <w:autoSpaceDN w:val="0"/>
        <w:adjustRightInd w:val="0"/>
        <w:spacing w:after="0" w:line="240" w:lineRule="auto"/>
        <w:jc w:val="both"/>
        <w:rPr>
          <w:rFonts w:asciiTheme="majorHAnsi" w:hAnsiTheme="majorHAnsi"/>
          <w:b/>
          <w:bCs/>
          <w:color w:val="000000" w:themeColor="text1"/>
          <w:sz w:val="24"/>
          <w:szCs w:val="24"/>
        </w:rPr>
      </w:pPr>
      <w:r w:rsidRPr="720EBDAB">
        <w:rPr>
          <w:rFonts w:asciiTheme="majorHAnsi" w:hAnsiTheme="majorHAnsi"/>
          <w:color w:val="000000" w:themeColor="text1"/>
          <w:sz w:val="24"/>
          <w:szCs w:val="24"/>
        </w:rPr>
        <w:t xml:space="preserve">U roku od 5 (pet) dana od dana izvršene primopredaje Naručitelj je dužan zatražiti tehnički pregled. </w:t>
      </w:r>
    </w:p>
    <w:p w:rsidR="00AD7CB6" w:rsidRPr="00D93168" w:rsidRDefault="720EBDAB" w:rsidP="720EBDAB">
      <w:pPr>
        <w:widowControl w:val="0"/>
        <w:autoSpaceDE w:val="0"/>
        <w:autoSpaceDN w:val="0"/>
        <w:adjustRightInd w:val="0"/>
        <w:spacing w:after="0" w:line="240" w:lineRule="auto"/>
        <w:jc w:val="both"/>
        <w:rPr>
          <w:rFonts w:asciiTheme="majorHAnsi" w:hAnsiTheme="majorHAnsi"/>
          <w:b/>
          <w:bCs/>
          <w:color w:val="FF0000"/>
          <w:sz w:val="24"/>
          <w:szCs w:val="24"/>
        </w:rPr>
      </w:pPr>
      <w:r w:rsidRPr="720EBDAB">
        <w:rPr>
          <w:rFonts w:asciiTheme="majorHAnsi" w:hAnsiTheme="majorHAnsi"/>
          <w:color w:val="000000" w:themeColor="text1"/>
          <w:sz w:val="24"/>
          <w:szCs w:val="24"/>
        </w:rPr>
        <w:t>Tehnički pregled smatra se uspješno obavljenim, ako u zapisniku nema primjedbi koje osporavaju izdavanje uporabne dozvole, a</w:t>
      </w:r>
      <w:r w:rsidRPr="720EBDAB">
        <w:rPr>
          <w:rFonts w:asciiTheme="majorHAnsi" w:hAnsiTheme="majorHAnsi"/>
          <w:color w:val="FF0000"/>
          <w:sz w:val="24"/>
          <w:szCs w:val="24"/>
        </w:rPr>
        <w:t xml:space="preserve"> </w:t>
      </w:r>
      <w:r w:rsidRPr="720EBDAB">
        <w:rPr>
          <w:rFonts w:asciiTheme="majorHAnsi" w:eastAsia="Times New Roman" w:hAnsiTheme="majorHAnsi"/>
          <w:color w:val="000000" w:themeColor="text1"/>
          <w:sz w:val="24"/>
          <w:szCs w:val="24"/>
        </w:rPr>
        <w:t>datum naveden u zapisniku uspješno obavljenog tehničkog pregleda</w:t>
      </w:r>
      <w:r w:rsidRPr="720EBDAB">
        <w:rPr>
          <w:rFonts w:asciiTheme="majorHAnsi" w:eastAsia="Times New Roman" w:hAnsiTheme="majorHAnsi"/>
          <w:sz w:val="24"/>
          <w:szCs w:val="24"/>
        </w:rPr>
        <w:t xml:space="preserve"> Završetkom ugovorenih radova.</w:t>
      </w:r>
    </w:p>
    <w:p w:rsidR="0055098D" w:rsidRPr="00084DC4" w:rsidRDefault="720EBDAB" w:rsidP="720EBDAB">
      <w:pPr>
        <w:spacing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Izvođač je suglasan i u obvezi prilagoditi se s izvođenjem radova stvarnim rokovima početka i završetka realizacije projekta.</w:t>
      </w:r>
    </w:p>
    <w:p w:rsidR="002C42C4" w:rsidRDefault="009C2D76" w:rsidP="720EBDAB">
      <w:pPr>
        <w:widowControl w:val="0"/>
        <w:autoSpaceDE w:val="0"/>
        <w:autoSpaceDN w:val="0"/>
        <w:adjustRightInd w:val="0"/>
        <w:spacing w:after="0" w:line="240" w:lineRule="auto"/>
        <w:jc w:val="both"/>
        <w:rPr>
          <w:rFonts w:ascii="Cambria" w:hAnsi="Cambria"/>
          <w:color w:val="000000"/>
          <w:spacing w:val="-1"/>
          <w:sz w:val="24"/>
          <w:szCs w:val="24"/>
          <w:shd w:val="clear" w:color="auto" w:fill="EAF1DD" w:themeFill="accent3" w:themeFillTint="33"/>
        </w:rPr>
      </w:pPr>
      <w:bookmarkStart w:id="26" w:name="_Hlk515338350"/>
      <w:r w:rsidRPr="3912156F">
        <w:rPr>
          <w:rFonts w:ascii="Cambria" w:hAnsi="Cambria"/>
          <w:b/>
          <w:bCs/>
          <w:color w:val="000000"/>
          <w:spacing w:val="-1"/>
          <w:sz w:val="24"/>
          <w:szCs w:val="24"/>
        </w:rPr>
        <w:t>Jamstveni rok</w:t>
      </w:r>
      <w:r w:rsidRPr="00372EBC">
        <w:rPr>
          <w:rFonts w:ascii="Cambria" w:hAnsi="Cambria"/>
          <w:color w:val="000000"/>
          <w:spacing w:val="-1"/>
          <w:sz w:val="24"/>
          <w:szCs w:val="24"/>
        </w:rPr>
        <w:t xml:space="preserve"> </w:t>
      </w:r>
      <w:r w:rsidR="00923221" w:rsidRPr="00B9625A">
        <w:rPr>
          <w:rFonts w:ascii="Cambria" w:hAnsi="Cambria"/>
          <w:color w:val="000000"/>
          <w:spacing w:val="-1"/>
          <w:sz w:val="24"/>
          <w:szCs w:val="24"/>
          <w:shd w:val="clear" w:color="auto" w:fill="EAF1DD" w:themeFill="accent3" w:themeFillTint="33"/>
        </w:rPr>
        <w:t xml:space="preserve">na izvedene radove </w:t>
      </w:r>
      <w:r w:rsidR="008F6103">
        <w:rPr>
          <w:rFonts w:ascii="Cambria" w:hAnsi="Cambria"/>
          <w:color w:val="000000"/>
          <w:spacing w:val="-1"/>
          <w:sz w:val="24"/>
          <w:szCs w:val="24"/>
          <w:shd w:val="clear" w:color="auto" w:fill="EAF1DD" w:themeFill="accent3" w:themeFillTint="33"/>
        </w:rPr>
        <w:t xml:space="preserve">traje </w:t>
      </w:r>
      <w:r w:rsidR="008F6103" w:rsidRPr="00482224">
        <w:rPr>
          <w:rFonts w:ascii="Cambria" w:hAnsi="Cambria"/>
          <w:b/>
          <w:color w:val="000000"/>
          <w:spacing w:val="-1"/>
          <w:sz w:val="24"/>
          <w:szCs w:val="24"/>
          <w:shd w:val="clear" w:color="auto" w:fill="EAF1DD" w:themeFill="accent3" w:themeFillTint="33"/>
        </w:rPr>
        <w:t>na</w:t>
      </w:r>
      <w:r w:rsidR="00DE4149" w:rsidRPr="00482224">
        <w:rPr>
          <w:rFonts w:ascii="Cambria" w:hAnsi="Cambria"/>
          <w:b/>
          <w:color w:val="000000"/>
          <w:spacing w:val="-1"/>
          <w:sz w:val="24"/>
          <w:szCs w:val="24"/>
          <w:shd w:val="clear" w:color="auto" w:fill="EAF1DD" w:themeFill="accent3" w:themeFillTint="33"/>
        </w:rPr>
        <w:t>j</w:t>
      </w:r>
      <w:r w:rsidR="008F6103" w:rsidRPr="00482224">
        <w:rPr>
          <w:rFonts w:ascii="Cambria" w:hAnsi="Cambria"/>
          <w:b/>
          <w:color w:val="000000"/>
          <w:spacing w:val="-1"/>
          <w:sz w:val="24"/>
          <w:szCs w:val="24"/>
          <w:shd w:val="clear" w:color="auto" w:fill="EAF1DD" w:themeFill="accent3" w:themeFillTint="33"/>
        </w:rPr>
        <w:t>manje</w:t>
      </w:r>
      <w:r w:rsidR="008F6103">
        <w:rPr>
          <w:rFonts w:ascii="Cambria" w:hAnsi="Cambria"/>
          <w:color w:val="000000"/>
          <w:spacing w:val="-1"/>
          <w:sz w:val="24"/>
          <w:szCs w:val="24"/>
          <w:shd w:val="clear" w:color="auto" w:fill="EAF1DD" w:themeFill="accent3" w:themeFillTint="33"/>
        </w:rPr>
        <w:t xml:space="preserve"> </w:t>
      </w:r>
      <w:r w:rsidRPr="00B9625A">
        <w:rPr>
          <w:rFonts w:ascii="Cambria" w:hAnsi="Cambria"/>
          <w:color w:val="000000"/>
          <w:spacing w:val="-1"/>
          <w:sz w:val="24"/>
          <w:szCs w:val="24"/>
          <w:shd w:val="clear" w:color="auto" w:fill="EAF1DD" w:themeFill="accent3" w:themeFillTint="33"/>
        </w:rPr>
        <w:t xml:space="preserve"> </w:t>
      </w:r>
      <w:r w:rsidRPr="00DE4149">
        <w:rPr>
          <w:rFonts w:ascii="Cambria" w:hAnsi="Cambria"/>
          <w:b/>
          <w:color w:val="000000"/>
          <w:spacing w:val="-1"/>
          <w:sz w:val="24"/>
          <w:szCs w:val="24"/>
          <w:shd w:val="clear" w:color="auto" w:fill="EAF1DD" w:themeFill="accent3" w:themeFillTint="33"/>
        </w:rPr>
        <w:t>24 mjeseca</w:t>
      </w:r>
      <w:r w:rsidR="008F6103" w:rsidRPr="002C42C4">
        <w:rPr>
          <w:rFonts w:ascii="Cambria" w:hAnsi="Cambria"/>
          <w:color w:val="000000"/>
          <w:spacing w:val="-1"/>
          <w:sz w:val="24"/>
          <w:szCs w:val="24"/>
          <w:shd w:val="clear" w:color="auto" w:fill="FFFFFF" w:themeFill="background1"/>
        </w:rPr>
        <w:t xml:space="preserve"> ili dulje sukladno odabranoj ponudi</w:t>
      </w:r>
      <w:r w:rsidR="008F6103">
        <w:rPr>
          <w:rFonts w:ascii="Cambria" w:hAnsi="Cambria"/>
          <w:color w:val="000000"/>
          <w:spacing w:val="-1"/>
          <w:sz w:val="24"/>
          <w:szCs w:val="24"/>
          <w:shd w:val="clear" w:color="auto" w:fill="EAF1DD" w:themeFill="accent3" w:themeFillTint="33"/>
        </w:rPr>
        <w:t xml:space="preserve">. </w:t>
      </w:r>
    </w:p>
    <w:p w:rsidR="002C42C4" w:rsidRDefault="008F6103" w:rsidP="720EBDAB">
      <w:pPr>
        <w:widowControl w:val="0"/>
        <w:autoSpaceDE w:val="0"/>
        <w:autoSpaceDN w:val="0"/>
        <w:adjustRightInd w:val="0"/>
        <w:spacing w:after="0" w:line="240" w:lineRule="auto"/>
        <w:jc w:val="both"/>
        <w:rPr>
          <w:rFonts w:ascii="Cambria" w:hAnsi="Cambria"/>
          <w:color w:val="000000"/>
          <w:spacing w:val="-1"/>
          <w:sz w:val="24"/>
          <w:szCs w:val="24"/>
        </w:rPr>
      </w:pPr>
      <w:r>
        <w:rPr>
          <w:rFonts w:ascii="Cambria" w:hAnsi="Cambria"/>
          <w:color w:val="000000"/>
          <w:spacing w:val="-1"/>
          <w:sz w:val="24"/>
          <w:szCs w:val="24"/>
          <w:shd w:val="clear" w:color="auto" w:fill="EAF1DD" w:themeFill="accent3" w:themeFillTint="33"/>
        </w:rPr>
        <w:t xml:space="preserve">Jamstveni rok teče </w:t>
      </w:r>
      <w:r w:rsidR="00106F27" w:rsidRPr="00372EBC">
        <w:rPr>
          <w:rFonts w:ascii="Cambria" w:hAnsi="Cambria"/>
          <w:color w:val="000000"/>
          <w:spacing w:val="-1"/>
          <w:sz w:val="24"/>
          <w:szCs w:val="24"/>
        </w:rPr>
        <w:t xml:space="preserve">od </w:t>
      </w:r>
      <w:r w:rsidR="0088167E">
        <w:rPr>
          <w:rFonts w:ascii="Cambria" w:hAnsi="Cambria"/>
          <w:color w:val="000000"/>
          <w:spacing w:val="-1"/>
          <w:sz w:val="24"/>
          <w:szCs w:val="24"/>
        </w:rPr>
        <w:t xml:space="preserve">uredno </w:t>
      </w:r>
      <w:r w:rsidR="00106F27" w:rsidRPr="00372EBC">
        <w:rPr>
          <w:rFonts w:ascii="Cambria" w:hAnsi="Cambria"/>
          <w:color w:val="000000"/>
          <w:spacing w:val="-1"/>
          <w:sz w:val="24"/>
          <w:szCs w:val="24"/>
        </w:rPr>
        <w:t>izvršene primopredaje građevine</w:t>
      </w:r>
      <w:r>
        <w:rPr>
          <w:rFonts w:ascii="Cambria" w:hAnsi="Cambria"/>
          <w:color w:val="000000"/>
          <w:spacing w:val="-1"/>
          <w:sz w:val="24"/>
          <w:szCs w:val="24"/>
        </w:rPr>
        <w:t>.</w:t>
      </w:r>
    </w:p>
    <w:p w:rsidR="00045691" w:rsidRPr="00A52144" w:rsidRDefault="00106F27" w:rsidP="720EBDAB">
      <w:pPr>
        <w:widowControl w:val="0"/>
        <w:autoSpaceDE w:val="0"/>
        <w:autoSpaceDN w:val="0"/>
        <w:adjustRightInd w:val="0"/>
        <w:spacing w:after="0" w:line="240" w:lineRule="auto"/>
        <w:jc w:val="both"/>
        <w:rPr>
          <w:rFonts w:ascii="Cambria" w:hAnsi="Cambria"/>
          <w:color w:val="000000" w:themeColor="text1"/>
          <w:sz w:val="24"/>
          <w:szCs w:val="24"/>
        </w:rPr>
      </w:pPr>
      <w:r w:rsidRPr="00045691">
        <w:rPr>
          <w:rFonts w:ascii="Cambria" w:hAnsi="Cambria"/>
          <w:color w:val="000000"/>
          <w:sz w:val="24"/>
          <w:szCs w:val="24"/>
        </w:rPr>
        <w:t xml:space="preserve">Ukoliko se u postupku primopredaje utvrde nepravilnosti u izvođenju radova i opremanju, te se na iste stave primjedbe jamstveni rok se produžuje i on počinje teći prvog dana nakon otklanjanja istih. </w:t>
      </w:r>
    </w:p>
    <w:bookmarkEnd w:id="26"/>
    <w:p w:rsidR="00106F27" w:rsidRDefault="720EBDAB" w:rsidP="720EBDAB">
      <w:pPr>
        <w:widowControl w:val="0"/>
        <w:autoSpaceDE w:val="0"/>
        <w:autoSpaceDN w:val="0"/>
        <w:adjustRightInd w:val="0"/>
        <w:spacing w:after="0" w:line="240" w:lineRule="auto"/>
        <w:jc w:val="both"/>
        <w:rPr>
          <w:rFonts w:ascii="Cambria" w:hAnsi="Cambria"/>
          <w:color w:val="000000" w:themeColor="text1"/>
          <w:sz w:val="24"/>
          <w:szCs w:val="24"/>
        </w:rPr>
      </w:pPr>
      <w:r w:rsidRPr="720EBDAB">
        <w:rPr>
          <w:rFonts w:ascii="Cambria" w:hAnsi="Cambria"/>
          <w:color w:val="000000" w:themeColor="text1"/>
          <w:sz w:val="24"/>
          <w:szCs w:val="24"/>
        </w:rPr>
        <w:t>Primopredaja će se zapisnički biti ovjerena potpisom izvoditelja sa jedne i naručitelja</w:t>
      </w:r>
      <w:r w:rsidR="008F0AB8">
        <w:rPr>
          <w:rFonts w:ascii="Cambria" w:hAnsi="Cambria"/>
          <w:color w:val="000000" w:themeColor="text1"/>
          <w:sz w:val="24"/>
          <w:szCs w:val="24"/>
        </w:rPr>
        <w:t xml:space="preserve"> i njegovog nadzornog inženjera</w:t>
      </w:r>
      <w:r w:rsidRPr="720EBDAB">
        <w:rPr>
          <w:rFonts w:ascii="Cambria" w:hAnsi="Cambria"/>
          <w:color w:val="000000" w:themeColor="text1"/>
          <w:sz w:val="24"/>
          <w:szCs w:val="24"/>
        </w:rPr>
        <w:t xml:space="preserve"> sa druge strane.</w:t>
      </w:r>
    </w:p>
    <w:p w:rsidR="00DC356A" w:rsidRPr="00F16F6C" w:rsidRDefault="00DC356A" w:rsidP="00577ECA">
      <w:pPr>
        <w:spacing w:after="0" w:line="240" w:lineRule="auto"/>
        <w:contextualSpacing/>
        <w:rPr>
          <w:rFonts w:ascii="Cambria" w:hAnsi="Cambria"/>
          <w:color w:val="000000"/>
        </w:rPr>
      </w:pPr>
    </w:p>
    <w:p w:rsidR="000D7603" w:rsidRPr="00F16F6C" w:rsidRDefault="000D7603" w:rsidP="00577ECA">
      <w:pPr>
        <w:spacing w:after="0" w:line="240" w:lineRule="auto"/>
        <w:contextualSpacing/>
        <w:rPr>
          <w:rFonts w:ascii="Cambria" w:hAnsi="Cambria"/>
          <w:color w:val="000000"/>
        </w:rPr>
      </w:pPr>
    </w:p>
    <w:p w:rsidR="006E3B1E" w:rsidRPr="00F16F6C" w:rsidRDefault="720EBDAB" w:rsidP="00EF143A">
      <w:pPr>
        <w:pStyle w:val="Naslov1"/>
        <w:numPr>
          <w:ilvl w:val="0"/>
          <w:numId w:val="1"/>
        </w:numPr>
        <w:shd w:val="clear" w:color="auto" w:fill="D6E3BC" w:themeFill="accent3" w:themeFillTint="66"/>
        <w:spacing w:before="0" w:line="240" w:lineRule="auto"/>
        <w:contextualSpacing/>
        <w:jc w:val="both"/>
        <w:rPr>
          <w:color w:val="000000" w:themeColor="text1"/>
        </w:rPr>
      </w:pPr>
      <w:bookmarkStart w:id="27" w:name="_Toc517851746"/>
      <w:r w:rsidRPr="720EBDAB">
        <w:rPr>
          <w:color w:val="000000" w:themeColor="text1"/>
        </w:rPr>
        <w:t>KRITERIJI ZA KVALITATIVNI ODABIR GOSPODARSKOG SUBJEKTA</w:t>
      </w:r>
      <w:bookmarkEnd w:id="27"/>
    </w:p>
    <w:p w:rsidR="00563936" w:rsidRPr="00F16F6C" w:rsidRDefault="00563936" w:rsidP="00577ECA">
      <w:pPr>
        <w:spacing w:after="0" w:line="240" w:lineRule="auto"/>
        <w:contextualSpacing/>
        <w:rPr>
          <w:rFonts w:ascii="Cambria" w:hAnsi="Cambria"/>
          <w:color w:val="000000"/>
        </w:rPr>
      </w:pPr>
    </w:p>
    <w:p w:rsidR="00316905" w:rsidRPr="00316905" w:rsidRDefault="00563936" w:rsidP="00EF143A">
      <w:pPr>
        <w:pStyle w:val="Naslov2"/>
        <w:numPr>
          <w:ilvl w:val="1"/>
          <w:numId w:val="1"/>
        </w:numPr>
        <w:spacing w:before="0" w:line="240" w:lineRule="auto"/>
        <w:ind w:left="993" w:hanging="633"/>
        <w:contextualSpacing/>
        <w:jc w:val="both"/>
        <w:rPr>
          <w:color w:val="000000" w:themeColor="text1"/>
          <w:sz w:val="24"/>
          <w:szCs w:val="24"/>
        </w:rPr>
      </w:pPr>
      <w:bookmarkStart w:id="28" w:name="_Toc517851747"/>
      <w:r w:rsidRPr="00E53CAA">
        <w:rPr>
          <w:color w:val="000000"/>
          <w:spacing w:val="20"/>
          <w:sz w:val="24"/>
          <w:szCs w:val="24"/>
        </w:rPr>
        <w:t>Osnove za isključenje gospodarskog subjekta</w:t>
      </w:r>
      <w:bookmarkEnd w:id="28"/>
    </w:p>
    <w:p w:rsidR="00316905" w:rsidRPr="00316905" w:rsidRDefault="720EBDAB" w:rsidP="720EBDAB">
      <w:pPr>
        <w:spacing w:before="120" w:after="120" w:line="240" w:lineRule="auto"/>
        <w:jc w:val="both"/>
        <w:rPr>
          <w:rFonts w:asciiTheme="majorHAnsi" w:hAnsiTheme="majorHAnsi"/>
          <w:sz w:val="24"/>
          <w:szCs w:val="24"/>
        </w:rPr>
      </w:pPr>
      <w:r w:rsidRPr="720EBDAB">
        <w:rPr>
          <w:rFonts w:asciiTheme="majorHAnsi" w:hAnsiTheme="majorHAnsi"/>
          <w:sz w:val="24"/>
          <w:szCs w:val="24"/>
        </w:rPr>
        <w:t>Odredbe iz poglavlja 3.1.  Osnove za isključenje gospodarskog subjekta, utvrđuju se:</w:t>
      </w:r>
    </w:p>
    <w:p w:rsidR="00316905" w:rsidRPr="00316905" w:rsidRDefault="720EBDAB" w:rsidP="00C26188">
      <w:pPr>
        <w:pStyle w:val="Odlomakpopisa"/>
        <w:numPr>
          <w:ilvl w:val="0"/>
          <w:numId w:val="26"/>
        </w:numPr>
        <w:spacing w:after="0" w:line="240" w:lineRule="auto"/>
        <w:contextualSpacing w:val="0"/>
        <w:jc w:val="both"/>
        <w:rPr>
          <w:rFonts w:asciiTheme="majorHAnsi" w:hAnsiTheme="majorHAnsi"/>
          <w:sz w:val="24"/>
          <w:szCs w:val="24"/>
        </w:rPr>
      </w:pPr>
      <w:r w:rsidRPr="720EBDAB">
        <w:rPr>
          <w:rFonts w:asciiTheme="majorHAnsi" w:hAnsiTheme="majorHAnsi"/>
          <w:sz w:val="24"/>
          <w:szCs w:val="24"/>
        </w:rPr>
        <w:t>u slučaju zajednice gospodarskih subjekata (ponuditelja), za sve članove zajednice gospodarskih subjekata pojedinačno,</w:t>
      </w:r>
    </w:p>
    <w:p w:rsidR="00316905" w:rsidRPr="00316905" w:rsidRDefault="720EBDAB" w:rsidP="00C26188">
      <w:pPr>
        <w:pStyle w:val="Odlomakpopisa"/>
        <w:numPr>
          <w:ilvl w:val="0"/>
          <w:numId w:val="26"/>
        </w:numPr>
        <w:spacing w:after="0" w:line="240" w:lineRule="auto"/>
        <w:contextualSpacing w:val="0"/>
        <w:jc w:val="both"/>
        <w:rPr>
          <w:rFonts w:asciiTheme="majorHAnsi" w:hAnsiTheme="majorHAnsi"/>
          <w:sz w:val="24"/>
          <w:szCs w:val="24"/>
        </w:rPr>
      </w:pPr>
      <w:r w:rsidRPr="720EBDAB">
        <w:rPr>
          <w:rFonts w:asciiTheme="majorHAnsi" w:hAnsiTheme="majorHAnsi"/>
          <w:sz w:val="24"/>
          <w:szCs w:val="24"/>
        </w:rPr>
        <w:t>ukoliko gospodarski subjekt namjerava dati dio ugovora o javnoj nabavi u podugovor jednom ili više podugovaratelja, za svakog podugovaratelja pojedinačno,</w:t>
      </w:r>
    </w:p>
    <w:p w:rsidR="00316905" w:rsidRPr="002C42C4" w:rsidRDefault="720EBDAB" w:rsidP="00C26188">
      <w:pPr>
        <w:pStyle w:val="Odlomakpopisa"/>
        <w:numPr>
          <w:ilvl w:val="0"/>
          <w:numId w:val="26"/>
        </w:numPr>
        <w:spacing w:after="0" w:line="240" w:lineRule="auto"/>
        <w:contextualSpacing w:val="0"/>
        <w:jc w:val="both"/>
        <w:rPr>
          <w:rFonts w:asciiTheme="majorHAnsi" w:hAnsiTheme="majorHAnsi"/>
          <w:sz w:val="24"/>
          <w:szCs w:val="24"/>
        </w:rPr>
      </w:pPr>
      <w:r w:rsidRPr="720EBDAB">
        <w:rPr>
          <w:rFonts w:asciiTheme="majorHAnsi" w:hAnsiTheme="majorHAnsi"/>
          <w:sz w:val="24"/>
          <w:szCs w:val="24"/>
        </w:rPr>
        <w:t>ukoliko se gospodarski subjekt oslanja na sposobnost drugih subjekata, za svakog subjekta na čiju se sposobnost gospodarski subjekt oslanja pojedinačno.</w:t>
      </w:r>
    </w:p>
    <w:p w:rsidR="00316905" w:rsidRPr="00316905" w:rsidRDefault="720EBDAB" w:rsidP="720EBDAB">
      <w:pPr>
        <w:spacing w:line="240" w:lineRule="auto"/>
        <w:ind w:firstLine="360"/>
        <w:jc w:val="both"/>
        <w:rPr>
          <w:rFonts w:asciiTheme="majorHAnsi" w:hAnsiTheme="majorHAnsi"/>
          <w:sz w:val="24"/>
          <w:szCs w:val="24"/>
        </w:rPr>
      </w:pPr>
      <w:r w:rsidRPr="720EBDAB">
        <w:rPr>
          <w:rFonts w:asciiTheme="majorHAnsi" w:hAnsiTheme="majorHAnsi"/>
          <w:sz w:val="24"/>
          <w:szCs w:val="24"/>
        </w:rPr>
        <w:t xml:space="preserve">Ako Naručitelj utvrdi da postoji osnova za isključenje podugovaratelja, zatražiti će od gospodarskog subjekta zamjenu tog podugovaratelja u primjernom roku od </w:t>
      </w:r>
      <w:r w:rsidR="000428D0">
        <w:rPr>
          <w:rFonts w:asciiTheme="majorHAnsi" w:hAnsiTheme="majorHAnsi"/>
          <w:sz w:val="24"/>
          <w:szCs w:val="24"/>
        </w:rPr>
        <w:t xml:space="preserve">najmanje </w:t>
      </w:r>
      <w:r w:rsidRPr="720EBDAB">
        <w:rPr>
          <w:rFonts w:asciiTheme="majorHAnsi" w:hAnsiTheme="majorHAnsi"/>
          <w:sz w:val="24"/>
          <w:szCs w:val="24"/>
        </w:rPr>
        <w:t>5 (pet) dana,</w:t>
      </w:r>
      <w:r w:rsidRPr="00FF4B7C">
        <w:rPr>
          <w:rFonts w:asciiTheme="majorHAnsi" w:hAnsiTheme="majorHAnsi"/>
          <w:color w:val="FF0000"/>
          <w:sz w:val="24"/>
          <w:szCs w:val="24"/>
        </w:rPr>
        <w:t xml:space="preserve"> </w:t>
      </w:r>
      <w:r w:rsidRPr="002C42C4">
        <w:rPr>
          <w:rFonts w:asciiTheme="majorHAnsi" w:hAnsiTheme="majorHAnsi"/>
          <w:color w:val="000000" w:themeColor="text1"/>
          <w:sz w:val="24"/>
          <w:szCs w:val="24"/>
        </w:rPr>
        <w:t xml:space="preserve">računajući </w:t>
      </w:r>
      <w:r w:rsidRPr="720EBDAB">
        <w:rPr>
          <w:rFonts w:asciiTheme="majorHAnsi" w:hAnsiTheme="majorHAnsi"/>
          <w:sz w:val="24"/>
          <w:szCs w:val="24"/>
        </w:rPr>
        <w:t>od dana slanja zahtjeva Naručitelja kroz sustav EOJN RH.</w:t>
      </w:r>
    </w:p>
    <w:p w:rsidR="006E3B1E" w:rsidRPr="00797472" w:rsidRDefault="720EBDAB" w:rsidP="720EBDAB">
      <w:pPr>
        <w:spacing w:line="240" w:lineRule="auto"/>
        <w:ind w:firstLine="360"/>
        <w:jc w:val="both"/>
        <w:rPr>
          <w:rFonts w:asciiTheme="majorHAnsi" w:hAnsiTheme="majorHAnsi"/>
          <w:sz w:val="24"/>
          <w:szCs w:val="24"/>
        </w:rPr>
      </w:pPr>
      <w:r w:rsidRPr="720EBDAB">
        <w:rPr>
          <w:rFonts w:asciiTheme="majorHAnsi" w:hAnsiTheme="majorHAnsi"/>
          <w:sz w:val="24"/>
          <w:szCs w:val="24"/>
        </w:rPr>
        <w:t>Ako Naručitelj utvrdi da postoji osnova za isključenje subjekta na čiju se sposobnost gospodarski subjekt oslonio radi dokazivanja kriterija za odabir gospodarskog subjekta, zatražiti će od gospodarskog subjekta zamjenu tog subjekta u primjernom roku od</w:t>
      </w:r>
      <w:r w:rsidR="000428D0">
        <w:rPr>
          <w:rFonts w:asciiTheme="majorHAnsi" w:hAnsiTheme="majorHAnsi"/>
          <w:sz w:val="24"/>
          <w:szCs w:val="24"/>
        </w:rPr>
        <w:t xml:space="preserve"> najmanje</w:t>
      </w:r>
      <w:r w:rsidRPr="720EBDAB">
        <w:rPr>
          <w:rFonts w:asciiTheme="majorHAnsi" w:hAnsiTheme="majorHAnsi"/>
          <w:sz w:val="24"/>
          <w:szCs w:val="24"/>
        </w:rPr>
        <w:t xml:space="preserve"> 5 (pet) dana, </w:t>
      </w:r>
      <w:r w:rsidRPr="002C42C4">
        <w:rPr>
          <w:rFonts w:asciiTheme="majorHAnsi" w:hAnsiTheme="majorHAnsi"/>
          <w:color w:val="000000" w:themeColor="text1"/>
          <w:sz w:val="24"/>
          <w:szCs w:val="24"/>
        </w:rPr>
        <w:t xml:space="preserve">računajući </w:t>
      </w:r>
      <w:r w:rsidRPr="720EBDAB">
        <w:rPr>
          <w:rFonts w:asciiTheme="majorHAnsi" w:hAnsiTheme="majorHAnsi"/>
          <w:sz w:val="24"/>
          <w:szCs w:val="24"/>
        </w:rPr>
        <w:t>od dana slanja zahtjeva Naručitelja kroz sustav EOJN RH.</w:t>
      </w:r>
    </w:p>
    <w:p w:rsidR="001D368B" w:rsidRPr="00E83896" w:rsidRDefault="009B561F" w:rsidP="720EBDAB">
      <w:pPr>
        <w:spacing w:after="0" w:line="240" w:lineRule="auto"/>
        <w:contextualSpacing/>
        <w:jc w:val="both"/>
        <w:rPr>
          <w:rFonts w:ascii="Cambria" w:hAnsi="Cambria"/>
          <w:b/>
          <w:bCs/>
          <w:sz w:val="24"/>
          <w:szCs w:val="24"/>
        </w:rPr>
      </w:pPr>
      <w:r w:rsidRPr="3912156F">
        <w:rPr>
          <w:rFonts w:ascii="Cambria" w:hAnsi="Cambria"/>
          <w:b/>
          <w:bCs/>
          <w:spacing w:val="-1"/>
          <w:sz w:val="24"/>
          <w:szCs w:val="24"/>
        </w:rPr>
        <w:t xml:space="preserve">3.1.1. </w:t>
      </w:r>
      <w:r w:rsidR="00C374A4">
        <w:rPr>
          <w:rFonts w:ascii="Cambria" w:hAnsi="Cambria"/>
          <w:b/>
          <w:bCs/>
          <w:spacing w:val="-1"/>
          <w:sz w:val="24"/>
          <w:szCs w:val="24"/>
        </w:rPr>
        <w:t xml:space="preserve">U skladu sa člankom 251. stavkom 1. </w:t>
      </w:r>
      <w:proofErr w:type="spellStart"/>
      <w:r w:rsidR="00C374A4">
        <w:rPr>
          <w:rFonts w:ascii="Cambria" w:hAnsi="Cambria"/>
          <w:b/>
          <w:bCs/>
          <w:spacing w:val="-1"/>
          <w:sz w:val="24"/>
          <w:szCs w:val="24"/>
        </w:rPr>
        <w:t>toč</w:t>
      </w:r>
      <w:proofErr w:type="spellEnd"/>
      <w:r w:rsidR="00C374A4">
        <w:rPr>
          <w:rFonts w:ascii="Cambria" w:hAnsi="Cambria"/>
          <w:b/>
          <w:bCs/>
          <w:spacing w:val="-1"/>
          <w:sz w:val="24"/>
          <w:szCs w:val="24"/>
        </w:rPr>
        <w:t xml:space="preserve">. 1. i 2. ZJN 2016, </w:t>
      </w:r>
      <w:r w:rsidR="001D368B" w:rsidRPr="3912156F">
        <w:rPr>
          <w:rFonts w:ascii="Cambria" w:hAnsi="Cambria"/>
          <w:b/>
          <w:bCs/>
          <w:spacing w:val="-1"/>
          <w:sz w:val="24"/>
          <w:szCs w:val="24"/>
        </w:rPr>
        <w:t>Naručitelj je obavezan u bilo kojem trenutku tijekom postupka javne nabave isključiti gospodarskog subjekta iz postupka javne nabave ako utvrdi da:</w:t>
      </w:r>
    </w:p>
    <w:p w:rsidR="001D368B" w:rsidRPr="00E83896" w:rsidRDefault="001D368B" w:rsidP="00CE4F4C">
      <w:pPr>
        <w:spacing w:after="0" w:line="240" w:lineRule="auto"/>
        <w:contextualSpacing/>
        <w:jc w:val="both"/>
        <w:rPr>
          <w:rFonts w:ascii="Cambria" w:hAnsi="Cambria"/>
          <w:spacing w:val="-1"/>
          <w:sz w:val="24"/>
          <w:szCs w:val="24"/>
        </w:rPr>
      </w:pPr>
    </w:p>
    <w:p w:rsidR="001D368B" w:rsidRPr="00E83896" w:rsidRDefault="00CE4F4C" w:rsidP="720EBDAB">
      <w:pPr>
        <w:spacing w:after="0" w:line="240" w:lineRule="auto"/>
        <w:contextualSpacing/>
        <w:jc w:val="both"/>
        <w:rPr>
          <w:rFonts w:ascii="Cambria" w:hAnsi="Cambria"/>
          <w:b/>
          <w:bCs/>
          <w:sz w:val="24"/>
          <w:szCs w:val="24"/>
        </w:rPr>
      </w:pPr>
      <w:r w:rsidRPr="3912156F">
        <w:rPr>
          <w:rFonts w:ascii="Cambria" w:hAnsi="Cambria"/>
          <w:b/>
          <w:bCs/>
          <w:spacing w:val="-1"/>
          <w:sz w:val="24"/>
          <w:szCs w:val="24"/>
        </w:rPr>
        <w:lastRenderedPageBreak/>
        <w:t xml:space="preserve">1. </w:t>
      </w:r>
      <w:r w:rsidR="001D368B" w:rsidRPr="3912156F">
        <w:rPr>
          <w:rFonts w:ascii="Cambria" w:hAnsi="Cambria"/>
          <w:b/>
          <w:bCs/>
          <w:spacing w:val="-1"/>
          <w:sz w:val="24"/>
          <w:szCs w:val="24"/>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D368B" w:rsidRPr="00E83896" w:rsidRDefault="001D368B" w:rsidP="00CE4F4C">
      <w:pPr>
        <w:spacing w:after="0" w:line="240" w:lineRule="auto"/>
        <w:contextualSpacing/>
        <w:jc w:val="both"/>
        <w:rPr>
          <w:rFonts w:ascii="Cambria" w:hAnsi="Cambria"/>
          <w:spacing w:val="-1"/>
          <w:sz w:val="24"/>
          <w:szCs w:val="24"/>
        </w:rPr>
      </w:pPr>
    </w:p>
    <w:p w:rsidR="001D368B" w:rsidRPr="00E83896" w:rsidRDefault="001D368B" w:rsidP="720EBDAB">
      <w:pPr>
        <w:spacing w:after="0" w:line="240" w:lineRule="auto"/>
        <w:contextualSpacing/>
        <w:jc w:val="both"/>
        <w:rPr>
          <w:rFonts w:ascii="Cambria" w:hAnsi="Cambria"/>
          <w:sz w:val="24"/>
          <w:szCs w:val="24"/>
        </w:rPr>
      </w:pPr>
      <w:r w:rsidRPr="00E83896">
        <w:rPr>
          <w:rFonts w:ascii="Cambria" w:hAnsi="Cambria"/>
          <w:spacing w:val="-1"/>
          <w:sz w:val="24"/>
          <w:szCs w:val="24"/>
        </w:rPr>
        <w:t>(a</w:t>
      </w:r>
      <w:r w:rsidR="00882FC7" w:rsidRPr="00E83896">
        <w:rPr>
          <w:rFonts w:ascii="Cambria" w:hAnsi="Cambria"/>
          <w:spacing w:val="-1"/>
          <w:sz w:val="24"/>
          <w:szCs w:val="24"/>
        </w:rPr>
        <w:t xml:space="preserve">) </w:t>
      </w:r>
      <w:r w:rsidRPr="00E83896">
        <w:rPr>
          <w:rFonts w:ascii="Cambria" w:hAnsi="Cambria"/>
          <w:spacing w:val="-1"/>
          <w:sz w:val="24"/>
          <w:szCs w:val="24"/>
        </w:rPr>
        <w:t xml:space="preserve">sudjelovanje u zločinačkoj organizaciji, na temelju </w:t>
      </w:r>
    </w:p>
    <w:p w:rsidR="00882FC7" w:rsidRPr="00E83896" w:rsidRDefault="00882FC7" w:rsidP="00882FC7">
      <w:pPr>
        <w:pStyle w:val="Odlomakpopisa"/>
        <w:spacing w:after="0" w:line="240" w:lineRule="auto"/>
        <w:jc w:val="both"/>
        <w:rPr>
          <w:rFonts w:ascii="Cambria" w:hAnsi="Cambria"/>
          <w:spacing w:val="-1"/>
          <w:sz w:val="24"/>
          <w:szCs w:val="24"/>
        </w:rPr>
      </w:pPr>
    </w:p>
    <w:p w:rsidR="001D368B" w:rsidRPr="00E83896" w:rsidRDefault="001D368B" w:rsidP="720EBDAB">
      <w:pPr>
        <w:pStyle w:val="Odlomakpopisa"/>
        <w:numPr>
          <w:ilvl w:val="0"/>
          <w:numId w:val="2"/>
        </w:numPr>
        <w:spacing w:after="0" w:line="240" w:lineRule="auto"/>
        <w:jc w:val="both"/>
        <w:rPr>
          <w:rFonts w:ascii="Cambria" w:hAnsi="Cambria"/>
          <w:sz w:val="24"/>
          <w:szCs w:val="24"/>
        </w:rPr>
      </w:pPr>
      <w:r w:rsidRPr="00E83896">
        <w:rPr>
          <w:rFonts w:ascii="Cambria" w:hAnsi="Cambria"/>
          <w:spacing w:val="-1"/>
          <w:sz w:val="24"/>
          <w:szCs w:val="24"/>
        </w:rPr>
        <w:t>članka 328. (zločinačko udruženje) i članka 329. (počinjenje kaznenog djela u sastavu zločinačkog udruženja) Kaznenog zakona</w:t>
      </w:r>
    </w:p>
    <w:p w:rsidR="00882FC7" w:rsidRPr="00E83896" w:rsidRDefault="00882FC7" w:rsidP="00882FC7">
      <w:pPr>
        <w:pStyle w:val="Odlomakpopisa"/>
        <w:spacing w:after="0" w:line="240" w:lineRule="auto"/>
        <w:jc w:val="both"/>
        <w:rPr>
          <w:rFonts w:ascii="Cambria" w:hAnsi="Cambria"/>
          <w:spacing w:val="-1"/>
          <w:sz w:val="24"/>
          <w:szCs w:val="24"/>
        </w:rPr>
      </w:pPr>
    </w:p>
    <w:p w:rsidR="001D368B" w:rsidRPr="00E83896" w:rsidRDefault="001D368B" w:rsidP="720EBDAB">
      <w:pPr>
        <w:pStyle w:val="Odlomakpopisa"/>
        <w:numPr>
          <w:ilvl w:val="0"/>
          <w:numId w:val="2"/>
        </w:numPr>
        <w:spacing w:after="0" w:line="240" w:lineRule="auto"/>
        <w:jc w:val="both"/>
        <w:rPr>
          <w:rFonts w:ascii="Cambria" w:hAnsi="Cambria"/>
          <w:sz w:val="24"/>
          <w:szCs w:val="24"/>
        </w:rPr>
      </w:pPr>
      <w:r w:rsidRPr="00E83896">
        <w:rPr>
          <w:rFonts w:ascii="Cambria" w:hAnsi="Cambria"/>
          <w:spacing w:val="-1"/>
          <w:sz w:val="24"/>
          <w:szCs w:val="24"/>
        </w:rPr>
        <w:t>članka 333. (udruživanje za počinjenje kaznenih djela), iz Kaznenog zakona („Narodne novine“, br. 110/97., 27/98., 50/00., 129/00., 51/01., 111/03., 190/03., 105/04., 84/05., 71/06., 110/07., 152/08., 57/11., 77/11. i 143/12.)</w:t>
      </w:r>
    </w:p>
    <w:p w:rsidR="001D368B" w:rsidRPr="00E83896" w:rsidRDefault="001D368B" w:rsidP="00CE4F4C">
      <w:pPr>
        <w:spacing w:after="0" w:line="240" w:lineRule="auto"/>
        <w:contextualSpacing/>
        <w:jc w:val="both"/>
        <w:rPr>
          <w:rFonts w:ascii="Cambria" w:hAnsi="Cambria"/>
          <w:spacing w:val="-1"/>
          <w:sz w:val="24"/>
          <w:szCs w:val="24"/>
        </w:rPr>
      </w:pPr>
    </w:p>
    <w:p w:rsidR="001D368B" w:rsidRPr="00E83896" w:rsidRDefault="001D368B" w:rsidP="720EBDAB">
      <w:pPr>
        <w:spacing w:after="0" w:line="240" w:lineRule="auto"/>
        <w:contextualSpacing/>
        <w:jc w:val="both"/>
        <w:rPr>
          <w:rFonts w:ascii="Cambria" w:hAnsi="Cambria"/>
          <w:sz w:val="24"/>
          <w:szCs w:val="24"/>
        </w:rPr>
      </w:pPr>
      <w:r w:rsidRPr="00E83896">
        <w:rPr>
          <w:rFonts w:ascii="Cambria" w:hAnsi="Cambria"/>
          <w:spacing w:val="-1"/>
          <w:sz w:val="24"/>
          <w:szCs w:val="24"/>
        </w:rPr>
        <w:t>(b)</w:t>
      </w:r>
      <w:r w:rsidR="00882FC7" w:rsidRPr="00E83896">
        <w:rPr>
          <w:rFonts w:ascii="Cambria" w:hAnsi="Cambria"/>
          <w:spacing w:val="-1"/>
          <w:sz w:val="24"/>
          <w:szCs w:val="24"/>
        </w:rPr>
        <w:t xml:space="preserve"> </w:t>
      </w:r>
      <w:r w:rsidRPr="00E83896">
        <w:rPr>
          <w:rFonts w:ascii="Cambria" w:hAnsi="Cambria"/>
          <w:spacing w:val="-1"/>
          <w:sz w:val="24"/>
          <w:szCs w:val="24"/>
        </w:rPr>
        <w:t xml:space="preserve">korupciju, na temelju </w:t>
      </w:r>
    </w:p>
    <w:p w:rsidR="00882FC7" w:rsidRPr="00E83896" w:rsidRDefault="00882FC7" w:rsidP="00882FC7">
      <w:pPr>
        <w:pStyle w:val="Odlomakpopisa"/>
        <w:spacing w:after="0" w:line="240" w:lineRule="auto"/>
        <w:jc w:val="both"/>
        <w:rPr>
          <w:rFonts w:ascii="Cambria" w:hAnsi="Cambria"/>
          <w:spacing w:val="-1"/>
          <w:sz w:val="24"/>
          <w:szCs w:val="24"/>
        </w:rPr>
      </w:pPr>
    </w:p>
    <w:p w:rsidR="001D368B" w:rsidRPr="00E83896" w:rsidRDefault="001D368B" w:rsidP="720EBDAB">
      <w:pPr>
        <w:pStyle w:val="Odlomakpopisa"/>
        <w:numPr>
          <w:ilvl w:val="0"/>
          <w:numId w:val="2"/>
        </w:numPr>
        <w:spacing w:after="0" w:line="240" w:lineRule="auto"/>
        <w:jc w:val="both"/>
        <w:rPr>
          <w:rFonts w:ascii="Cambria" w:hAnsi="Cambria"/>
          <w:sz w:val="24"/>
          <w:szCs w:val="24"/>
        </w:rPr>
      </w:pPr>
      <w:r w:rsidRPr="00E83896">
        <w:rPr>
          <w:rFonts w:ascii="Cambria" w:hAnsi="Cambria"/>
          <w:spacing w:val="-1"/>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82FC7" w:rsidRPr="00E83896" w:rsidRDefault="00882FC7" w:rsidP="00882FC7">
      <w:pPr>
        <w:pStyle w:val="Odlomakpopisa"/>
        <w:spacing w:after="0" w:line="240" w:lineRule="auto"/>
        <w:jc w:val="both"/>
        <w:rPr>
          <w:rFonts w:ascii="Cambria" w:hAnsi="Cambria"/>
          <w:spacing w:val="-1"/>
          <w:sz w:val="24"/>
          <w:szCs w:val="24"/>
        </w:rPr>
      </w:pPr>
    </w:p>
    <w:p w:rsidR="001D368B" w:rsidRPr="00E83896" w:rsidRDefault="001D368B" w:rsidP="720EBDAB">
      <w:pPr>
        <w:pStyle w:val="Odlomakpopisa"/>
        <w:numPr>
          <w:ilvl w:val="0"/>
          <w:numId w:val="2"/>
        </w:numPr>
        <w:spacing w:after="0" w:line="240" w:lineRule="auto"/>
        <w:jc w:val="both"/>
        <w:rPr>
          <w:rFonts w:ascii="Cambria" w:hAnsi="Cambria"/>
          <w:sz w:val="24"/>
          <w:szCs w:val="24"/>
        </w:rPr>
      </w:pPr>
      <w:r w:rsidRPr="00E83896">
        <w:rPr>
          <w:rFonts w:ascii="Cambria" w:hAnsi="Cambria"/>
          <w:spacing w:val="-1"/>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D368B" w:rsidRPr="00E83896" w:rsidRDefault="001D368B" w:rsidP="00CE4F4C">
      <w:pPr>
        <w:spacing w:after="0" w:line="240" w:lineRule="auto"/>
        <w:contextualSpacing/>
        <w:jc w:val="both"/>
        <w:rPr>
          <w:rFonts w:ascii="Cambria" w:hAnsi="Cambria"/>
          <w:spacing w:val="-1"/>
          <w:sz w:val="24"/>
          <w:szCs w:val="24"/>
        </w:rPr>
      </w:pPr>
    </w:p>
    <w:p w:rsidR="001D368B" w:rsidRPr="00E83896" w:rsidRDefault="001D368B" w:rsidP="720EBDAB">
      <w:pPr>
        <w:spacing w:after="0" w:line="240" w:lineRule="auto"/>
        <w:contextualSpacing/>
        <w:jc w:val="both"/>
        <w:rPr>
          <w:rFonts w:ascii="Cambria" w:hAnsi="Cambria"/>
          <w:sz w:val="24"/>
          <w:szCs w:val="24"/>
        </w:rPr>
      </w:pPr>
      <w:r w:rsidRPr="00E83896">
        <w:rPr>
          <w:rFonts w:ascii="Cambria" w:hAnsi="Cambria"/>
          <w:spacing w:val="-1"/>
          <w:sz w:val="24"/>
          <w:szCs w:val="24"/>
        </w:rPr>
        <w:t>(c)</w:t>
      </w:r>
      <w:r w:rsidR="00882FC7" w:rsidRPr="00E83896">
        <w:rPr>
          <w:rFonts w:ascii="Cambria" w:hAnsi="Cambria"/>
          <w:spacing w:val="-1"/>
          <w:sz w:val="24"/>
          <w:szCs w:val="24"/>
        </w:rPr>
        <w:t xml:space="preserve"> </w:t>
      </w:r>
      <w:r w:rsidRPr="00E83896">
        <w:rPr>
          <w:rFonts w:ascii="Cambria" w:hAnsi="Cambria"/>
          <w:spacing w:val="-1"/>
          <w:sz w:val="24"/>
          <w:szCs w:val="24"/>
        </w:rPr>
        <w:t>prijevaru, na temelju</w:t>
      </w:r>
    </w:p>
    <w:p w:rsidR="00882FC7" w:rsidRPr="00E83896" w:rsidRDefault="00882FC7" w:rsidP="00882FC7">
      <w:pPr>
        <w:pStyle w:val="Odlomakpopisa"/>
        <w:spacing w:after="0" w:line="240" w:lineRule="auto"/>
        <w:jc w:val="both"/>
        <w:rPr>
          <w:rFonts w:ascii="Cambria" w:hAnsi="Cambria"/>
          <w:spacing w:val="-1"/>
          <w:sz w:val="24"/>
          <w:szCs w:val="24"/>
        </w:rPr>
      </w:pPr>
    </w:p>
    <w:p w:rsidR="001D368B" w:rsidRPr="00E83896" w:rsidRDefault="001D368B" w:rsidP="720EBDAB">
      <w:pPr>
        <w:pStyle w:val="Odlomakpopisa"/>
        <w:numPr>
          <w:ilvl w:val="0"/>
          <w:numId w:val="2"/>
        </w:numPr>
        <w:spacing w:after="0" w:line="240" w:lineRule="auto"/>
        <w:jc w:val="both"/>
        <w:rPr>
          <w:rFonts w:ascii="Cambria" w:hAnsi="Cambria"/>
          <w:sz w:val="24"/>
          <w:szCs w:val="24"/>
        </w:rPr>
      </w:pPr>
      <w:r w:rsidRPr="00E83896">
        <w:rPr>
          <w:rFonts w:ascii="Cambria" w:hAnsi="Cambria"/>
          <w:spacing w:val="-1"/>
          <w:sz w:val="24"/>
          <w:szCs w:val="24"/>
        </w:rPr>
        <w:t>članka 236. (prijevara), članka 247. (prijevara u gospodarskom poslovanju), članka 256. (utaja poreza ili carine) i članka 258. (subvencijska prijevara) Kaznenog zakona</w:t>
      </w:r>
    </w:p>
    <w:p w:rsidR="00882FC7" w:rsidRPr="00E83896" w:rsidRDefault="00882FC7" w:rsidP="00882FC7">
      <w:pPr>
        <w:pStyle w:val="Odlomakpopisa"/>
        <w:spacing w:after="0" w:line="240" w:lineRule="auto"/>
        <w:jc w:val="both"/>
        <w:rPr>
          <w:rFonts w:ascii="Cambria" w:hAnsi="Cambria"/>
          <w:spacing w:val="-1"/>
          <w:sz w:val="24"/>
          <w:szCs w:val="24"/>
        </w:rPr>
      </w:pPr>
    </w:p>
    <w:p w:rsidR="001D368B" w:rsidRPr="00E83896" w:rsidRDefault="001D368B" w:rsidP="720EBDAB">
      <w:pPr>
        <w:pStyle w:val="Odlomakpopisa"/>
        <w:numPr>
          <w:ilvl w:val="0"/>
          <w:numId w:val="2"/>
        </w:numPr>
        <w:spacing w:after="0" w:line="240" w:lineRule="auto"/>
        <w:jc w:val="both"/>
        <w:rPr>
          <w:rFonts w:ascii="Cambria" w:hAnsi="Cambria"/>
          <w:sz w:val="24"/>
          <w:szCs w:val="24"/>
        </w:rPr>
      </w:pPr>
      <w:r w:rsidRPr="00E83896">
        <w:rPr>
          <w:rFonts w:ascii="Cambria" w:hAnsi="Cambria"/>
          <w:spacing w:val="-1"/>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1D368B" w:rsidRPr="00E83896" w:rsidRDefault="001D368B" w:rsidP="00CE4F4C">
      <w:pPr>
        <w:spacing w:after="0" w:line="240" w:lineRule="auto"/>
        <w:contextualSpacing/>
        <w:jc w:val="both"/>
        <w:rPr>
          <w:rFonts w:ascii="Cambria" w:hAnsi="Cambria"/>
          <w:spacing w:val="-1"/>
          <w:sz w:val="24"/>
          <w:szCs w:val="24"/>
        </w:rPr>
      </w:pPr>
    </w:p>
    <w:p w:rsidR="001D368B" w:rsidRPr="00E83896" w:rsidRDefault="001D368B" w:rsidP="720EBDAB">
      <w:pPr>
        <w:spacing w:after="0" w:line="240" w:lineRule="auto"/>
        <w:contextualSpacing/>
        <w:jc w:val="both"/>
        <w:rPr>
          <w:rFonts w:ascii="Cambria" w:hAnsi="Cambria"/>
          <w:sz w:val="24"/>
          <w:szCs w:val="24"/>
        </w:rPr>
      </w:pPr>
      <w:r w:rsidRPr="00E83896">
        <w:rPr>
          <w:rFonts w:ascii="Cambria" w:hAnsi="Cambria"/>
          <w:spacing w:val="-1"/>
          <w:sz w:val="24"/>
          <w:szCs w:val="24"/>
        </w:rPr>
        <w:t>(d)</w:t>
      </w:r>
      <w:r w:rsidR="00882FC7" w:rsidRPr="00E83896">
        <w:rPr>
          <w:rFonts w:ascii="Cambria" w:hAnsi="Cambria"/>
          <w:spacing w:val="-1"/>
          <w:sz w:val="24"/>
          <w:szCs w:val="24"/>
        </w:rPr>
        <w:t xml:space="preserve"> </w:t>
      </w:r>
      <w:r w:rsidRPr="00E83896">
        <w:rPr>
          <w:rFonts w:ascii="Cambria" w:hAnsi="Cambria"/>
          <w:spacing w:val="-1"/>
          <w:sz w:val="24"/>
          <w:szCs w:val="24"/>
        </w:rPr>
        <w:t>terorizam ili kaznena djela povezana s terorističkim aktivnostima, na temelju</w:t>
      </w:r>
    </w:p>
    <w:p w:rsidR="00882FC7" w:rsidRPr="00E83896" w:rsidRDefault="00882FC7" w:rsidP="00882FC7">
      <w:pPr>
        <w:pStyle w:val="Odlomakpopisa"/>
        <w:spacing w:after="0" w:line="240" w:lineRule="auto"/>
        <w:jc w:val="both"/>
        <w:rPr>
          <w:rFonts w:ascii="Cambria" w:hAnsi="Cambria"/>
          <w:spacing w:val="-1"/>
          <w:sz w:val="24"/>
          <w:szCs w:val="24"/>
        </w:rPr>
      </w:pPr>
    </w:p>
    <w:p w:rsidR="001D368B" w:rsidRPr="00E83896" w:rsidRDefault="001D368B" w:rsidP="720EBDAB">
      <w:pPr>
        <w:pStyle w:val="Odlomakpopisa"/>
        <w:numPr>
          <w:ilvl w:val="0"/>
          <w:numId w:val="2"/>
        </w:numPr>
        <w:spacing w:after="0" w:line="240" w:lineRule="auto"/>
        <w:jc w:val="both"/>
        <w:rPr>
          <w:rFonts w:ascii="Cambria" w:hAnsi="Cambria"/>
          <w:sz w:val="24"/>
          <w:szCs w:val="24"/>
        </w:rPr>
      </w:pPr>
      <w:r w:rsidRPr="00E83896">
        <w:rPr>
          <w:rFonts w:ascii="Cambria" w:hAnsi="Cambria"/>
          <w:spacing w:val="-1"/>
          <w:sz w:val="24"/>
          <w:szCs w:val="24"/>
        </w:rPr>
        <w:t>članka 97. (terorizam) članka 99. (javno poticanje na terorizam), članka 100. (novačenje za terorizam), članka 101. (obuka za terorizam) i članka 102. (terorističko udruženje) Kaznenog zakona</w:t>
      </w:r>
    </w:p>
    <w:p w:rsidR="00882FC7" w:rsidRPr="00E83896" w:rsidRDefault="00882FC7" w:rsidP="00882FC7">
      <w:pPr>
        <w:pStyle w:val="Odlomakpopisa"/>
        <w:spacing w:after="0" w:line="240" w:lineRule="auto"/>
        <w:jc w:val="both"/>
        <w:rPr>
          <w:rFonts w:ascii="Cambria" w:hAnsi="Cambria"/>
          <w:spacing w:val="-1"/>
          <w:sz w:val="24"/>
          <w:szCs w:val="24"/>
        </w:rPr>
      </w:pPr>
    </w:p>
    <w:p w:rsidR="001D368B" w:rsidRPr="00E83896" w:rsidRDefault="001D368B" w:rsidP="720EBDAB">
      <w:pPr>
        <w:pStyle w:val="Odlomakpopisa"/>
        <w:numPr>
          <w:ilvl w:val="0"/>
          <w:numId w:val="2"/>
        </w:numPr>
        <w:spacing w:after="0" w:line="240" w:lineRule="auto"/>
        <w:jc w:val="both"/>
        <w:rPr>
          <w:rFonts w:ascii="Cambria" w:hAnsi="Cambria"/>
          <w:sz w:val="24"/>
          <w:szCs w:val="24"/>
        </w:rPr>
      </w:pPr>
      <w:r w:rsidRPr="00E83896">
        <w:rPr>
          <w:rFonts w:ascii="Cambria" w:hAnsi="Cambria"/>
          <w:spacing w:val="-1"/>
          <w:sz w:val="24"/>
          <w:szCs w:val="24"/>
        </w:rPr>
        <w:t xml:space="preserve">članka 169. (terorizam), članka 169.a (javno poticanje na terorizam) i članka 169.b (novačenje i obuka za terorizam) iz Kaznenog zakona („Narodne novine“, br. </w:t>
      </w:r>
      <w:r w:rsidRPr="00E83896">
        <w:rPr>
          <w:rFonts w:ascii="Cambria" w:hAnsi="Cambria"/>
          <w:spacing w:val="-1"/>
          <w:sz w:val="24"/>
          <w:szCs w:val="24"/>
        </w:rPr>
        <w:lastRenderedPageBreak/>
        <w:t>110/97., 27/98., 50/00., 129/00., 51/01., 111/03., 190/03., 105/04., 84/05., 71/06., 110/07., 152/08., 57/11., 77/11. i 143/12.)</w:t>
      </w:r>
    </w:p>
    <w:p w:rsidR="001D368B" w:rsidRPr="00E83896" w:rsidRDefault="001D368B" w:rsidP="00CE4F4C">
      <w:pPr>
        <w:spacing w:after="0" w:line="240" w:lineRule="auto"/>
        <w:contextualSpacing/>
        <w:jc w:val="both"/>
        <w:rPr>
          <w:rFonts w:ascii="Cambria" w:hAnsi="Cambria"/>
          <w:spacing w:val="-1"/>
          <w:sz w:val="24"/>
          <w:szCs w:val="24"/>
        </w:rPr>
      </w:pPr>
    </w:p>
    <w:p w:rsidR="00882FC7" w:rsidRPr="00E83896" w:rsidRDefault="001D368B" w:rsidP="720EBDAB">
      <w:pPr>
        <w:spacing w:after="0" w:line="240" w:lineRule="auto"/>
        <w:contextualSpacing/>
        <w:jc w:val="both"/>
        <w:rPr>
          <w:rFonts w:ascii="Cambria" w:hAnsi="Cambria"/>
          <w:sz w:val="24"/>
          <w:szCs w:val="24"/>
        </w:rPr>
      </w:pPr>
      <w:r w:rsidRPr="00E83896">
        <w:rPr>
          <w:rFonts w:ascii="Cambria" w:hAnsi="Cambria"/>
          <w:spacing w:val="-1"/>
          <w:sz w:val="24"/>
          <w:szCs w:val="24"/>
        </w:rPr>
        <w:t>(e)</w:t>
      </w:r>
      <w:r w:rsidR="00882FC7" w:rsidRPr="00E83896">
        <w:rPr>
          <w:rFonts w:ascii="Cambria" w:hAnsi="Cambria"/>
          <w:spacing w:val="-1"/>
          <w:sz w:val="24"/>
          <w:szCs w:val="24"/>
        </w:rPr>
        <w:t xml:space="preserve"> </w:t>
      </w:r>
      <w:r w:rsidRPr="00E83896">
        <w:rPr>
          <w:rFonts w:ascii="Cambria" w:hAnsi="Cambria"/>
          <w:spacing w:val="-1"/>
          <w:sz w:val="24"/>
          <w:szCs w:val="24"/>
        </w:rPr>
        <w:t xml:space="preserve">pranje novca ili financiranje terorizma, na temelju </w:t>
      </w:r>
    </w:p>
    <w:p w:rsidR="00882FC7" w:rsidRPr="00227FA8" w:rsidRDefault="001D368B" w:rsidP="720EBDAB">
      <w:pPr>
        <w:pStyle w:val="Odlomakpopisa"/>
        <w:numPr>
          <w:ilvl w:val="0"/>
          <w:numId w:val="2"/>
        </w:numPr>
        <w:spacing w:after="0" w:line="240" w:lineRule="auto"/>
        <w:jc w:val="both"/>
        <w:rPr>
          <w:rFonts w:ascii="Cambria" w:hAnsi="Cambria"/>
          <w:sz w:val="24"/>
          <w:szCs w:val="24"/>
        </w:rPr>
      </w:pPr>
      <w:r w:rsidRPr="00E83896">
        <w:rPr>
          <w:rFonts w:ascii="Cambria" w:hAnsi="Cambria"/>
          <w:spacing w:val="-1"/>
          <w:sz w:val="24"/>
          <w:szCs w:val="24"/>
        </w:rPr>
        <w:t>članka 98. (financiranje terorizma) i članka 265. (pranje novca) Kaznenog zakona</w:t>
      </w:r>
    </w:p>
    <w:p w:rsidR="001D368B" w:rsidRPr="00E83896" w:rsidRDefault="001D368B" w:rsidP="720EBDAB">
      <w:pPr>
        <w:pStyle w:val="Odlomakpopisa"/>
        <w:numPr>
          <w:ilvl w:val="0"/>
          <w:numId w:val="2"/>
        </w:numPr>
        <w:spacing w:after="0" w:line="240" w:lineRule="auto"/>
        <w:jc w:val="both"/>
        <w:rPr>
          <w:rFonts w:ascii="Cambria" w:hAnsi="Cambria"/>
          <w:sz w:val="24"/>
          <w:szCs w:val="24"/>
        </w:rPr>
      </w:pPr>
      <w:r w:rsidRPr="00E83896">
        <w:rPr>
          <w:rFonts w:ascii="Cambria" w:hAnsi="Cambria"/>
          <w:spacing w:val="-1"/>
          <w:sz w:val="24"/>
          <w:szCs w:val="24"/>
        </w:rPr>
        <w:t>članka 279. (pranje novca) iz Kaznenog zakona („Narodne novine“, br. 110/97., 27/98., 50/00., 129/00., 51/01., 111/03., 190/03., 105/04., 84/05., 71/06., 110/07., 152/08., 57/11., 77/11. i 143/12.)</w:t>
      </w:r>
    </w:p>
    <w:p w:rsidR="001D368B" w:rsidRPr="00E83896" w:rsidRDefault="001D368B" w:rsidP="00CE4F4C">
      <w:pPr>
        <w:spacing w:after="0" w:line="240" w:lineRule="auto"/>
        <w:contextualSpacing/>
        <w:jc w:val="both"/>
        <w:rPr>
          <w:rFonts w:ascii="Cambria" w:hAnsi="Cambria"/>
          <w:spacing w:val="-1"/>
          <w:sz w:val="24"/>
          <w:szCs w:val="24"/>
        </w:rPr>
      </w:pPr>
      <w:r w:rsidRPr="00E83896">
        <w:rPr>
          <w:rFonts w:ascii="Cambria" w:hAnsi="Cambria"/>
          <w:spacing w:val="-1"/>
          <w:sz w:val="24"/>
          <w:szCs w:val="24"/>
        </w:rPr>
        <w:t xml:space="preserve">  </w:t>
      </w:r>
    </w:p>
    <w:p w:rsidR="001D368B" w:rsidRPr="00E83896" w:rsidRDefault="001D368B" w:rsidP="720EBDAB">
      <w:pPr>
        <w:spacing w:after="0" w:line="240" w:lineRule="auto"/>
        <w:contextualSpacing/>
        <w:jc w:val="both"/>
        <w:rPr>
          <w:rFonts w:ascii="Cambria" w:hAnsi="Cambria"/>
          <w:sz w:val="24"/>
          <w:szCs w:val="24"/>
        </w:rPr>
      </w:pPr>
      <w:r w:rsidRPr="00E83896">
        <w:rPr>
          <w:rFonts w:ascii="Cambria" w:hAnsi="Cambria"/>
          <w:spacing w:val="-1"/>
          <w:sz w:val="24"/>
          <w:szCs w:val="24"/>
        </w:rPr>
        <w:t>(f)</w:t>
      </w:r>
      <w:r w:rsidR="00882FC7" w:rsidRPr="00E83896">
        <w:rPr>
          <w:rFonts w:ascii="Cambria" w:hAnsi="Cambria"/>
          <w:spacing w:val="-1"/>
          <w:sz w:val="24"/>
          <w:szCs w:val="24"/>
        </w:rPr>
        <w:t xml:space="preserve"> </w:t>
      </w:r>
      <w:r w:rsidRPr="00E83896">
        <w:rPr>
          <w:rFonts w:ascii="Cambria" w:hAnsi="Cambria"/>
          <w:spacing w:val="-1"/>
          <w:sz w:val="24"/>
          <w:szCs w:val="24"/>
        </w:rPr>
        <w:t xml:space="preserve">dječji rad ili druge oblike trgovanja ljudima, na temelju </w:t>
      </w:r>
    </w:p>
    <w:p w:rsidR="00882FC7" w:rsidRPr="00E83896" w:rsidRDefault="00882FC7" w:rsidP="00882FC7">
      <w:pPr>
        <w:pStyle w:val="Odlomakpopisa"/>
        <w:spacing w:after="0" w:line="240" w:lineRule="auto"/>
        <w:jc w:val="both"/>
        <w:rPr>
          <w:rFonts w:ascii="Cambria" w:hAnsi="Cambria"/>
          <w:spacing w:val="-1"/>
          <w:sz w:val="24"/>
          <w:szCs w:val="24"/>
        </w:rPr>
      </w:pPr>
    </w:p>
    <w:p w:rsidR="001D368B" w:rsidRPr="00E83896" w:rsidRDefault="001D368B" w:rsidP="720EBDAB">
      <w:pPr>
        <w:pStyle w:val="Odlomakpopisa"/>
        <w:numPr>
          <w:ilvl w:val="0"/>
          <w:numId w:val="2"/>
        </w:numPr>
        <w:spacing w:after="0" w:line="240" w:lineRule="auto"/>
        <w:jc w:val="both"/>
        <w:rPr>
          <w:rFonts w:ascii="Cambria" w:hAnsi="Cambria"/>
          <w:sz w:val="24"/>
          <w:szCs w:val="24"/>
        </w:rPr>
      </w:pPr>
      <w:r w:rsidRPr="00E83896">
        <w:rPr>
          <w:rFonts w:ascii="Cambria" w:hAnsi="Cambria"/>
          <w:spacing w:val="-1"/>
          <w:sz w:val="24"/>
          <w:szCs w:val="24"/>
        </w:rPr>
        <w:t>članka 106. (trgovanje ljudima) Kaznenog zakona</w:t>
      </w:r>
    </w:p>
    <w:p w:rsidR="00882FC7" w:rsidRPr="00E83896" w:rsidRDefault="00882FC7" w:rsidP="00882FC7">
      <w:pPr>
        <w:pStyle w:val="Odlomakpopisa"/>
        <w:spacing w:after="0" w:line="240" w:lineRule="auto"/>
        <w:jc w:val="both"/>
        <w:rPr>
          <w:rFonts w:ascii="Cambria" w:hAnsi="Cambria"/>
          <w:spacing w:val="-1"/>
          <w:sz w:val="24"/>
          <w:szCs w:val="24"/>
        </w:rPr>
      </w:pPr>
    </w:p>
    <w:p w:rsidR="001D368B" w:rsidRPr="00E83896" w:rsidRDefault="001D368B" w:rsidP="720EBDAB">
      <w:pPr>
        <w:pStyle w:val="Odlomakpopisa"/>
        <w:numPr>
          <w:ilvl w:val="0"/>
          <w:numId w:val="2"/>
        </w:numPr>
        <w:spacing w:after="0" w:line="240" w:lineRule="auto"/>
        <w:jc w:val="both"/>
        <w:rPr>
          <w:rFonts w:ascii="Cambria" w:hAnsi="Cambria"/>
          <w:sz w:val="24"/>
          <w:szCs w:val="24"/>
        </w:rPr>
      </w:pPr>
      <w:r w:rsidRPr="00E83896">
        <w:rPr>
          <w:rFonts w:ascii="Cambria" w:hAnsi="Cambria"/>
          <w:spacing w:val="-1"/>
          <w:sz w:val="24"/>
          <w:szCs w:val="24"/>
        </w:rPr>
        <w:t>članka 175. (trgovanje ljudima i ropstvo) iz Kaznenog zakona („Narodne novine“, br. 110/97., 27/98., 50/00., 129/00., 51/01., 111/03., 190/03., 105/04., 84/05., 71/06., 110/07., 152/08., 57/11., 77/11. i 143/12.), ili</w:t>
      </w:r>
    </w:p>
    <w:p w:rsidR="001D368B" w:rsidRPr="00E83896" w:rsidRDefault="001D368B" w:rsidP="00CE4F4C">
      <w:pPr>
        <w:spacing w:after="0" w:line="240" w:lineRule="auto"/>
        <w:contextualSpacing/>
        <w:jc w:val="both"/>
        <w:rPr>
          <w:rFonts w:ascii="Cambria" w:hAnsi="Cambria"/>
          <w:spacing w:val="-1"/>
          <w:sz w:val="24"/>
          <w:szCs w:val="24"/>
        </w:rPr>
      </w:pPr>
    </w:p>
    <w:p w:rsidR="001D368B" w:rsidRPr="00E83896" w:rsidRDefault="001D368B" w:rsidP="720EBDAB">
      <w:pPr>
        <w:spacing w:after="0" w:line="240" w:lineRule="auto"/>
        <w:contextualSpacing/>
        <w:jc w:val="both"/>
        <w:rPr>
          <w:rFonts w:ascii="Cambria" w:hAnsi="Cambria"/>
          <w:b/>
          <w:bCs/>
          <w:sz w:val="24"/>
          <w:szCs w:val="24"/>
        </w:rPr>
      </w:pPr>
      <w:r w:rsidRPr="3912156F">
        <w:rPr>
          <w:rFonts w:ascii="Cambria" w:hAnsi="Cambria"/>
          <w:b/>
          <w:bCs/>
          <w:spacing w:val="-1"/>
          <w:sz w:val="24"/>
          <w:szCs w:val="24"/>
        </w:rPr>
        <w:t>2.</w:t>
      </w:r>
      <w:r w:rsidR="00882FC7" w:rsidRPr="3912156F">
        <w:rPr>
          <w:rFonts w:ascii="Cambria" w:hAnsi="Cambria"/>
          <w:b/>
          <w:bCs/>
          <w:spacing w:val="-1"/>
          <w:sz w:val="24"/>
          <w:szCs w:val="24"/>
        </w:rPr>
        <w:t xml:space="preserve"> </w:t>
      </w:r>
      <w:r w:rsidRPr="3912156F">
        <w:rPr>
          <w:rFonts w:ascii="Cambria" w:hAnsi="Cambria"/>
          <w:b/>
          <w:bCs/>
          <w:spacing w:val="-1"/>
          <w:sz w:val="24"/>
          <w:szCs w:val="24"/>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D368B" w:rsidRPr="00E83896" w:rsidRDefault="001D368B" w:rsidP="00CE4F4C">
      <w:pPr>
        <w:spacing w:after="0" w:line="240" w:lineRule="auto"/>
        <w:contextualSpacing/>
        <w:jc w:val="both"/>
        <w:rPr>
          <w:rFonts w:ascii="Cambria" w:hAnsi="Cambria"/>
          <w:spacing w:val="-1"/>
          <w:sz w:val="24"/>
          <w:szCs w:val="24"/>
        </w:rPr>
      </w:pPr>
    </w:p>
    <w:p w:rsidR="001D368B" w:rsidRPr="00E83896" w:rsidRDefault="001D368B"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Za potrebe utvrđivanja okolnosti iz </w:t>
      </w:r>
      <w:r w:rsidR="009B561F" w:rsidRPr="00E83896">
        <w:rPr>
          <w:rFonts w:ascii="Cambria" w:hAnsi="Cambria"/>
          <w:spacing w:val="-1"/>
          <w:sz w:val="24"/>
          <w:szCs w:val="24"/>
        </w:rPr>
        <w:t>točke</w:t>
      </w:r>
      <w:r w:rsidRPr="00E83896">
        <w:rPr>
          <w:rFonts w:ascii="Cambria" w:hAnsi="Cambria"/>
          <w:spacing w:val="-1"/>
          <w:sz w:val="24"/>
          <w:szCs w:val="24"/>
        </w:rPr>
        <w:t xml:space="preserve"> </w:t>
      </w:r>
      <w:r w:rsidR="009B561F" w:rsidRPr="00E83896">
        <w:rPr>
          <w:rFonts w:ascii="Cambria" w:hAnsi="Cambria"/>
          <w:spacing w:val="-1"/>
          <w:sz w:val="24"/>
          <w:szCs w:val="24"/>
        </w:rPr>
        <w:t>3</w:t>
      </w:r>
      <w:r w:rsidRPr="00E83896">
        <w:rPr>
          <w:rFonts w:ascii="Cambria" w:hAnsi="Cambria"/>
          <w:spacing w:val="-1"/>
          <w:sz w:val="24"/>
          <w:szCs w:val="24"/>
        </w:rPr>
        <w:t>.1</w:t>
      </w:r>
      <w:r w:rsidR="009B561F" w:rsidRPr="00E83896">
        <w:rPr>
          <w:rFonts w:ascii="Cambria" w:hAnsi="Cambria"/>
          <w:spacing w:val="-1"/>
          <w:sz w:val="24"/>
          <w:szCs w:val="24"/>
        </w:rPr>
        <w:t>.1.</w:t>
      </w:r>
      <w:r w:rsidRPr="00E83896">
        <w:rPr>
          <w:rFonts w:ascii="Cambria" w:hAnsi="Cambria"/>
          <w:spacing w:val="-1"/>
          <w:sz w:val="24"/>
          <w:szCs w:val="24"/>
        </w:rPr>
        <w:t xml:space="preserve">, </w:t>
      </w:r>
      <w:r w:rsidRPr="3912156F">
        <w:rPr>
          <w:rFonts w:ascii="Cambria" w:hAnsi="Cambria"/>
          <w:b/>
          <w:bCs/>
          <w:spacing w:val="-1"/>
          <w:sz w:val="24"/>
          <w:szCs w:val="24"/>
        </w:rPr>
        <w:t>gospodarski subjekt u ponudi dostavlja</w:t>
      </w:r>
      <w:r w:rsidRPr="00E83896">
        <w:rPr>
          <w:rFonts w:ascii="Cambria" w:hAnsi="Cambria"/>
          <w:spacing w:val="-1"/>
          <w:sz w:val="24"/>
          <w:szCs w:val="24"/>
        </w:rPr>
        <w:t xml:space="preserve">: </w:t>
      </w:r>
    </w:p>
    <w:p w:rsidR="000D7603" w:rsidRPr="00E83896" w:rsidRDefault="000D7603" w:rsidP="000D7603">
      <w:pPr>
        <w:pStyle w:val="Odlomakpopisa"/>
        <w:spacing w:after="0" w:line="240" w:lineRule="auto"/>
        <w:jc w:val="both"/>
        <w:rPr>
          <w:rFonts w:ascii="Cambria" w:hAnsi="Cambria"/>
          <w:spacing w:val="-1"/>
          <w:sz w:val="24"/>
          <w:szCs w:val="24"/>
        </w:rPr>
      </w:pPr>
    </w:p>
    <w:p w:rsidR="001D368B" w:rsidRPr="00E83896" w:rsidRDefault="001D368B" w:rsidP="720EBDAB">
      <w:pPr>
        <w:pStyle w:val="Odlomakpopisa"/>
        <w:numPr>
          <w:ilvl w:val="0"/>
          <w:numId w:val="2"/>
        </w:numPr>
        <w:shd w:val="clear" w:color="auto" w:fill="EAF1DD" w:themeFill="accent3" w:themeFillTint="33"/>
        <w:spacing w:after="0" w:line="240" w:lineRule="auto"/>
        <w:jc w:val="both"/>
        <w:rPr>
          <w:rFonts w:ascii="Cambria" w:hAnsi="Cambria"/>
          <w:sz w:val="24"/>
          <w:szCs w:val="24"/>
        </w:rPr>
      </w:pPr>
      <w:r w:rsidRPr="3912156F">
        <w:rPr>
          <w:rFonts w:ascii="Cambria" w:hAnsi="Cambria"/>
          <w:b/>
          <w:bCs/>
          <w:spacing w:val="-1"/>
          <w:sz w:val="24"/>
          <w:szCs w:val="24"/>
        </w:rPr>
        <w:t xml:space="preserve">ispunjeni obrazac Europske jedinstvene dokumentacije o nabavi </w:t>
      </w:r>
      <w:r w:rsidR="00776EEF">
        <w:rPr>
          <w:rFonts w:ascii="Cambria" w:hAnsi="Cambria"/>
          <w:b/>
          <w:bCs/>
          <w:spacing w:val="-1"/>
          <w:sz w:val="24"/>
          <w:szCs w:val="24"/>
        </w:rPr>
        <w:t xml:space="preserve">u elektroničkom obliku </w:t>
      </w:r>
      <w:r w:rsidRPr="3912156F">
        <w:rPr>
          <w:rFonts w:ascii="Cambria" w:hAnsi="Cambria"/>
          <w:b/>
          <w:bCs/>
          <w:spacing w:val="-1"/>
          <w:sz w:val="24"/>
          <w:szCs w:val="24"/>
        </w:rPr>
        <w:t xml:space="preserve">(dalje: </w:t>
      </w:r>
      <w:r w:rsidR="00776EEF">
        <w:rPr>
          <w:rFonts w:ascii="Cambria" w:hAnsi="Cambria"/>
          <w:b/>
          <w:bCs/>
          <w:spacing w:val="-1"/>
          <w:sz w:val="24"/>
          <w:szCs w:val="24"/>
        </w:rPr>
        <w:t>e-</w:t>
      </w:r>
      <w:r w:rsidRPr="3912156F">
        <w:rPr>
          <w:rFonts w:ascii="Cambria" w:hAnsi="Cambria"/>
          <w:b/>
          <w:bCs/>
          <w:spacing w:val="-1"/>
          <w:sz w:val="24"/>
          <w:szCs w:val="24"/>
        </w:rPr>
        <w:t>ESPD)</w:t>
      </w:r>
      <w:r w:rsidRPr="00E83896">
        <w:rPr>
          <w:rFonts w:ascii="Cambria" w:hAnsi="Cambria"/>
          <w:spacing w:val="-1"/>
          <w:sz w:val="24"/>
          <w:szCs w:val="24"/>
        </w:rPr>
        <w:t xml:space="preserve"> (Dio III. Osnove za isključenje, Odjeljak A: Osnove povezane s kaznenim presudama za sve gospodarske subjekte u ponudi</w:t>
      </w:r>
    </w:p>
    <w:p w:rsidR="001D368B" w:rsidRPr="00E83896" w:rsidRDefault="001D368B" w:rsidP="00CE4F4C">
      <w:pPr>
        <w:spacing w:after="0" w:line="240" w:lineRule="auto"/>
        <w:contextualSpacing/>
        <w:jc w:val="both"/>
        <w:rPr>
          <w:rFonts w:ascii="Cambria" w:hAnsi="Cambria"/>
          <w:spacing w:val="-1"/>
          <w:sz w:val="24"/>
          <w:szCs w:val="24"/>
        </w:rPr>
      </w:pPr>
    </w:p>
    <w:p w:rsidR="009B561F" w:rsidRDefault="00776EEF" w:rsidP="00CE4F4C">
      <w:pPr>
        <w:spacing w:after="0" w:line="240" w:lineRule="auto"/>
        <w:contextualSpacing/>
        <w:jc w:val="both"/>
        <w:rPr>
          <w:rFonts w:ascii="Cambria" w:hAnsi="Cambria"/>
          <w:spacing w:val="-1"/>
          <w:sz w:val="24"/>
          <w:szCs w:val="24"/>
        </w:rPr>
      </w:pPr>
      <w:r w:rsidRPr="00776EEF">
        <w:rPr>
          <w:rFonts w:ascii="Cambria" w:hAnsi="Cambria"/>
          <w:spacing w:val="-1"/>
          <w:sz w:val="24"/>
          <w:szCs w:val="24"/>
        </w:rPr>
        <w:t>Naručitelj  će prije donošenja odluke o odabiru od ponuditelja koji je dostavio ekonomski najpovoljniju ponudu zatražiti da u primjerenom roku, ne kraćem od 5 (pet) dana, dostavi ažurirane popratne dokumente  kojim</w:t>
      </w:r>
      <w:r>
        <w:rPr>
          <w:rFonts w:ascii="Cambria" w:hAnsi="Cambria"/>
          <w:spacing w:val="-1"/>
          <w:sz w:val="24"/>
          <w:szCs w:val="24"/>
        </w:rPr>
        <w:t>a</w:t>
      </w:r>
      <w:r w:rsidRPr="00776EEF">
        <w:rPr>
          <w:rFonts w:ascii="Cambria" w:hAnsi="Cambria"/>
          <w:spacing w:val="-1"/>
          <w:sz w:val="24"/>
          <w:szCs w:val="24"/>
        </w:rPr>
        <w:t xml:space="preserve"> dokazuje da ne postoje osnove za isključenje iz </w:t>
      </w:r>
      <w:proofErr w:type="spellStart"/>
      <w:r w:rsidRPr="00776EEF">
        <w:rPr>
          <w:rFonts w:ascii="Cambria" w:hAnsi="Cambria"/>
          <w:spacing w:val="-1"/>
          <w:sz w:val="24"/>
          <w:szCs w:val="24"/>
        </w:rPr>
        <w:t>čl</w:t>
      </w:r>
      <w:proofErr w:type="spellEnd"/>
      <w:r w:rsidRPr="00776EEF">
        <w:rPr>
          <w:rFonts w:ascii="Cambria" w:hAnsi="Cambria"/>
          <w:spacing w:val="-1"/>
          <w:sz w:val="24"/>
          <w:szCs w:val="24"/>
        </w:rPr>
        <w:t xml:space="preserve">. 251 stavka 1. </w:t>
      </w:r>
      <w:proofErr w:type="spellStart"/>
      <w:r w:rsidRPr="00776EEF">
        <w:rPr>
          <w:rFonts w:ascii="Cambria" w:hAnsi="Cambria"/>
          <w:spacing w:val="-1"/>
          <w:sz w:val="24"/>
          <w:szCs w:val="24"/>
        </w:rPr>
        <w:t>toč</w:t>
      </w:r>
      <w:proofErr w:type="spellEnd"/>
      <w:r w:rsidRPr="00776EEF">
        <w:rPr>
          <w:rFonts w:ascii="Cambria" w:hAnsi="Cambria"/>
          <w:spacing w:val="-1"/>
          <w:sz w:val="24"/>
          <w:szCs w:val="24"/>
        </w:rPr>
        <w:t>. 1. i 2. ZJN 2016 (osim ako već ne posjeduje te dokumente)</w:t>
      </w:r>
      <w:r w:rsidR="00C374A4">
        <w:rPr>
          <w:rFonts w:ascii="Cambria" w:hAnsi="Cambria"/>
          <w:spacing w:val="-1"/>
          <w:sz w:val="24"/>
          <w:szCs w:val="24"/>
        </w:rPr>
        <w:t>.</w:t>
      </w:r>
    </w:p>
    <w:p w:rsidR="00776EEF" w:rsidRPr="00E83896" w:rsidRDefault="00776EEF" w:rsidP="00CE4F4C">
      <w:pPr>
        <w:spacing w:after="0" w:line="240" w:lineRule="auto"/>
        <w:contextualSpacing/>
        <w:jc w:val="both"/>
        <w:rPr>
          <w:rFonts w:ascii="Cambria" w:hAnsi="Cambria"/>
          <w:spacing w:val="-1"/>
          <w:sz w:val="24"/>
          <w:szCs w:val="24"/>
        </w:rPr>
      </w:pPr>
    </w:p>
    <w:p w:rsidR="001D368B" w:rsidRPr="00E83896" w:rsidRDefault="001D368B" w:rsidP="720EBDAB">
      <w:pPr>
        <w:spacing w:after="0" w:line="240" w:lineRule="auto"/>
        <w:contextualSpacing/>
        <w:jc w:val="both"/>
        <w:rPr>
          <w:rFonts w:ascii="Cambria" w:hAnsi="Cambria"/>
          <w:sz w:val="24"/>
          <w:szCs w:val="24"/>
        </w:rPr>
      </w:pPr>
      <w:r w:rsidRPr="00E83896">
        <w:rPr>
          <w:rFonts w:ascii="Cambria" w:hAnsi="Cambria"/>
          <w:spacing w:val="-1"/>
          <w:sz w:val="24"/>
          <w:szCs w:val="24"/>
        </w:rPr>
        <w:t>Naručitelj će prihvatiti</w:t>
      </w:r>
      <w:r w:rsidR="00623494">
        <w:rPr>
          <w:rFonts w:ascii="Cambria" w:hAnsi="Cambria"/>
          <w:spacing w:val="-1"/>
          <w:sz w:val="24"/>
          <w:szCs w:val="24"/>
        </w:rPr>
        <w:t xml:space="preserve"> </w:t>
      </w:r>
      <w:r w:rsidRPr="00E83896">
        <w:rPr>
          <w:rFonts w:ascii="Cambria" w:hAnsi="Cambria"/>
          <w:spacing w:val="-1"/>
          <w:sz w:val="24"/>
          <w:szCs w:val="24"/>
        </w:rPr>
        <w:t xml:space="preserve"> kao dovoljan dokaz da ne postoje osnove za isključenje gospodarskog subjekta iz </w:t>
      </w:r>
      <w:r w:rsidR="009B561F" w:rsidRPr="00E83896">
        <w:rPr>
          <w:rFonts w:ascii="Cambria" w:hAnsi="Cambria"/>
          <w:spacing w:val="-1"/>
          <w:sz w:val="24"/>
          <w:szCs w:val="24"/>
        </w:rPr>
        <w:t>točke 3.1.1.</w:t>
      </w:r>
      <w:r w:rsidR="00FB3170" w:rsidRPr="00E83896">
        <w:rPr>
          <w:rFonts w:ascii="Cambria" w:hAnsi="Cambria"/>
          <w:spacing w:val="-1"/>
          <w:sz w:val="24"/>
          <w:szCs w:val="24"/>
        </w:rPr>
        <w:t xml:space="preserve"> sljedeće ažurirane popratne dokumente</w:t>
      </w:r>
      <w:r w:rsidRPr="00E83896">
        <w:rPr>
          <w:rFonts w:ascii="Cambria" w:hAnsi="Cambria"/>
          <w:spacing w:val="-1"/>
          <w:sz w:val="24"/>
          <w:szCs w:val="24"/>
        </w:rPr>
        <w:t xml:space="preserve">: </w:t>
      </w:r>
    </w:p>
    <w:p w:rsidR="000D7603" w:rsidRPr="00E83896" w:rsidRDefault="000D7603" w:rsidP="000D7603">
      <w:pPr>
        <w:pStyle w:val="Odlomakpopisa"/>
        <w:spacing w:after="0" w:line="240" w:lineRule="auto"/>
        <w:jc w:val="both"/>
        <w:rPr>
          <w:rFonts w:ascii="Cambria" w:hAnsi="Cambria"/>
          <w:b/>
          <w:spacing w:val="-1"/>
          <w:sz w:val="24"/>
          <w:szCs w:val="24"/>
        </w:rPr>
      </w:pPr>
    </w:p>
    <w:p w:rsidR="001D368B" w:rsidRPr="00E83896" w:rsidRDefault="001D368B" w:rsidP="720EBDAB">
      <w:pPr>
        <w:pStyle w:val="Odlomakpopisa"/>
        <w:numPr>
          <w:ilvl w:val="0"/>
          <w:numId w:val="2"/>
        </w:numPr>
        <w:spacing w:after="0" w:line="240" w:lineRule="auto"/>
        <w:jc w:val="both"/>
        <w:rPr>
          <w:rFonts w:ascii="Cambria" w:hAnsi="Cambria"/>
          <w:b/>
          <w:bCs/>
          <w:sz w:val="24"/>
          <w:szCs w:val="24"/>
        </w:rPr>
      </w:pPr>
      <w:r w:rsidRPr="3912156F">
        <w:rPr>
          <w:rFonts w:ascii="Cambria" w:hAnsi="Cambria"/>
          <w:b/>
          <w:bCs/>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r w:rsidR="00C374A4">
        <w:rPr>
          <w:rFonts w:ascii="Cambria" w:hAnsi="Cambria"/>
          <w:b/>
          <w:bCs/>
          <w:spacing w:val="-1"/>
          <w:sz w:val="24"/>
          <w:szCs w:val="24"/>
        </w:rPr>
        <w:t xml:space="preserve"> iz </w:t>
      </w:r>
      <w:proofErr w:type="spellStart"/>
      <w:r w:rsidR="00C374A4">
        <w:rPr>
          <w:rFonts w:ascii="Cambria" w:hAnsi="Cambria"/>
          <w:b/>
          <w:bCs/>
          <w:spacing w:val="-1"/>
          <w:sz w:val="24"/>
          <w:szCs w:val="24"/>
        </w:rPr>
        <w:t>čl</w:t>
      </w:r>
      <w:proofErr w:type="spellEnd"/>
      <w:r w:rsidR="00C374A4">
        <w:rPr>
          <w:rFonts w:ascii="Cambria" w:hAnsi="Cambria"/>
          <w:b/>
          <w:bCs/>
          <w:spacing w:val="-1"/>
          <w:sz w:val="24"/>
          <w:szCs w:val="24"/>
        </w:rPr>
        <w:t xml:space="preserve">. 251. st. 1. </w:t>
      </w:r>
      <w:proofErr w:type="spellStart"/>
      <w:r w:rsidR="00C374A4">
        <w:rPr>
          <w:rFonts w:ascii="Cambria" w:hAnsi="Cambria"/>
          <w:b/>
          <w:bCs/>
          <w:spacing w:val="-1"/>
          <w:sz w:val="24"/>
          <w:szCs w:val="24"/>
        </w:rPr>
        <w:t>toč</w:t>
      </w:r>
      <w:proofErr w:type="spellEnd"/>
      <w:r w:rsidR="00C374A4">
        <w:rPr>
          <w:rFonts w:ascii="Cambria" w:hAnsi="Cambria"/>
          <w:b/>
          <w:bCs/>
          <w:spacing w:val="-1"/>
          <w:sz w:val="24"/>
          <w:szCs w:val="24"/>
        </w:rPr>
        <w:t>. 1. i 2. ZJN 2016</w:t>
      </w:r>
      <w:r w:rsidRPr="3912156F">
        <w:rPr>
          <w:rFonts w:ascii="Cambria" w:hAnsi="Cambria"/>
          <w:b/>
          <w:bCs/>
          <w:spacing w:val="-1"/>
          <w:sz w:val="24"/>
          <w:szCs w:val="24"/>
        </w:rPr>
        <w:t>.</w:t>
      </w:r>
    </w:p>
    <w:p w:rsidR="000D7603" w:rsidRPr="00E83896" w:rsidRDefault="000D7603" w:rsidP="000D7603">
      <w:pPr>
        <w:pStyle w:val="Odlomakpopisa"/>
        <w:spacing w:after="0" w:line="240" w:lineRule="auto"/>
        <w:jc w:val="both"/>
        <w:rPr>
          <w:rFonts w:ascii="Cambria" w:hAnsi="Cambria"/>
          <w:b/>
          <w:spacing w:val="-1"/>
          <w:sz w:val="24"/>
          <w:szCs w:val="24"/>
        </w:rPr>
      </w:pPr>
    </w:p>
    <w:p w:rsidR="00C374A4" w:rsidRPr="001219AA" w:rsidRDefault="009B561F" w:rsidP="00C26188">
      <w:pPr>
        <w:pStyle w:val="Odlomakpopisa"/>
        <w:numPr>
          <w:ilvl w:val="0"/>
          <w:numId w:val="28"/>
        </w:numPr>
        <w:spacing w:after="0" w:line="240" w:lineRule="auto"/>
        <w:jc w:val="both"/>
        <w:rPr>
          <w:rFonts w:ascii="Cambria" w:hAnsi="Cambria"/>
          <w:b/>
          <w:bCs/>
          <w:sz w:val="24"/>
          <w:szCs w:val="24"/>
        </w:rPr>
      </w:pPr>
      <w:r w:rsidRPr="00E83896">
        <w:rPr>
          <w:rFonts w:ascii="Cambria" w:hAnsi="Cambria"/>
          <w:spacing w:val="-1"/>
          <w:sz w:val="24"/>
          <w:szCs w:val="24"/>
        </w:rPr>
        <w:t>a</w:t>
      </w:r>
      <w:r w:rsidR="001D368B" w:rsidRPr="00E83896">
        <w:rPr>
          <w:rFonts w:ascii="Cambria" w:hAnsi="Cambria"/>
          <w:spacing w:val="-1"/>
          <w:sz w:val="24"/>
          <w:szCs w:val="24"/>
        </w:rPr>
        <w:t>ko se u državi poslovnog nastana gospodarskog subjekta, odnosno državi čiji je osoba državljanin ne izdaju takvi dokumenti ili ako ne obuhvaćaju sve okolnosti</w:t>
      </w:r>
      <w:r w:rsidR="00C374A4">
        <w:rPr>
          <w:rFonts w:ascii="Cambria" w:hAnsi="Cambria"/>
          <w:spacing w:val="-1"/>
          <w:sz w:val="24"/>
          <w:szCs w:val="24"/>
        </w:rPr>
        <w:t xml:space="preserve"> iz </w:t>
      </w:r>
      <w:proofErr w:type="spellStart"/>
      <w:r w:rsidR="00C374A4">
        <w:rPr>
          <w:rFonts w:ascii="Cambria" w:hAnsi="Cambria"/>
          <w:spacing w:val="-1"/>
          <w:sz w:val="24"/>
          <w:szCs w:val="24"/>
        </w:rPr>
        <w:lastRenderedPageBreak/>
        <w:t>čl</w:t>
      </w:r>
      <w:proofErr w:type="spellEnd"/>
      <w:r w:rsidR="00C374A4">
        <w:rPr>
          <w:rFonts w:ascii="Cambria" w:hAnsi="Cambria"/>
          <w:spacing w:val="-1"/>
          <w:sz w:val="24"/>
          <w:szCs w:val="24"/>
        </w:rPr>
        <w:t xml:space="preserve">. 251. st. 1. </w:t>
      </w:r>
      <w:proofErr w:type="spellStart"/>
      <w:r w:rsidR="00C374A4">
        <w:rPr>
          <w:rFonts w:ascii="Cambria" w:hAnsi="Cambria"/>
          <w:spacing w:val="-1"/>
          <w:sz w:val="24"/>
          <w:szCs w:val="24"/>
        </w:rPr>
        <w:t>toč</w:t>
      </w:r>
      <w:proofErr w:type="spellEnd"/>
      <w:r w:rsidR="00C374A4">
        <w:rPr>
          <w:rFonts w:ascii="Cambria" w:hAnsi="Cambria"/>
          <w:spacing w:val="-1"/>
          <w:sz w:val="24"/>
          <w:szCs w:val="24"/>
        </w:rPr>
        <w:t>. 1. i 2. ZJN 2016</w:t>
      </w:r>
      <w:r w:rsidR="001D368B" w:rsidRPr="00E83896">
        <w:rPr>
          <w:rFonts w:ascii="Cambria" w:hAnsi="Cambria"/>
          <w:spacing w:val="-1"/>
          <w:sz w:val="24"/>
          <w:szCs w:val="24"/>
        </w:rPr>
        <w:t>, oni mogu biti zamijenjeni</w:t>
      </w:r>
      <w:r w:rsidR="001D368B" w:rsidRPr="3912156F">
        <w:rPr>
          <w:rFonts w:ascii="Cambria" w:hAnsi="Cambria"/>
          <w:b/>
          <w:bCs/>
          <w:spacing w:val="-1"/>
          <w:sz w:val="24"/>
          <w:szCs w:val="24"/>
        </w:rPr>
        <w:t xml:space="preserve"> izjavom pod prisegom </w:t>
      </w:r>
      <w:r w:rsidR="001D368B" w:rsidRPr="00E83896">
        <w:rPr>
          <w:rFonts w:ascii="Cambria" w:hAnsi="Cambria"/>
          <w:spacing w:val="-1"/>
          <w:sz w:val="24"/>
          <w:szCs w:val="24"/>
        </w:rPr>
        <w:t xml:space="preserve">ili, ako izjava pod prisegom prema pravu dotične države ne postoji, </w:t>
      </w:r>
      <w:r w:rsidR="001D368B" w:rsidRPr="3912156F">
        <w:rPr>
          <w:rFonts w:ascii="Cambria" w:hAnsi="Cambria"/>
          <w:b/>
          <w:bCs/>
          <w:spacing w:val="-1"/>
          <w:sz w:val="24"/>
          <w:szCs w:val="24"/>
        </w:rPr>
        <w:t>izjavom davatelja s ovjerenim potpisom kod nadležne sudske ili upravne vlasti, javnog bilježnika ili strukovnog ili trgovinskog tijela u državi poslovnog nastana gospodarskog subjekta, odnosno dr</w:t>
      </w:r>
      <w:r w:rsidRPr="3912156F">
        <w:rPr>
          <w:rFonts w:ascii="Cambria" w:hAnsi="Cambria"/>
          <w:b/>
          <w:bCs/>
          <w:spacing w:val="-1"/>
          <w:sz w:val="24"/>
          <w:szCs w:val="24"/>
        </w:rPr>
        <w:t>žavi čiji je osoba državljanin</w:t>
      </w:r>
      <w:r w:rsidR="00C374A4">
        <w:rPr>
          <w:rFonts w:ascii="Cambria" w:hAnsi="Cambria"/>
          <w:b/>
          <w:bCs/>
          <w:spacing w:val="-1"/>
          <w:sz w:val="24"/>
          <w:szCs w:val="24"/>
        </w:rPr>
        <w:t>.</w:t>
      </w:r>
    </w:p>
    <w:p w:rsidR="002B5C4F" w:rsidRDefault="002B5C4F">
      <w:pPr>
        <w:pStyle w:val="Odlomakpopisa"/>
        <w:spacing w:after="0" w:line="240" w:lineRule="auto"/>
        <w:jc w:val="both"/>
        <w:rPr>
          <w:rFonts w:ascii="Cambria" w:hAnsi="Cambria"/>
          <w:b/>
          <w:bCs/>
          <w:sz w:val="24"/>
          <w:szCs w:val="24"/>
        </w:rPr>
      </w:pPr>
    </w:p>
    <w:p w:rsidR="002B5C4F" w:rsidRDefault="00951572">
      <w:pPr>
        <w:spacing w:after="0" w:line="240" w:lineRule="auto"/>
        <w:jc w:val="both"/>
        <w:rPr>
          <w:rFonts w:ascii="Cambria" w:hAnsi="Cambria"/>
          <w:b/>
          <w:bCs/>
          <w:sz w:val="24"/>
          <w:szCs w:val="24"/>
        </w:rPr>
      </w:pPr>
      <w:r w:rsidRPr="00951572">
        <w:rPr>
          <w:rFonts w:ascii="Cambria" w:hAnsi="Cambria"/>
          <w:bCs/>
          <w:sz w:val="24"/>
          <w:szCs w:val="24"/>
        </w:rPr>
        <w:t xml:space="preserve">Gospodarski subjekt koji ima poslovni nastan u Republici Hrvatskoj odnosno osoba koja je državljanin Republike Hrvatske dostavlja izjavu s ovjerenim potpisom kod javnog bilježnika. </w:t>
      </w:r>
    </w:p>
    <w:p w:rsidR="002B5C4F" w:rsidRDefault="002B5C4F">
      <w:pPr>
        <w:pStyle w:val="Odlomakpopisa"/>
        <w:spacing w:after="0" w:line="240" w:lineRule="auto"/>
        <w:jc w:val="both"/>
        <w:rPr>
          <w:rFonts w:ascii="Cambria" w:hAnsi="Cambria"/>
          <w:b/>
          <w:bCs/>
          <w:sz w:val="24"/>
          <w:szCs w:val="24"/>
        </w:rPr>
      </w:pPr>
    </w:p>
    <w:p w:rsidR="00C374A4" w:rsidRDefault="00951572" w:rsidP="001219AA">
      <w:pPr>
        <w:spacing w:after="0" w:line="240" w:lineRule="auto"/>
        <w:jc w:val="both"/>
        <w:rPr>
          <w:rFonts w:ascii="Cambria" w:hAnsi="Cambria"/>
          <w:bCs/>
          <w:sz w:val="24"/>
          <w:szCs w:val="24"/>
        </w:rPr>
      </w:pPr>
      <w:r w:rsidRPr="00951572">
        <w:rPr>
          <w:rFonts w:ascii="Cambria" w:hAnsi="Cambria"/>
          <w:bCs/>
          <w:sz w:val="24"/>
          <w:szCs w:val="24"/>
        </w:rPr>
        <w:t xml:space="preserve">Napomena: navedeni dokumenti se dostavljaju za gospodarske subjekte i svaku osobu koja je član upravnog, upravljačkog ili nadzornog tijela ili ima ovlasti zastupanja, donošenja odluka ili nadzora tog gospodarskog subjekta. </w:t>
      </w:r>
      <w:r w:rsidR="00C374A4">
        <w:rPr>
          <w:rStyle w:val="Referencafusnote"/>
          <w:rFonts w:ascii="Cambria" w:hAnsi="Cambria"/>
          <w:bCs/>
          <w:sz w:val="24"/>
          <w:szCs w:val="24"/>
        </w:rPr>
        <w:footnoteReference w:id="1"/>
      </w:r>
      <w:r w:rsidRPr="00951572">
        <w:rPr>
          <w:rFonts w:ascii="Cambria" w:hAnsi="Cambria"/>
          <w:bCs/>
          <w:sz w:val="24"/>
          <w:szCs w:val="24"/>
        </w:rPr>
        <w:t xml:space="preserve"> </w:t>
      </w:r>
    </w:p>
    <w:p w:rsidR="00C374A4" w:rsidRDefault="00C374A4" w:rsidP="001219AA">
      <w:pPr>
        <w:spacing w:after="0" w:line="240" w:lineRule="auto"/>
        <w:jc w:val="both"/>
        <w:rPr>
          <w:rFonts w:ascii="Cambria" w:hAnsi="Cambria"/>
          <w:bCs/>
          <w:sz w:val="24"/>
          <w:szCs w:val="24"/>
        </w:rPr>
      </w:pPr>
    </w:p>
    <w:p w:rsidR="001219AA" w:rsidRDefault="00951572" w:rsidP="001219AA">
      <w:pPr>
        <w:spacing w:after="0" w:line="240" w:lineRule="auto"/>
        <w:jc w:val="both"/>
        <w:rPr>
          <w:rFonts w:ascii="Cambria" w:hAnsi="Cambria"/>
          <w:bCs/>
          <w:sz w:val="24"/>
          <w:szCs w:val="24"/>
        </w:rPr>
      </w:pPr>
      <w:r w:rsidRPr="00951572">
        <w:rPr>
          <w:rFonts w:ascii="Cambria" w:hAnsi="Cambria"/>
          <w:bCs/>
          <w:sz w:val="24"/>
          <w:szCs w:val="24"/>
        </w:rPr>
        <w:t>Iznimno, u skladu sa člankom 253. ZJN 2016 Naručitelj može odustati od isključenja gospodarskog subjekta kod kojeg je stečen razlog za isključenje iz ove točke Dokumentacije o nabavi zbog bitnih zahtjeva koji se odnose na javni interes kao što je javno zdravlje ili zaštita okoliša.</w:t>
      </w:r>
    </w:p>
    <w:p w:rsidR="001219AA" w:rsidRPr="001219AA" w:rsidRDefault="001219AA" w:rsidP="001219AA">
      <w:pPr>
        <w:spacing w:after="0" w:line="240" w:lineRule="auto"/>
        <w:jc w:val="both"/>
        <w:rPr>
          <w:rFonts w:ascii="Cambria" w:hAnsi="Cambria"/>
          <w:b/>
          <w:bCs/>
          <w:sz w:val="24"/>
          <w:szCs w:val="24"/>
        </w:rPr>
      </w:pPr>
    </w:p>
    <w:p w:rsidR="001219AA" w:rsidRPr="001219AA" w:rsidRDefault="00951572" w:rsidP="001219AA">
      <w:pPr>
        <w:spacing w:after="0" w:line="240" w:lineRule="auto"/>
        <w:jc w:val="both"/>
        <w:rPr>
          <w:rFonts w:ascii="Cambria" w:hAnsi="Cambria"/>
          <w:b/>
          <w:bCs/>
          <w:sz w:val="24"/>
          <w:szCs w:val="24"/>
        </w:rPr>
      </w:pPr>
      <w:r w:rsidRPr="00951572">
        <w:rPr>
          <w:rFonts w:ascii="Cambria" w:hAnsi="Cambria"/>
          <w:b/>
          <w:bCs/>
          <w:sz w:val="24"/>
          <w:szCs w:val="24"/>
        </w:rPr>
        <w:t>Odredbe o „</w:t>
      </w:r>
      <w:proofErr w:type="spellStart"/>
      <w:r w:rsidRPr="00951572">
        <w:rPr>
          <w:rFonts w:ascii="Cambria" w:hAnsi="Cambria"/>
          <w:b/>
          <w:bCs/>
          <w:sz w:val="24"/>
          <w:szCs w:val="24"/>
        </w:rPr>
        <w:t>samokorigiranju</w:t>
      </w:r>
      <w:proofErr w:type="spellEnd"/>
      <w:r w:rsidRPr="00951572">
        <w:rPr>
          <w:rFonts w:ascii="Cambria" w:hAnsi="Cambria"/>
          <w:b/>
          <w:bCs/>
          <w:sz w:val="24"/>
          <w:szCs w:val="24"/>
        </w:rPr>
        <w:t xml:space="preserve">“: </w:t>
      </w:r>
    </w:p>
    <w:p w:rsidR="001219AA" w:rsidRPr="001219AA" w:rsidRDefault="001219AA" w:rsidP="001219AA">
      <w:pPr>
        <w:spacing w:after="0" w:line="240" w:lineRule="auto"/>
        <w:jc w:val="both"/>
        <w:rPr>
          <w:rFonts w:ascii="Cambria" w:hAnsi="Cambria"/>
          <w:bCs/>
          <w:sz w:val="24"/>
          <w:szCs w:val="24"/>
        </w:rPr>
      </w:pPr>
      <w:r w:rsidRPr="001219AA">
        <w:rPr>
          <w:rFonts w:ascii="Cambria" w:hAnsi="Cambria"/>
          <w:bCs/>
          <w:sz w:val="24"/>
          <w:szCs w:val="24"/>
        </w:rPr>
        <w:t xml:space="preserve">Gospodarski subjekt kod kojeg su ostvarene navedene osnove za isključenje </w:t>
      </w:r>
      <w:r w:rsidR="00602166">
        <w:rPr>
          <w:rFonts w:ascii="Cambria" w:hAnsi="Cambria"/>
          <w:bCs/>
          <w:sz w:val="24"/>
          <w:szCs w:val="24"/>
        </w:rPr>
        <w:t xml:space="preserve">iz članka 251. ZJN 2016 </w:t>
      </w:r>
      <w:r w:rsidRPr="001219AA">
        <w:rPr>
          <w:rFonts w:ascii="Cambria" w:hAnsi="Cambria"/>
          <w:bCs/>
          <w:sz w:val="24"/>
          <w:szCs w:val="24"/>
        </w:rPr>
        <w:t xml:space="preserve">može Naručitelju dostaviti dokaze o mjerama koje je poduzeo kako bi dokazao svoju pouzdanost bez obzira na postojanje relevantne osnove za isključenje (članak 255. stavak 1. ZJN 2016). </w:t>
      </w:r>
    </w:p>
    <w:p w:rsidR="001219AA" w:rsidRPr="000039D7" w:rsidRDefault="00951572" w:rsidP="000039D7">
      <w:pPr>
        <w:shd w:val="clear" w:color="auto" w:fill="EAF1DD" w:themeFill="accent3" w:themeFillTint="33"/>
        <w:spacing w:after="0" w:line="240" w:lineRule="auto"/>
        <w:jc w:val="both"/>
        <w:rPr>
          <w:rFonts w:ascii="Cambria" w:hAnsi="Cambria"/>
          <w:b/>
          <w:bCs/>
          <w:sz w:val="24"/>
          <w:szCs w:val="24"/>
        </w:rPr>
      </w:pPr>
      <w:r w:rsidRPr="00951572">
        <w:rPr>
          <w:rFonts w:ascii="Cambria" w:hAnsi="Cambria"/>
          <w:b/>
          <w:bCs/>
          <w:sz w:val="24"/>
          <w:szCs w:val="24"/>
        </w:rPr>
        <w:t>Takav gospodarski subjekt obvezan je u e-ESPD obrascu Dio III. Osnove za isključenje, Odjeljak A: Osnove povezane s kaznenim presudama opisati poduzete mjere vezano uz „</w:t>
      </w:r>
      <w:proofErr w:type="spellStart"/>
      <w:r w:rsidRPr="00951572">
        <w:rPr>
          <w:rFonts w:ascii="Cambria" w:hAnsi="Cambria"/>
          <w:b/>
          <w:bCs/>
          <w:sz w:val="24"/>
          <w:szCs w:val="24"/>
        </w:rPr>
        <w:t>samokorigiranje</w:t>
      </w:r>
      <w:proofErr w:type="spellEnd"/>
      <w:r w:rsidRPr="00951572">
        <w:rPr>
          <w:rFonts w:ascii="Cambria" w:hAnsi="Cambria"/>
          <w:b/>
          <w:bCs/>
          <w:sz w:val="24"/>
          <w:szCs w:val="24"/>
        </w:rPr>
        <w:t xml:space="preserve">“. </w:t>
      </w:r>
    </w:p>
    <w:p w:rsidR="000039D7" w:rsidRDefault="000039D7" w:rsidP="001219AA">
      <w:pPr>
        <w:spacing w:after="0" w:line="240" w:lineRule="auto"/>
        <w:jc w:val="both"/>
        <w:rPr>
          <w:rFonts w:ascii="Cambria" w:hAnsi="Cambria"/>
          <w:bCs/>
          <w:sz w:val="24"/>
          <w:szCs w:val="24"/>
        </w:rPr>
      </w:pPr>
    </w:p>
    <w:p w:rsidR="001219AA" w:rsidRPr="000039D7" w:rsidRDefault="001219AA" w:rsidP="001219AA">
      <w:pPr>
        <w:spacing w:after="0" w:line="240" w:lineRule="auto"/>
        <w:jc w:val="both"/>
        <w:rPr>
          <w:rFonts w:ascii="Cambria" w:hAnsi="Cambria"/>
          <w:bCs/>
          <w:spacing w:val="20"/>
          <w:sz w:val="24"/>
          <w:szCs w:val="24"/>
        </w:rPr>
      </w:pPr>
      <w:r w:rsidRPr="000039D7">
        <w:rPr>
          <w:rFonts w:ascii="Cambria" w:hAnsi="Cambria"/>
          <w:bCs/>
          <w:spacing w:val="20"/>
          <w:sz w:val="24"/>
          <w:szCs w:val="24"/>
        </w:rPr>
        <w:t xml:space="preserve">Poduzimanje mjera gospodarski subjekt dokazuje: </w:t>
      </w:r>
    </w:p>
    <w:p w:rsidR="001219AA" w:rsidRPr="001219AA" w:rsidRDefault="001219AA" w:rsidP="001219AA">
      <w:pPr>
        <w:spacing w:after="0" w:line="240" w:lineRule="auto"/>
        <w:jc w:val="both"/>
        <w:rPr>
          <w:rFonts w:ascii="Cambria" w:hAnsi="Cambria"/>
          <w:bCs/>
          <w:sz w:val="24"/>
          <w:szCs w:val="24"/>
        </w:rPr>
      </w:pPr>
      <w:r w:rsidRPr="001219AA">
        <w:rPr>
          <w:rFonts w:ascii="Cambria" w:hAnsi="Cambria"/>
          <w:bCs/>
          <w:sz w:val="24"/>
          <w:szCs w:val="24"/>
        </w:rPr>
        <w:t>1. plaćanjem naknade štete ili poduzimanjem drugih odgovarajućih mjera u cilju plaćanja naknade štete prouzročene kaznenim djelom ili propustom;</w:t>
      </w:r>
    </w:p>
    <w:p w:rsidR="001219AA" w:rsidRPr="001219AA" w:rsidRDefault="001219AA" w:rsidP="001219AA">
      <w:pPr>
        <w:spacing w:after="0" w:line="240" w:lineRule="auto"/>
        <w:jc w:val="both"/>
        <w:rPr>
          <w:rFonts w:ascii="Cambria" w:hAnsi="Cambria"/>
          <w:bCs/>
          <w:sz w:val="24"/>
          <w:szCs w:val="24"/>
        </w:rPr>
      </w:pPr>
      <w:r w:rsidRPr="001219AA">
        <w:rPr>
          <w:rFonts w:ascii="Cambria" w:hAnsi="Cambria"/>
          <w:bCs/>
          <w:sz w:val="24"/>
          <w:szCs w:val="24"/>
        </w:rPr>
        <w:t>2. aktivnom suradnjom s nadležnim istražnim tijelima radi potpunog razjašnjenja činjenica i okolnosti u vezi s kaznenim djelom ili propustom;</w:t>
      </w:r>
    </w:p>
    <w:p w:rsidR="001219AA" w:rsidRPr="001219AA" w:rsidRDefault="001219AA" w:rsidP="001219AA">
      <w:pPr>
        <w:spacing w:after="0" w:line="240" w:lineRule="auto"/>
        <w:jc w:val="both"/>
        <w:rPr>
          <w:rFonts w:ascii="Cambria" w:hAnsi="Cambria"/>
          <w:bCs/>
          <w:sz w:val="24"/>
          <w:szCs w:val="24"/>
        </w:rPr>
      </w:pPr>
      <w:r w:rsidRPr="001219AA">
        <w:rPr>
          <w:rFonts w:ascii="Cambria" w:hAnsi="Cambria"/>
          <w:bCs/>
          <w:sz w:val="24"/>
          <w:szCs w:val="24"/>
        </w:rPr>
        <w:t xml:space="preserve">3. odgovarajućim tehničkim, organizacijskim i kadrovskim mjerama radi sprječavanja daljnjih kaznenih djela ili propusta. </w:t>
      </w:r>
    </w:p>
    <w:p w:rsidR="001219AA" w:rsidRPr="001219AA" w:rsidRDefault="001219AA" w:rsidP="001219AA">
      <w:pPr>
        <w:spacing w:after="0" w:line="240" w:lineRule="auto"/>
        <w:jc w:val="both"/>
        <w:rPr>
          <w:rFonts w:ascii="Cambria" w:hAnsi="Cambria"/>
          <w:bCs/>
          <w:sz w:val="24"/>
          <w:szCs w:val="24"/>
        </w:rPr>
      </w:pPr>
    </w:p>
    <w:p w:rsidR="000039D7" w:rsidRDefault="001219AA" w:rsidP="001219AA">
      <w:pPr>
        <w:spacing w:after="0" w:line="240" w:lineRule="auto"/>
        <w:jc w:val="both"/>
        <w:rPr>
          <w:rFonts w:ascii="Cambria" w:hAnsi="Cambria"/>
          <w:bCs/>
          <w:sz w:val="24"/>
          <w:szCs w:val="24"/>
        </w:rPr>
      </w:pPr>
      <w:r w:rsidRPr="001219AA">
        <w:rPr>
          <w:rFonts w:ascii="Cambria" w:hAnsi="Cambria"/>
          <w:bCs/>
          <w:sz w:val="24"/>
          <w:szCs w:val="24"/>
        </w:rPr>
        <w:t xml:space="preserve">U cilju dokazivanja gore navedenih poduzetih mjera, Ponuditelj u ponudi dostavlja dokaze o mjerama koje je poduzeo. </w:t>
      </w:r>
    </w:p>
    <w:p w:rsidR="001219AA" w:rsidRPr="001219AA" w:rsidRDefault="001219AA" w:rsidP="001219AA">
      <w:pPr>
        <w:spacing w:after="0" w:line="240" w:lineRule="auto"/>
        <w:jc w:val="both"/>
        <w:rPr>
          <w:rFonts w:ascii="Cambria" w:hAnsi="Cambria"/>
          <w:bCs/>
          <w:sz w:val="24"/>
          <w:szCs w:val="24"/>
        </w:rPr>
      </w:pPr>
      <w:r w:rsidRPr="001219AA">
        <w:rPr>
          <w:rFonts w:ascii="Cambria" w:hAnsi="Cambria"/>
          <w:bCs/>
          <w:sz w:val="24"/>
          <w:szCs w:val="24"/>
        </w:rPr>
        <w:t xml:space="preserve">Mjere koje je poduzeo gospodarski subjekt, ocjenjuju se uzimajući u obzir težinu i posebne okolnosti kaznenog djela ili propusta i dostavljene dokaze ponuditelja. </w:t>
      </w:r>
    </w:p>
    <w:p w:rsidR="001219AA" w:rsidRPr="001219AA" w:rsidRDefault="001219AA" w:rsidP="001219AA">
      <w:pPr>
        <w:spacing w:after="0" w:line="240" w:lineRule="auto"/>
        <w:jc w:val="both"/>
        <w:rPr>
          <w:rFonts w:ascii="Cambria" w:hAnsi="Cambria"/>
          <w:bCs/>
          <w:sz w:val="24"/>
          <w:szCs w:val="24"/>
        </w:rPr>
      </w:pPr>
    </w:p>
    <w:p w:rsidR="001219AA" w:rsidRPr="001219AA" w:rsidRDefault="001219AA" w:rsidP="001219AA">
      <w:pPr>
        <w:spacing w:after="0" w:line="240" w:lineRule="auto"/>
        <w:jc w:val="both"/>
        <w:rPr>
          <w:rFonts w:ascii="Cambria" w:hAnsi="Cambria"/>
          <w:bCs/>
          <w:sz w:val="24"/>
          <w:szCs w:val="24"/>
        </w:rPr>
      </w:pPr>
      <w:r w:rsidRPr="001219AA">
        <w:rPr>
          <w:rFonts w:ascii="Cambria" w:hAnsi="Cambria"/>
          <w:bCs/>
          <w:sz w:val="24"/>
          <w:szCs w:val="24"/>
        </w:rPr>
        <w:t xml:space="preserve">Naručitelj neće isključiti gospodarskog subjekta iz postupka javne nabave ako je ocijenjeno da su poduzete mjere primjerene. </w:t>
      </w:r>
    </w:p>
    <w:p w:rsidR="001219AA" w:rsidRPr="001219AA" w:rsidRDefault="001219AA" w:rsidP="001219AA">
      <w:pPr>
        <w:spacing w:after="0" w:line="240" w:lineRule="auto"/>
        <w:jc w:val="both"/>
        <w:rPr>
          <w:rFonts w:ascii="Cambria" w:hAnsi="Cambria"/>
          <w:bCs/>
          <w:sz w:val="24"/>
          <w:szCs w:val="24"/>
        </w:rPr>
      </w:pPr>
    </w:p>
    <w:p w:rsidR="001219AA" w:rsidRPr="001219AA" w:rsidRDefault="001219AA" w:rsidP="001219AA">
      <w:pPr>
        <w:spacing w:after="0" w:line="240" w:lineRule="auto"/>
        <w:jc w:val="both"/>
        <w:rPr>
          <w:rFonts w:ascii="Cambria" w:hAnsi="Cambria"/>
          <w:bCs/>
          <w:sz w:val="24"/>
          <w:szCs w:val="24"/>
        </w:rPr>
      </w:pPr>
      <w:r w:rsidRPr="001219AA">
        <w:rPr>
          <w:rFonts w:ascii="Cambria" w:hAnsi="Cambria"/>
          <w:bCs/>
          <w:sz w:val="24"/>
          <w:szCs w:val="24"/>
        </w:rPr>
        <w:t xml:space="preserve">Napomena: Gospodarski subjekt kojem je pravomoćnom presudom određena zabrana sudjelovanja u postupcima javne nabave ili postupcima davanja koncesija na određeno vrijeme nema pravo korištenja mogućnosti dostavljanja dokaza o mjerama koje je </w:t>
      </w:r>
      <w:r w:rsidRPr="001219AA">
        <w:rPr>
          <w:rFonts w:ascii="Cambria" w:hAnsi="Cambria"/>
          <w:bCs/>
          <w:sz w:val="24"/>
          <w:szCs w:val="24"/>
        </w:rPr>
        <w:lastRenderedPageBreak/>
        <w:t xml:space="preserve">poduzeo kako bi dokazao svoju pouzdanost bez obzira na postojanje relevantne osnove za isključenje, sve do isteka roka zabrane u državi u kojoj je presuda na snazi. </w:t>
      </w:r>
    </w:p>
    <w:p w:rsidR="001219AA" w:rsidRPr="001219AA" w:rsidRDefault="001219AA" w:rsidP="001219AA">
      <w:pPr>
        <w:spacing w:after="0" w:line="240" w:lineRule="auto"/>
        <w:jc w:val="both"/>
        <w:rPr>
          <w:rFonts w:ascii="Cambria" w:hAnsi="Cambria"/>
          <w:bCs/>
          <w:sz w:val="24"/>
          <w:szCs w:val="24"/>
        </w:rPr>
      </w:pPr>
    </w:p>
    <w:p w:rsidR="001219AA" w:rsidRPr="001219AA" w:rsidRDefault="001219AA" w:rsidP="001219AA">
      <w:pPr>
        <w:spacing w:after="0" w:line="240" w:lineRule="auto"/>
        <w:jc w:val="both"/>
        <w:rPr>
          <w:rFonts w:ascii="Cambria" w:hAnsi="Cambria"/>
          <w:bCs/>
          <w:sz w:val="24"/>
          <w:szCs w:val="24"/>
        </w:rPr>
      </w:pPr>
      <w:r w:rsidRPr="001219AA">
        <w:rPr>
          <w:rFonts w:ascii="Cambria" w:hAnsi="Cambria"/>
          <w:bCs/>
          <w:sz w:val="24"/>
          <w:szCs w:val="24"/>
        </w:rPr>
        <w:t>Razdoblje isključenja ponuditelja kod kojeg su ostvarene osnove za isključenje je pet godina od dana pravomoćnosti presude, osim ako pravomoćnom presudom nije utvrđeno drukčije.</w:t>
      </w:r>
    </w:p>
    <w:p w:rsidR="001D368B" w:rsidRPr="00E83896" w:rsidRDefault="001D368B" w:rsidP="00CE4F4C">
      <w:pPr>
        <w:spacing w:after="0" w:line="240" w:lineRule="auto"/>
        <w:contextualSpacing/>
        <w:jc w:val="both"/>
        <w:rPr>
          <w:rFonts w:ascii="Cambria" w:hAnsi="Cambria"/>
          <w:spacing w:val="-1"/>
          <w:sz w:val="24"/>
          <w:szCs w:val="24"/>
        </w:rPr>
      </w:pPr>
    </w:p>
    <w:p w:rsidR="001D368B" w:rsidRPr="000039D7" w:rsidRDefault="009B561F" w:rsidP="00CE4F4C">
      <w:pPr>
        <w:spacing w:after="0" w:line="240" w:lineRule="auto"/>
        <w:contextualSpacing/>
        <w:jc w:val="both"/>
        <w:rPr>
          <w:rFonts w:ascii="Cambria" w:hAnsi="Cambria"/>
          <w:b/>
          <w:bCs/>
          <w:sz w:val="24"/>
          <w:szCs w:val="24"/>
        </w:rPr>
      </w:pPr>
      <w:r w:rsidRPr="3912156F">
        <w:rPr>
          <w:rFonts w:ascii="Cambria" w:hAnsi="Cambria"/>
          <w:b/>
          <w:bCs/>
          <w:spacing w:val="-1"/>
          <w:sz w:val="24"/>
          <w:szCs w:val="24"/>
        </w:rPr>
        <w:t>3.1</w:t>
      </w:r>
      <w:r w:rsidR="001D368B" w:rsidRPr="3912156F">
        <w:rPr>
          <w:rFonts w:ascii="Cambria" w:hAnsi="Cambria"/>
          <w:b/>
          <w:bCs/>
          <w:spacing w:val="-1"/>
          <w:sz w:val="24"/>
          <w:szCs w:val="24"/>
        </w:rPr>
        <w:t>.2.</w:t>
      </w:r>
      <w:r w:rsidR="001D368B" w:rsidRPr="00E83896">
        <w:rPr>
          <w:rFonts w:ascii="Cambria" w:hAnsi="Cambria"/>
          <w:b/>
          <w:spacing w:val="-1"/>
          <w:sz w:val="24"/>
          <w:szCs w:val="24"/>
        </w:rPr>
        <w:tab/>
      </w:r>
      <w:r w:rsidR="00C374A4">
        <w:rPr>
          <w:rFonts w:ascii="Cambria" w:hAnsi="Cambria"/>
          <w:b/>
          <w:spacing w:val="-1"/>
          <w:sz w:val="24"/>
          <w:szCs w:val="24"/>
        </w:rPr>
        <w:t xml:space="preserve">U skladu sa člankom 252. stavkom 1. ZJN 2016, </w:t>
      </w:r>
      <w:r w:rsidR="001D368B" w:rsidRPr="3912156F">
        <w:rPr>
          <w:rFonts w:ascii="Cambria" w:hAnsi="Cambria"/>
          <w:b/>
          <w:bCs/>
          <w:spacing w:val="-1"/>
          <w:sz w:val="24"/>
          <w:szCs w:val="24"/>
        </w:rPr>
        <w:t>Naručitelj je obavezan isključiti gospodarskog subjekta iz postupka javne nabave ako utvrdi da gospodarski subjekt nije ispunio obveze plaćanja dospjelih poreznih obveza i obveza za mirovinsko i zdravstveno osiguranje:</w:t>
      </w:r>
    </w:p>
    <w:p w:rsidR="000D7603" w:rsidRPr="000039D7" w:rsidRDefault="001D368B" w:rsidP="000039D7">
      <w:pPr>
        <w:pStyle w:val="Odlomakpopisa"/>
        <w:numPr>
          <w:ilvl w:val="0"/>
          <w:numId w:val="2"/>
        </w:numPr>
        <w:spacing w:after="0" w:line="240" w:lineRule="auto"/>
        <w:jc w:val="both"/>
        <w:rPr>
          <w:rFonts w:ascii="Cambria" w:hAnsi="Cambria"/>
          <w:sz w:val="24"/>
          <w:szCs w:val="24"/>
        </w:rPr>
      </w:pPr>
      <w:r w:rsidRPr="00E83896">
        <w:rPr>
          <w:rFonts w:ascii="Cambria" w:hAnsi="Cambria"/>
          <w:spacing w:val="-1"/>
          <w:sz w:val="24"/>
          <w:szCs w:val="24"/>
        </w:rPr>
        <w:t>u Republici Hrvatskoj, ako gospodarski subjekt ima poslovni nastan u Republici Hrvatskoj, ili</w:t>
      </w:r>
    </w:p>
    <w:p w:rsidR="001D368B" w:rsidRPr="00E83896" w:rsidRDefault="00276048" w:rsidP="720EBDAB">
      <w:pPr>
        <w:pStyle w:val="Odlomakpopisa"/>
        <w:numPr>
          <w:ilvl w:val="0"/>
          <w:numId w:val="2"/>
        </w:numPr>
        <w:spacing w:after="0" w:line="240" w:lineRule="auto"/>
        <w:jc w:val="both"/>
        <w:rPr>
          <w:rFonts w:ascii="Cambria" w:hAnsi="Cambria"/>
          <w:sz w:val="24"/>
          <w:szCs w:val="24"/>
        </w:rPr>
      </w:pPr>
      <w:r>
        <w:rPr>
          <w:rFonts w:ascii="Cambria" w:hAnsi="Cambria"/>
          <w:spacing w:val="-1"/>
          <w:sz w:val="24"/>
          <w:szCs w:val="24"/>
        </w:rPr>
        <w:t>u Republici H</w:t>
      </w:r>
      <w:r w:rsidR="001D368B" w:rsidRPr="00E83896">
        <w:rPr>
          <w:rFonts w:ascii="Cambria" w:hAnsi="Cambria"/>
          <w:spacing w:val="-1"/>
          <w:sz w:val="24"/>
          <w:szCs w:val="24"/>
        </w:rPr>
        <w:t xml:space="preserve">rvatskoj ili u državi poslovnog nastana gospodarskog subjekta, ako gospodarski subjekt nema poslovni nastan u Republici Hrvatskoj. </w:t>
      </w:r>
    </w:p>
    <w:p w:rsidR="001D368B" w:rsidRPr="00E83896" w:rsidRDefault="001D368B" w:rsidP="00CE4F4C">
      <w:pPr>
        <w:spacing w:after="0" w:line="240" w:lineRule="auto"/>
        <w:contextualSpacing/>
        <w:jc w:val="both"/>
        <w:rPr>
          <w:rFonts w:ascii="Cambria" w:hAnsi="Cambria"/>
          <w:spacing w:val="-1"/>
          <w:sz w:val="24"/>
          <w:szCs w:val="24"/>
        </w:rPr>
      </w:pPr>
    </w:p>
    <w:p w:rsidR="001D368B" w:rsidRPr="00E83896" w:rsidRDefault="001D368B" w:rsidP="720EBDAB">
      <w:pPr>
        <w:spacing w:after="0" w:line="240" w:lineRule="auto"/>
        <w:contextualSpacing/>
        <w:jc w:val="both"/>
        <w:rPr>
          <w:rFonts w:ascii="Cambria" w:hAnsi="Cambria"/>
          <w:sz w:val="24"/>
          <w:szCs w:val="24"/>
        </w:rPr>
      </w:pPr>
      <w:r w:rsidRPr="00E83896">
        <w:rPr>
          <w:rFonts w:ascii="Cambria" w:hAnsi="Cambria"/>
          <w:spacing w:val="-1"/>
          <w:sz w:val="24"/>
          <w:szCs w:val="24"/>
        </w:rPr>
        <w:t>Naručitelj neće isključiti gospodarskog subjekta iz postupka javne nabave ako mu sukladno posebnom propisu plaćanje obveza nije dopušteno ili mu je odobrena odgoda plaćanja.</w:t>
      </w:r>
    </w:p>
    <w:p w:rsidR="001D368B" w:rsidRPr="00E83896" w:rsidRDefault="001D368B" w:rsidP="00CE4F4C">
      <w:pPr>
        <w:spacing w:after="0" w:line="240" w:lineRule="auto"/>
        <w:contextualSpacing/>
        <w:jc w:val="both"/>
        <w:rPr>
          <w:rFonts w:ascii="Cambria" w:hAnsi="Cambria"/>
          <w:spacing w:val="-1"/>
          <w:sz w:val="24"/>
          <w:szCs w:val="24"/>
        </w:rPr>
      </w:pPr>
    </w:p>
    <w:p w:rsidR="000D7603" w:rsidRPr="0069748C" w:rsidRDefault="001D368B" w:rsidP="0069748C">
      <w:pPr>
        <w:spacing w:after="0" w:line="240" w:lineRule="auto"/>
        <w:contextualSpacing/>
        <w:jc w:val="both"/>
        <w:rPr>
          <w:rFonts w:ascii="Cambria" w:hAnsi="Cambria"/>
          <w:sz w:val="24"/>
          <w:szCs w:val="24"/>
        </w:rPr>
      </w:pPr>
      <w:r w:rsidRPr="00E83896">
        <w:rPr>
          <w:rFonts w:ascii="Cambria" w:hAnsi="Cambria"/>
          <w:spacing w:val="-1"/>
          <w:sz w:val="24"/>
          <w:szCs w:val="24"/>
        </w:rPr>
        <w:t xml:space="preserve">Za potrebe utvrđivanja okolnosti iz </w:t>
      </w:r>
      <w:r w:rsidR="004D14E2" w:rsidRPr="00E83896">
        <w:rPr>
          <w:rFonts w:ascii="Cambria" w:hAnsi="Cambria"/>
          <w:spacing w:val="-1"/>
          <w:sz w:val="24"/>
          <w:szCs w:val="24"/>
        </w:rPr>
        <w:t>točke</w:t>
      </w:r>
      <w:r w:rsidRPr="00E83896">
        <w:rPr>
          <w:rFonts w:ascii="Cambria" w:hAnsi="Cambria"/>
          <w:spacing w:val="-1"/>
          <w:sz w:val="24"/>
          <w:szCs w:val="24"/>
        </w:rPr>
        <w:t xml:space="preserve"> </w:t>
      </w:r>
      <w:r w:rsidR="004D14E2" w:rsidRPr="00E83896">
        <w:rPr>
          <w:rFonts w:ascii="Cambria" w:hAnsi="Cambria"/>
          <w:spacing w:val="-1"/>
          <w:sz w:val="24"/>
          <w:szCs w:val="24"/>
        </w:rPr>
        <w:t>3</w:t>
      </w:r>
      <w:r w:rsidRPr="00E83896">
        <w:rPr>
          <w:rFonts w:ascii="Cambria" w:hAnsi="Cambria"/>
          <w:spacing w:val="-1"/>
          <w:sz w:val="24"/>
          <w:szCs w:val="24"/>
        </w:rPr>
        <w:t>.</w:t>
      </w:r>
      <w:r w:rsidR="004D14E2" w:rsidRPr="00E83896">
        <w:rPr>
          <w:rFonts w:ascii="Cambria" w:hAnsi="Cambria"/>
          <w:spacing w:val="-1"/>
          <w:sz w:val="24"/>
          <w:szCs w:val="24"/>
        </w:rPr>
        <w:t>1.</w:t>
      </w:r>
      <w:r w:rsidRPr="00E83896">
        <w:rPr>
          <w:rFonts w:ascii="Cambria" w:hAnsi="Cambria"/>
          <w:spacing w:val="-1"/>
          <w:sz w:val="24"/>
          <w:szCs w:val="24"/>
        </w:rPr>
        <w:t>2</w:t>
      </w:r>
      <w:r w:rsidR="004D14E2" w:rsidRPr="00E83896">
        <w:rPr>
          <w:rFonts w:ascii="Cambria" w:hAnsi="Cambria"/>
          <w:spacing w:val="-1"/>
          <w:sz w:val="24"/>
          <w:szCs w:val="24"/>
        </w:rPr>
        <w:t>.</w:t>
      </w:r>
      <w:r w:rsidRPr="00E83896">
        <w:rPr>
          <w:rFonts w:ascii="Cambria" w:hAnsi="Cambria"/>
          <w:spacing w:val="-1"/>
          <w:sz w:val="24"/>
          <w:szCs w:val="24"/>
        </w:rPr>
        <w:t xml:space="preserve">, </w:t>
      </w:r>
      <w:r w:rsidRPr="3912156F">
        <w:rPr>
          <w:rFonts w:ascii="Cambria" w:hAnsi="Cambria"/>
          <w:b/>
          <w:bCs/>
          <w:spacing w:val="-1"/>
          <w:sz w:val="24"/>
          <w:szCs w:val="24"/>
        </w:rPr>
        <w:t>gospodarski subjekt u ponudi dostavlja</w:t>
      </w:r>
      <w:r w:rsidRPr="00E83896">
        <w:rPr>
          <w:rFonts w:ascii="Cambria" w:hAnsi="Cambria"/>
          <w:spacing w:val="-1"/>
          <w:sz w:val="24"/>
          <w:szCs w:val="24"/>
        </w:rPr>
        <w:t xml:space="preserve">: </w:t>
      </w:r>
    </w:p>
    <w:p w:rsidR="001D368B" w:rsidRPr="00E83896" w:rsidRDefault="001D368B" w:rsidP="720EBDAB">
      <w:pPr>
        <w:pStyle w:val="Odlomakpopisa"/>
        <w:numPr>
          <w:ilvl w:val="0"/>
          <w:numId w:val="2"/>
        </w:numPr>
        <w:shd w:val="clear" w:color="auto" w:fill="EAF1DD" w:themeFill="accent3" w:themeFillTint="33"/>
        <w:spacing w:after="0" w:line="240" w:lineRule="auto"/>
        <w:jc w:val="both"/>
        <w:rPr>
          <w:rFonts w:ascii="Cambria" w:hAnsi="Cambria"/>
          <w:sz w:val="24"/>
          <w:szCs w:val="24"/>
        </w:rPr>
      </w:pPr>
      <w:r w:rsidRPr="3912156F">
        <w:rPr>
          <w:rFonts w:ascii="Cambria" w:hAnsi="Cambria"/>
          <w:b/>
          <w:bCs/>
          <w:spacing w:val="-1"/>
          <w:sz w:val="24"/>
          <w:szCs w:val="24"/>
        </w:rPr>
        <w:t xml:space="preserve">ispunjeni </w:t>
      </w:r>
      <w:r w:rsidR="00C374A4">
        <w:rPr>
          <w:rFonts w:ascii="Cambria" w:hAnsi="Cambria"/>
          <w:b/>
          <w:bCs/>
          <w:spacing w:val="-1"/>
          <w:sz w:val="24"/>
          <w:szCs w:val="24"/>
        </w:rPr>
        <w:t>e-</w:t>
      </w:r>
      <w:r w:rsidRPr="3912156F">
        <w:rPr>
          <w:rFonts w:ascii="Cambria" w:hAnsi="Cambria"/>
          <w:b/>
          <w:bCs/>
          <w:spacing w:val="-1"/>
          <w:sz w:val="24"/>
          <w:szCs w:val="24"/>
        </w:rPr>
        <w:t xml:space="preserve">ESPD obrazac </w:t>
      </w:r>
      <w:r w:rsidRPr="00E83896">
        <w:rPr>
          <w:rFonts w:ascii="Cambria" w:hAnsi="Cambria"/>
          <w:spacing w:val="-1"/>
          <w:sz w:val="24"/>
          <w:szCs w:val="24"/>
        </w:rPr>
        <w:t xml:space="preserve">(Dio III. Osnove za isključenje, Odjeljak B: Osnove povezane s plaćanjem poreza ili doprinosa za socijalno osiguranje) za sve gospodarske subjekte u ponudi. </w:t>
      </w:r>
    </w:p>
    <w:p w:rsidR="004D14E2" w:rsidRPr="00E83896" w:rsidRDefault="004D14E2" w:rsidP="00CE4F4C">
      <w:pPr>
        <w:spacing w:after="0" w:line="240" w:lineRule="auto"/>
        <w:contextualSpacing/>
        <w:jc w:val="both"/>
        <w:rPr>
          <w:rFonts w:ascii="Cambria" w:hAnsi="Cambria"/>
          <w:spacing w:val="-1"/>
          <w:sz w:val="24"/>
          <w:szCs w:val="24"/>
        </w:rPr>
      </w:pPr>
    </w:p>
    <w:p w:rsidR="004D14E2" w:rsidRDefault="00C374A4" w:rsidP="00CE4F4C">
      <w:pPr>
        <w:spacing w:after="0" w:line="240" w:lineRule="auto"/>
        <w:contextualSpacing/>
        <w:jc w:val="both"/>
        <w:rPr>
          <w:rFonts w:ascii="Cambria" w:hAnsi="Cambria"/>
          <w:spacing w:val="-1"/>
          <w:sz w:val="24"/>
          <w:szCs w:val="24"/>
        </w:rPr>
      </w:pPr>
      <w:r w:rsidRPr="00C374A4">
        <w:rPr>
          <w:rFonts w:ascii="Cambria" w:hAnsi="Cambria"/>
          <w:spacing w:val="-1"/>
          <w:sz w:val="24"/>
          <w:szCs w:val="24"/>
        </w:rPr>
        <w:t xml:space="preserve">Naručitelj će prije donošenja odluke o odabiru od ponuditelja koji je dostavio ekonomski najpovoljniju ponudu zatražiti da u primjerenom roku, ne kraćem od 5 (pet) dana, dostavi ažurirane popratne dokumente kojim dokazuje da ne postoje osnove za isključenje iz </w:t>
      </w:r>
      <w:proofErr w:type="spellStart"/>
      <w:r w:rsidRPr="00C374A4">
        <w:rPr>
          <w:rFonts w:ascii="Cambria" w:hAnsi="Cambria"/>
          <w:spacing w:val="-1"/>
          <w:sz w:val="24"/>
          <w:szCs w:val="24"/>
        </w:rPr>
        <w:t>toč</w:t>
      </w:r>
      <w:proofErr w:type="spellEnd"/>
      <w:r w:rsidRPr="00C374A4">
        <w:rPr>
          <w:rFonts w:ascii="Cambria" w:hAnsi="Cambria"/>
          <w:spacing w:val="-1"/>
          <w:sz w:val="24"/>
          <w:szCs w:val="24"/>
        </w:rPr>
        <w:t>. 3.</w:t>
      </w:r>
      <w:r w:rsidR="00891742">
        <w:rPr>
          <w:rFonts w:ascii="Cambria" w:hAnsi="Cambria"/>
          <w:spacing w:val="-1"/>
          <w:sz w:val="24"/>
          <w:szCs w:val="24"/>
        </w:rPr>
        <w:t>1.</w:t>
      </w:r>
      <w:r w:rsidRPr="00C374A4">
        <w:rPr>
          <w:rFonts w:ascii="Cambria" w:hAnsi="Cambria"/>
          <w:spacing w:val="-1"/>
          <w:sz w:val="24"/>
          <w:szCs w:val="24"/>
        </w:rPr>
        <w:t>2. Dokumentacije o nabavi (osim ako već ne posjeduje te dokumente)</w:t>
      </w:r>
      <w:r>
        <w:rPr>
          <w:rFonts w:ascii="Cambria" w:hAnsi="Cambria"/>
          <w:spacing w:val="-1"/>
          <w:sz w:val="24"/>
          <w:szCs w:val="24"/>
        </w:rPr>
        <w:t>.</w:t>
      </w:r>
    </w:p>
    <w:p w:rsidR="00C374A4" w:rsidRPr="00E83896" w:rsidRDefault="00C374A4" w:rsidP="00CE4F4C">
      <w:pPr>
        <w:spacing w:after="0" w:line="240" w:lineRule="auto"/>
        <w:contextualSpacing/>
        <w:jc w:val="both"/>
        <w:rPr>
          <w:rFonts w:ascii="Cambria" w:hAnsi="Cambria"/>
          <w:spacing w:val="-1"/>
          <w:sz w:val="24"/>
          <w:szCs w:val="24"/>
        </w:rPr>
      </w:pPr>
    </w:p>
    <w:p w:rsidR="001D368B" w:rsidRPr="00E83896" w:rsidRDefault="001D368B" w:rsidP="720EBDAB">
      <w:pPr>
        <w:spacing w:after="0" w:line="240" w:lineRule="auto"/>
        <w:contextualSpacing/>
        <w:jc w:val="both"/>
        <w:rPr>
          <w:rFonts w:ascii="Cambria" w:hAnsi="Cambria"/>
          <w:sz w:val="24"/>
          <w:szCs w:val="24"/>
        </w:rPr>
      </w:pPr>
      <w:r w:rsidRPr="00E83896">
        <w:rPr>
          <w:rFonts w:ascii="Cambria" w:hAnsi="Cambria"/>
          <w:spacing w:val="-1"/>
          <w:sz w:val="24"/>
          <w:szCs w:val="24"/>
        </w:rPr>
        <w:t>Naručitelj će prihvatit</w:t>
      </w:r>
      <w:r w:rsidR="00A05464">
        <w:rPr>
          <w:rFonts w:ascii="Cambria" w:hAnsi="Cambria"/>
          <w:spacing w:val="-1"/>
          <w:sz w:val="24"/>
          <w:szCs w:val="24"/>
        </w:rPr>
        <w:t>i</w:t>
      </w:r>
      <w:r w:rsidR="00106F27">
        <w:rPr>
          <w:rFonts w:ascii="Cambria" w:hAnsi="Cambria"/>
          <w:spacing w:val="-1"/>
          <w:sz w:val="24"/>
          <w:szCs w:val="24"/>
        </w:rPr>
        <w:t xml:space="preserve"> ka</w:t>
      </w:r>
      <w:r w:rsidRPr="00E83896">
        <w:rPr>
          <w:rFonts w:ascii="Cambria" w:hAnsi="Cambria"/>
          <w:spacing w:val="-1"/>
          <w:sz w:val="24"/>
          <w:szCs w:val="24"/>
        </w:rPr>
        <w:t xml:space="preserve">o dovoljan dokaz da ne postoje osnove za isključenje gospodarskog subjekta iz </w:t>
      </w:r>
      <w:r w:rsidR="004D14E2" w:rsidRPr="00E83896">
        <w:rPr>
          <w:rFonts w:ascii="Cambria" w:hAnsi="Cambria"/>
          <w:spacing w:val="-1"/>
          <w:sz w:val="24"/>
          <w:szCs w:val="24"/>
        </w:rPr>
        <w:t>točke 3.1</w:t>
      </w:r>
      <w:r w:rsidRPr="00E83896">
        <w:rPr>
          <w:rFonts w:ascii="Cambria" w:hAnsi="Cambria"/>
          <w:spacing w:val="-1"/>
          <w:sz w:val="24"/>
          <w:szCs w:val="24"/>
        </w:rPr>
        <w:t>.2</w:t>
      </w:r>
      <w:r w:rsidR="004D14E2" w:rsidRPr="00E83896">
        <w:rPr>
          <w:rFonts w:ascii="Cambria" w:hAnsi="Cambria"/>
          <w:spacing w:val="-1"/>
          <w:sz w:val="24"/>
          <w:szCs w:val="24"/>
        </w:rPr>
        <w:t>.</w:t>
      </w:r>
      <w:r w:rsidR="00370A21" w:rsidRPr="00E83896">
        <w:rPr>
          <w:rFonts w:ascii="Cambria" w:hAnsi="Cambria"/>
          <w:spacing w:val="-1"/>
          <w:sz w:val="24"/>
          <w:szCs w:val="24"/>
        </w:rPr>
        <w:t xml:space="preserve"> sljedeće ažurirane popratne dokumente</w:t>
      </w:r>
      <w:r w:rsidRPr="00E83896">
        <w:rPr>
          <w:rFonts w:ascii="Cambria" w:hAnsi="Cambria"/>
          <w:spacing w:val="-1"/>
          <w:sz w:val="24"/>
          <w:szCs w:val="24"/>
        </w:rPr>
        <w:t xml:space="preserve">: </w:t>
      </w:r>
    </w:p>
    <w:p w:rsidR="000D7603" w:rsidRPr="00E83896" w:rsidRDefault="000D7603" w:rsidP="000D7603">
      <w:pPr>
        <w:pStyle w:val="Odlomakpopisa"/>
        <w:spacing w:after="0" w:line="240" w:lineRule="auto"/>
        <w:jc w:val="both"/>
        <w:rPr>
          <w:rFonts w:ascii="Cambria" w:hAnsi="Cambria"/>
          <w:b/>
          <w:spacing w:val="-1"/>
          <w:sz w:val="24"/>
          <w:szCs w:val="24"/>
        </w:rPr>
      </w:pPr>
    </w:p>
    <w:p w:rsidR="001D368B" w:rsidRPr="00E83896" w:rsidRDefault="001D368B" w:rsidP="720EBDAB">
      <w:pPr>
        <w:pStyle w:val="Odlomakpopisa"/>
        <w:numPr>
          <w:ilvl w:val="0"/>
          <w:numId w:val="2"/>
        </w:numPr>
        <w:spacing w:after="0" w:line="240" w:lineRule="auto"/>
        <w:jc w:val="both"/>
        <w:rPr>
          <w:rFonts w:ascii="Cambria" w:hAnsi="Cambria"/>
          <w:b/>
          <w:bCs/>
          <w:sz w:val="24"/>
          <w:szCs w:val="24"/>
        </w:rPr>
      </w:pPr>
      <w:r w:rsidRPr="3912156F">
        <w:rPr>
          <w:rFonts w:ascii="Cambria" w:hAnsi="Cambria"/>
          <w:b/>
          <w:bCs/>
          <w:spacing w:val="-1"/>
          <w:sz w:val="24"/>
          <w:szCs w:val="24"/>
        </w:rPr>
        <w:t xml:space="preserve">potvrdu porezne uprave ili drugog nadležnog tijela u državi poslovnog nastana gospodarskog subjekta </w:t>
      </w:r>
      <w:r w:rsidRPr="00E83896">
        <w:rPr>
          <w:rFonts w:ascii="Cambria" w:hAnsi="Cambria"/>
          <w:spacing w:val="-1"/>
          <w:sz w:val="24"/>
          <w:szCs w:val="24"/>
        </w:rPr>
        <w:t>kojom se dokazuje da ne postoje</w:t>
      </w:r>
      <w:r w:rsidR="004266A8" w:rsidRPr="00E83896">
        <w:rPr>
          <w:rFonts w:ascii="Cambria" w:hAnsi="Cambria"/>
          <w:spacing w:val="-1"/>
          <w:sz w:val="24"/>
          <w:szCs w:val="24"/>
        </w:rPr>
        <w:t xml:space="preserve"> navedene osnove za isključenje</w:t>
      </w:r>
      <w:r w:rsidR="00C374A4">
        <w:rPr>
          <w:rFonts w:ascii="Cambria" w:hAnsi="Cambria"/>
          <w:spacing w:val="-1"/>
          <w:sz w:val="24"/>
          <w:szCs w:val="24"/>
        </w:rPr>
        <w:t xml:space="preserve"> iz članka 252. stavka 1. ZJN 2016</w:t>
      </w:r>
    </w:p>
    <w:p w:rsidR="000D7603" w:rsidRPr="00E83896" w:rsidRDefault="000D7603" w:rsidP="000D7603">
      <w:pPr>
        <w:pStyle w:val="Odlomakpopisa"/>
        <w:spacing w:after="0" w:line="240" w:lineRule="auto"/>
        <w:jc w:val="both"/>
        <w:rPr>
          <w:rFonts w:ascii="Cambria" w:hAnsi="Cambria"/>
          <w:b/>
          <w:spacing w:val="-1"/>
          <w:sz w:val="24"/>
          <w:szCs w:val="24"/>
        </w:rPr>
      </w:pPr>
    </w:p>
    <w:p w:rsidR="00C374A4" w:rsidRPr="001219AA" w:rsidRDefault="004266A8" w:rsidP="00127CDE">
      <w:pPr>
        <w:pStyle w:val="Odlomakpopisa"/>
        <w:numPr>
          <w:ilvl w:val="0"/>
          <w:numId w:val="2"/>
        </w:numPr>
        <w:spacing w:after="0" w:line="240" w:lineRule="auto"/>
        <w:jc w:val="both"/>
        <w:rPr>
          <w:rFonts w:ascii="Cambria" w:hAnsi="Cambria"/>
          <w:b/>
          <w:bCs/>
          <w:sz w:val="24"/>
          <w:szCs w:val="24"/>
        </w:rPr>
      </w:pPr>
      <w:r w:rsidRPr="00E83896">
        <w:rPr>
          <w:rFonts w:ascii="Cambria" w:hAnsi="Cambria"/>
          <w:spacing w:val="-1"/>
          <w:sz w:val="24"/>
          <w:szCs w:val="24"/>
        </w:rPr>
        <w:t>a</w:t>
      </w:r>
      <w:r w:rsidR="001D368B" w:rsidRPr="00E83896">
        <w:rPr>
          <w:rFonts w:ascii="Cambria" w:hAnsi="Cambria"/>
          <w:spacing w:val="-1"/>
          <w:sz w:val="24"/>
          <w:szCs w:val="24"/>
        </w:rPr>
        <w:t>ko se u državi poslovnog nastana gospodarskog subjekta ne izdaju takvi dokumenti ili ako ne obuhvaćaju sve okolnosti, oni mogu biti zamijenjeni</w:t>
      </w:r>
      <w:r w:rsidR="001D368B" w:rsidRPr="3912156F">
        <w:rPr>
          <w:rFonts w:ascii="Cambria" w:hAnsi="Cambria"/>
          <w:b/>
          <w:bCs/>
          <w:spacing w:val="-1"/>
          <w:sz w:val="24"/>
          <w:szCs w:val="24"/>
        </w:rPr>
        <w:t xml:space="preserve"> izjavom pod prisegom </w:t>
      </w:r>
      <w:r w:rsidR="001D368B" w:rsidRPr="00E83896">
        <w:rPr>
          <w:rFonts w:ascii="Cambria" w:hAnsi="Cambria"/>
          <w:spacing w:val="-1"/>
          <w:sz w:val="24"/>
          <w:szCs w:val="24"/>
        </w:rPr>
        <w:t>ili, ako izjava pod prisegom prema pravu dotične države ne postoji,</w:t>
      </w:r>
      <w:r w:rsidR="001D368B" w:rsidRPr="3912156F">
        <w:rPr>
          <w:rFonts w:ascii="Cambria" w:hAnsi="Cambria"/>
          <w:b/>
          <w:bCs/>
          <w:spacing w:val="-1"/>
          <w:sz w:val="24"/>
          <w:szCs w:val="24"/>
        </w:rPr>
        <w:t xml:space="preserve"> izjavom davatelja s ovjerenim potpisom kod nadležne sudske ili upravne vlasti, javnog bilježnika ili strukovnog ili trgovinskog tijela u državi poslovnog nastana gospodarskog subjekta, odnosno državi čiji je osoba državljanin.</w:t>
      </w:r>
    </w:p>
    <w:p w:rsidR="002B5C4F" w:rsidRDefault="002B5C4F" w:rsidP="00127CDE">
      <w:pPr>
        <w:spacing w:after="0" w:line="240" w:lineRule="auto"/>
        <w:jc w:val="both"/>
        <w:rPr>
          <w:rFonts w:ascii="Cambria" w:hAnsi="Cambria"/>
          <w:b/>
          <w:bCs/>
          <w:sz w:val="24"/>
          <w:szCs w:val="24"/>
        </w:rPr>
      </w:pPr>
    </w:p>
    <w:p w:rsidR="00846A9B" w:rsidRDefault="00C374A4" w:rsidP="00CE4F4C">
      <w:pPr>
        <w:spacing w:after="0" w:line="240" w:lineRule="auto"/>
        <w:contextualSpacing/>
        <w:jc w:val="both"/>
        <w:rPr>
          <w:rFonts w:ascii="Cambria" w:hAnsi="Cambria"/>
          <w:spacing w:val="-1"/>
          <w:sz w:val="24"/>
          <w:szCs w:val="24"/>
        </w:rPr>
      </w:pPr>
      <w:bookmarkStart w:id="29" w:name="_Hlk515248024"/>
      <w:r w:rsidRPr="00C374A4">
        <w:rPr>
          <w:rFonts w:ascii="Cambria" w:hAnsi="Cambria"/>
          <w:spacing w:val="-1"/>
          <w:sz w:val="24"/>
          <w:szCs w:val="24"/>
        </w:rPr>
        <w:t xml:space="preserve">Iznimno, u skladu sa člankom 253. ZJN 2016 Naručitelj može odustati od isključenja gospodarskog subjekta kod kojeg je stečen razlog za isključenje iz ove točke </w:t>
      </w:r>
      <w:r w:rsidRPr="00C374A4">
        <w:rPr>
          <w:rFonts w:ascii="Cambria" w:hAnsi="Cambria"/>
          <w:spacing w:val="-1"/>
          <w:sz w:val="24"/>
          <w:szCs w:val="24"/>
        </w:rPr>
        <w:lastRenderedPageBreak/>
        <w:t>Dokumentacije o nabavi zbog bitnih zahtjeva koji se odnose na javni interes kao što je javno zdravlje ili zaštita okoliša.</w:t>
      </w:r>
    </w:p>
    <w:bookmarkEnd w:id="29"/>
    <w:p w:rsidR="00C374A4" w:rsidRPr="00E83896" w:rsidRDefault="00C374A4" w:rsidP="00CE4F4C">
      <w:pPr>
        <w:spacing w:after="0" w:line="240" w:lineRule="auto"/>
        <w:contextualSpacing/>
        <w:jc w:val="both"/>
        <w:rPr>
          <w:rFonts w:ascii="Cambria" w:hAnsi="Cambria"/>
          <w:spacing w:val="-1"/>
          <w:sz w:val="24"/>
          <w:szCs w:val="24"/>
        </w:rPr>
      </w:pPr>
    </w:p>
    <w:p w:rsidR="00B631EE" w:rsidRDefault="001D368B" w:rsidP="720EBDAB">
      <w:pPr>
        <w:spacing w:after="0" w:line="240" w:lineRule="auto"/>
        <w:contextualSpacing/>
        <w:jc w:val="both"/>
        <w:rPr>
          <w:rFonts w:ascii="Cambria" w:hAnsi="Cambria"/>
          <w:spacing w:val="-1"/>
          <w:sz w:val="24"/>
          <w:szCs w:val="24"/>
        </w:rPr>
      </w:pPr>
      <w:r w:rsidRPr="00E83896">
        <w:rPr>
          <w:rFonts w:ascii="Cambria" w:hAnsi="Cambria"/>
          <w:spacing w:val="-1"/>
          <w:sz w:val="24"/>
          <w:szCs w:val="24"/>
        </w:rPr>
        <w:t xml:space="preserve">Odredbe </w:t>
      </w:r>
      <w:r w:rsidR="004266A8" w:rsidRPr="00E83896">
        <w:rPr>
          <w:rFonts w:ascii="Cambria" w:hAnsi="Cambria"/>
          <w:spacing w:val="-1"/>
          <w:sz w:val="24"/>
          <w:szCs w:val="24"/>
        </w:rPr>
        <w:t>točki 3.1.1. i 3.1.2.</w:t>
      </w:r>
      <w:r w:rsidRPr="00E83896">
        <w:rPr>
          <w:rFonts w:ascii="Cambria" w:hAnsi="Cambria"/>
          <w:spacing w:val="-1"/>
          <w:sz w:val="24"/>
          <w:szCs w:val="24"/>
        </w:rPr>
        <w:t xml:space="preserve"> odnose se i na podugovaratelje. </w:t>
      </w:r>
    </w:p>
    <w:p w:rsidR="001D368B" w:rsidRPr="00E83896" w:rsidRDefault="001D368B" w:rsidP="720EBDAB">
      <w:pPr>
        <w:spacing w:after="0" w:line="240" w:lineRule="auto"/>
        <w:contextualSpacing/>
        <w:jc w:val="both"/>
        <w:rPr>
          <w:rFonts w:ascii="Cambria" w:hAnsi="Cambria"/>
          <w:sz w:val="24"/>
          <w:szCs w:val="24"/>
        </w:rPr>
      </w:pPr>
      <w:r w:rsidRPr="00E83896">
        <w:rPr>
          <w:rFonts w:ascii="Cambria" w:hAnsi="Cambria"/>
          <w:spacing w:val="-1"/>
          <w:sz w:val="24"/>
          <w:szCs w:val="24"/>
        </w:rPr>
        <w:t>Ako Naručitelj utvrdi da postoji osnova za isključenje podugovaratelja, zatražiti će od gospodarskog subjekta zamjenu tog podugovaratelja u primjernom roku, ne kraćem od 5 dana</w:t>
      </w:r>
      <w:r w:rsidR="006E6F99">
        <w:rPr>
          <w:rFonts w:ascii="Cambria" w:hAnsi="Cambria"/>
          <w:spacing w:val="-1"/>
          <w:sz w:val="24"/>
          <w:szCs w:val="24"/>
        </w:rPr>
        <w:t xml:space="preserve"> od primitka zahtjeva</w:t>
      </w:r>
      <w:r w:rsidRPr="00E83896">
        <w:rPr>
          <w:rFonts w:ascii="Cambria" w:hAnsi="Cambria"/>
          <w:spacing w:val="-1"/>
          <w:sz w:val="24"/>
          <w:szCs w:val="24"/>
        </w:rPr>
        <w:t>.</w:t>
      </w:r>
    </w:p>
    <w:p w:rsidR="004266A8" w:rsidRPr="00E83896" w:rsidRDefault="004266A8" w:rsidP="00CE4F4C">
      <w:pPr>
        <w:spacing w:after="0" w:line="240" w:lineRule="auto"/>
        <w:contextualSpacing/>
        <w:jc w:val="both"/>
        <w:rPr>
          <w:rFonts w:ascii="Cambria" w:hAnsi="Cambria"/>
          <w:spacing w:val="-1"/>
          <w:sz w:val="24"/>
          <w:szCs w:val="24"/>
        </w:rPr>
      </w:pPr>
    </w:p>
    <w:p w:rsidR="00563936" w:rsidRDefault="001D368B"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Odredbe </w:t>
      </w:r>
      <w:r w:rsidR="004266A8" w:rsidRPr="00E83896">
        <w:rPr>
          <w:rFonts w:ascii="Cambria" w:hAnsi="Cambria"/>
          <w:spacing w:val="-1"/>
          <w:sz w:val="24"/>
          <w:szCs w:val="24"/>
        </w:rPr>
        <w:t>točki 3.1.1. i 3.1.2.</w:t>
      </w:r>
      <w:r w:rsidRPr="00E83896">
        <w:rPr>
          <w:rFonts w:ascii="Cambria" w:hAnsi="Cambria"/>
          <w:spacing w:val="-1"/>
          <w:sz w:val="24"/>
          <w:szCs w:val="24"/>
        </w:rPr>
        <w:t xml:space="preserve">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797472" w:rsidRDefault="00797472" w:rsidP="00CE4F4C">
      <w:pPr>
        <w:spacing w:after="0" w:line="240" w:lineRule="auto"/>
        <w:contextualSpacing/>
        <w:jc w:val="both"/>
        <w:rPr>
          <w:rFonts w:ascii="Cambria" w:hAnsi="Cambria"/>
          <w:spacing w:val="-1"/>
          <w:sz w:val="24"/>
          <w:szCs w:val="24"/>
        </w:rPr>
      </w:pPr>
    </w:p>
    <w:p w:rsidR="00AA1A18" w:rsidRPr="00F80167" w:rsidRDefault="00843AFF" w:rsidP="00AA1A18">
      <w:pPr>
        <w:jc w:val="both"/>
        <w:rPr>
          <w:rFonts w:asciiTheme="majorHAnsi" w:hAnsiTheme="majorHAnsi" w:cs="Arial"/>
          <w:b/>
          <w:color w:val="000000" w:themeColor="text1"/>
          <w:sz w:val="24"/>
          <w:szCs w:val="24"/>
        </w:rPr>
      </w:pPr>
      <w:r w:rsidRPr="00F80167">
        <w:rPr>
          <w:rFonts w:asciiTheme="majorHAnsi" w:hAnsiTheme="majorHAnsi" w:cs="Arial"/>
          <w:b/>
          <w:color w:val="000000" w:themeColor="text1"/>
          <w:sz w:val="24"/>
          <w:szCs w:val="24"/>
        </w:rPr>
        <w:t xml:space="preserve">3.1.3. Ostale osnove za isključenje gospodarskog subjekta </w:t>
      </w:r>
    </w:p>
    <w:p w:rsidR="00E158A5" w:rsidRDefault="00843AFF" w:rsidP="00021E8D">
      <w:pPr>
        <w:spacing w:after="0" w:line="240" w:lineRule="auto"/>
        <w:jc w:val="both"/>
        <w:rPr>
          <w:rFonts w:asciiTheme="majorHAnsi" w:hAnsiTheme="majorHAnsi" w:cs="Arial"/>
          <w:b/>
          <w:color w:val="000000" w:themeColor="text1"/>
          <w:sz w:val="24"/>
          <w:szCs w:val="24"/>
        </w:rPr>
      </w:pPr>
      <w:r w:rsidRPr="00843AFF">
        <w:rPr>
          <w:rFonts w:asciiTheme="majorHAnsi" w:hAnsiTheme="majorHAnsi" w:cs="Arial"/>
          <w:b/>
          <w:color w:val="000000" w:themeColor="text1"/>
          <w:sz w:val="24"/>
          <w:szCs w:val="24"/>
        </w:rPr>
        <w:t xml:space="preserve">U skladu sa člankom 254. ZJN 2016, stavak (1), </w:t>
      </w:r>
      <w:r w:rsidR="00AA1A18" w:rsidRPr="00843AFF">
        <w:rPr>
          <w:rFonts w:asciiTheme="majorHAnsi" w:hAnsiTheme="majorHAnsi" w:cs="Arial"/>
          <w:color w:val="000000" w:themeColor="text1"/>
          <w:sz w:val="24"/>
          <w:szCs w:val="24"/>
        </w:rPr>
        <w:t>Naručitelj će isključiti gospodarskog subjekta iz postupka javne nabave</w:t>
      </w:r>
      <w:r w:rsidR="00E158A5">
        <w:rPr>
          <w:rFonts w:asciiTheme="majorHAnsi" w:hAnsiTheme="majorHAnsi" w:cs="Arial"/>
          <w:color w:val="000000" w:themeColor="text1"/>
          <w:sz w:val="24"/>
          <w:szCs w:val="24"/>
        </w:rPr>
        <w:t xml:space="preserve"> uslijed okolnosti navedenih pod </w:t>
      </w:r>
      <w:r w:rsidR="00AA1A18" w:rsidRPr="00843AFF">
        <w:rPr>
          <w:rFonts w:asciiTheme="majorHAnsi" w:hAnsiTheme="majorHAnsi" w:cs="Arial"/>
          <w:color w:val="000000" w:themeColor="text1"/>
          <w:sz w:val="24"/>
          <w:szCs w:val="24"/>
        </w:rPr>
        <w:t xml:space="preserve"> </w:t>
      </w:r>
      <w:r w:rsidR="00E158A5" w:rsidRPr="00843AFF">
        <w:rPr>
          <w:rFonts w:asciiTheme="majorHAnsi" w:hAnsiTheme="majorHAnsi" w:cs="Arial"/>
          <w:b/>
          <w:color w:val="000000" w:themeColor="text1"/>
          <w:sz w:val="24"/>
          <w:szCs w:val="24"/>
        </w:rPr>
        <w:t>točkama 1. – 9</w:t>
      </w:r>
      <w:r w:rsidR="00E158A5">
        <w:rPr>
          <w:rFonts w:asciiTheme="majorHAnsi" w:hAnsiTheme="majorHAnsi" w:cs="Arial"/>
          <w:b/>
          <w:color w:val="000000" w:themeColor="text1"/>
          <w:sz w:val="24"/>
          <w:szCs w:val="24"/>
        </w:rPr>
        <w:t xml:space="preserve">. </w:t>
      </w:r>
      <w:r w:rsidR="00AD467C">
        <w:rPr>
          <w:rFonts w:asciiTheme="majorHAnsi" w:hAnsiTheme="majorHAnsi" w:cs="Arial"/>
          <w:b/>
          <w:color w:val="000000" w:themeColor="text1"/>
          <w:sz w:val="24"/>
          <w:szCs w:val="24"/>
        </w:rPr>
        <w:t>o</w:t>
      </w:r>
      <w:r w:rsidR="00E158A5">
        <w:rPr>
          <w:rFonts w:asciiTheme="majorHAnsi" w:hAnsiTheme="majorHAnsi" w:cs="Arial"/>
          <w:b/>
          <w:color w:val="000000" w:themeColor="text1"/>
          <w:sz w:val="24"/>
          <w:szCs w:val="24"/>
        </w:rPr>
        <w:t>vog članka, a posebno:</w:t>
      </w:r>
    </w:p>
    <w:p w:rsidR="00021E8D" w:rsidRPr="00021E8D" w:rsidRDefault="00021E8D" w:rsidP="00021E8D">
      <w:pPr>
        <w:pStyle w:val="Default"/>
        <w:numPr>
          <w:ilvl w:val="0"/>
          <w:numId w:val="37"/>
        </w:numPr>
        <w:pBdr>
          <w:top w:val="nil"/>
          <w:left w:val="nil"/>
          <w:bottom w:val="nil"/>
          <w:right w:val="nil"/>
          <w:between w:val="nil"/>
          <w:bar w:val="nil"/>
        </w:pBdr>
        <w:autoSpaceDE/>
        <w:autoSpaceDN/>
        <w:adjustRightInd/>
        <w:spacing w:after="120"/>
        <w:ind w:left="318" w:hanging="318"/>
        <w:jc w:val="both"/>
        <w:rPr>
          <w:rFonts w:asciiTheme="majorHAnsi" w:hAnsiTheme="majorHAnsi" w:cs="Times New Roman"/>
        </w:rPr>
      </w:pPr>
      <w:r>
        <w:rPr>
          <w:rFonts w:asciiTheme="majorHAnsi" w:hAnsiTheme="majorHAnsi"/>
        </w:rPr>
        <w:t xml:space="preserve">ako </w:t>
      </w:r>
      <w:r w:rsidRPr="00021E8D">
        <w:rPr>
          <w:rFonts w:asciiTheme="majorHAnsi" w:hAnsiTheme="majorHAnsi"/>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r w:rsidR="000C0777">
        <w:rPr>
          <w:rFonts w:asciiTheme="majorHAnsi" w:hAnsiTheme="majorHAnsi"/>
        </w:rPr>
        <w:t>.</w:t>
      </w:r>
      <w:r w:rsidRPr="00021E8D">
        <w:rPr>
          <w:rFonts w:asciiTheme="majorHAnsi" w:hAnsiTheme="majorHAnsi"/>
        </w:rPr>
        <w:t xml:space="preserve"> </w:t>
      </w:r>
    </w:p>
    <w:p w:rsidR="00E158A5" w:rsidRDefault="00E158A5" w:rsidP="00843AFF">
      <w:pPr>
        <w:spacing w:line="240" w:lineRule="auto"/>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t xml:space="preserve">- </w:t>
      </w:r>
      <w:r w:rsidR="00AA1A18" w:rsidRPr="00843AFF">
        <w:rPr>
          <w:rFonts w:asciiTheme="majorHAnsi" w:hAnsiTheme="majorHAnsi" w:cs="Arial"/>
          <w:color w:val="000000" w:themeColor="text1"/>
          <w:sz w:val="24"/>
          <w:szCs w:val="24"/>
        </w:rPr>
        <w:t xml:space="preserve">ako je nad gospodarskim subjektom </w:t>
      </w:r>
      <w:r w:rsidR="00AA1A18" w:rsidRPr="00843AFF">
        <w:rPr>
          <w:rFonts w:asciiTheme="majorHAnsi" w:hAnsiTheme="majorHAnsi" w:cs="Arial"/>
          <w:b/>
          <w:color w:val="000000" w:themeColor="text1"/>
          <w:sz w:val="24"/>
          <w:szCs w:val="24"/>
        </w:rPr>
        <w:t>otvoren stečajni postupak</w:t>
      </w:r>
      <w:r w:rsidR="00AA1A18" w:rsidRPr="00843AFF">
        <w:rPr>
          <w:rFonts w:asciiTheme="majorHAnsi" w:hAnsiTheme="majorHAnsi" w:cs="Arial"/>
          <w:color w:val="000000" w:themeColor="text1"/>
          <w:sz w:val="24"/>
          <w:szCs w:val="24"/>
        </w:rPr>
        <w:t xml:space="preserve">, </w:t>
      </w:r>
      <w:r w:rsidR="00AA1A18" w:rsidRPr="00843AFF">
        <w:rPr>
          <w:rFonts w:asciiTheme="majorHAnsi" w:hAnsiTheme="majorHAnsi" w:cs="Arial"/>
          <w:b/>
          <w:color w:val="000000" w:themeColor="text1"/>
          <w:sz w:val="24"/>
          <w:szCs w:val="24"/>
        </w:rPr>
        <w:t>ako je nesposoban za plaćanje ili prezadužen, ili u postupku likvidacije, ako njegovom imovinom upravlja stečajni upravitelj ili sud, ako je u nagodbi s vjerovnicima, ako je obustavio poslovne aktivnosti</w:t>
      </w:r>
      <w:r w:rsidR="00AA1A18" w:rsidRPr="00843AFF">
        <w:rPr>
          <w:rFonts w:asciiTheme="majorHAnsi" w:hAnsiTheme="majorHAnsi" w:cs="Arial"/>
          <w:color w:val="000000" w:themeColor="text1"/>
          <w:sz w:val="24"/>
          <w:szCs w:val="24"/>
        </w:rPr>
        <w:t xml:space="preserve"> ili je u bilo kakvoj istovrsnoj situaciji koja proizlazi iz sličnog postupka prema nacionalnim zakonima i propisima</w:t>
      </w:r>
      <w:r w:rsidR="00F80167">
        <w:rPr>
          <w:rFonts w:asciiTheme="majorHAnsi" w:hAnsiTheme="majorHAnsi" w:cs="Arial"/>
          <w:color w:val="000000" w:themeColor="text1"/>
          <w:sz w:val="24"/>
          <w:szCs w:val="24"/>
        </w:rPr>
        <w:t xml:space="preserve">, </w:t>
      </w:r>
    </w:p>
    <w:p w:rsidR="00E158A5" w:rsidRDefault="00E158A5" w:rsidP="00843AFF">
      <w:pPr>
        <w:spacing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 </w:t>
      </w:r>
      <w:r w:rsidR="00F80167">
        <w:rPr>
          <w:rFonts w:asciiTheme="majorHAnsi" w:hAnsiTheme="majorHAnsi" w:cs="Arial"/>
          <w:color w:val="000000" w:themeColor="text1"/>
          <w:sz w:val="24"/>
          <w:szCs w:val="24"/>
        </w:rPr>
        <w:t>a</w:t>
      </w:r>
      <w:r>
        <w:rPr>
          <w:rFonts w:asciiTheme="majorHAnsi" w:hAnsiTheme="majorHAnsi" w:cs="Arial"/>
          <w:color w:val="000000" w:themeColor="text1"/>
          <w:sz w:val="24"/>
          <w:szCs w:val="24"/>
        </w:rPr>
        <w:t>ko može dokazati odgova</w:t>
      </w:r>
      <w:r w:rsidR="00F80167">
        <w:rPr>
          <w:rFonts w:asciiTheme="majorHAnsi" w:hAnsiTheme="majorHAnsi" w:cs="Arial"/>
          <w:color w:val="000000" w:themeColor="text1"/>
          <w:sz w:val="24"/>
          <w:szCs w:val="24"/>
        </w:rPr>
        <w:t>rajućim sredstvima da je gospodarski subjekt kriv za teški profesionalni propust</w:t>
      </w:r>
      <w:r>
        <w:rPr>
          <w:rFonts w:asciiTheme="majorHAnsi" w:hAnsiTheme="majorHAnsi" w:cs="Arial"/>
          <w:color w:val="000000" w:themeColor="text1"/>
          <w:sz w:val="24"/>
          <w:szCs w:val="24"/>
        </w:rPr>
        <w:t xml:space="preserve"> koji dovodi u pitanje njegov integritet,  </w:t>
      </w:r>
    </w:p>
    <w:p w:rsidR="00E158A5" w:rsidRDefault="00E158A5" w:rsidP="00843AFF">
      <w:pPr>
        <w:spacing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 ako gospodarski subjekt pokaže značajne ili opetovane nedostatke tijekom provedbe bitnih zahtjeva iz prethodnog ugovora o javnoj nabavi ili o koncesiji čija je posljedica bila prijevremeni raskid ugovora, naknada štete ili druga slična sankcija,</w:t>
      </w:r>
    </w:p>
    <w:p w:rsidR="00AA1A18" w:rsidRPr="00843AFF" w:rsidRDefault="00E158A5" w:rsidP="00843AFF">
      <w:pPr>
        <w:spacing w:line="240" w:lineRule="auto"/>
        <w:jc w:val="both"/>
        <w:rPr>
          <w:rFonts w:asciiTheme="majorHAnsi" w:hAnsiTheme="majorHAnsi" w:cs="Arial"/>
          <w:b/>
          <w:color w:val="000000" w:themeColor="text1"/>
          <w:sz w:val="24"/>
          <w:szCs w:val="24"/>
        </w:rPr>
      </w:pPr>
      <w:r>
        <w:rPr>
          <w:rFonts w:asciiTheme="majorHAnsi" w:hAnsiTheme="majorHAnsi" w:cs="Arial"/>
          <w:color w:val="000000" w:themeColor="text1"/>
          <w:sz w:val="24"/>
          <w:szCs w:val="24"/>
        </w:rPr>
        <w:t xml:space="preserve">- ako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sa pododjeljkom 1. Odjeljkom C. poglavlja 4. Kriteriji za kvalitativni odabir gospodarskog subjekta ZJN </w:t>
      </w:r>
      <w:r w:rsidR="00AD467C">
        <w:rPr>
          <w:rFonts w:asciiTheme="majorHAnsi" w:hAnsiTheme="majorHAnsi" w:cs="Arial"/>
          <w:color w:val="000000" w:themeColor="text1"/>
          <w:sz w:val="24"/>
          <w:szCs w:val="24"/>
        </w:rPr>
        <w:t>2016.</w:t>
      </w:r>
    </w:p>
    <w:p w:rsidR="00AA1A18" w:rsidRPr="00843AFF" w:rsidRDefault="00AA1A18" w:rsidP="00843AFF">
      <w:pPr>
        <w:shd w:val="clear" w:color="auto" w:fill="FFFFFF" w:themeFill="background1"/>
        <w:spacing w:line="240" w:lineRule="auto"/>
        <w:jc w:val="both"/>
        <w:rPr>
          <w:rFonts w:asciiTheme="majorHAnsi" w:hAnsiTheme="majorHAnsi" w:cs="Arial"/>
          <w:b/>
          <w:color w:val="000000" w:themeColor="text1"/>
          <w:sz w:val="24"/>
          <w:szCs w:val="24"/>
        </w:rPr>
      </w:pPr>
      <w:r w:rsidRPr="00843AFF">
        <w:rPr>
          <w:rFonts w:asciiTheme="majorHAnsi" w:hAnsiTheme="majorHAnsi" w:cs="Arial"/>
          <w:color w:val="000000" w:themeColor="text1"/>
          <w:sz w:val="24"/>
          <w:szCs w:val="24"/>
        </w:rPr>
        <w:t>Za pot</w:t>
      </w:r>
      <w:r w:rsidR="00843AFF" w:rsidRPr="00843AFF">
        <w:rPr>
          <w:rFonts w:asciiTheme="majorHAnsi" w:hAnsiTheme="majorHAnsi" w:cs="Arial"/>
          <w:color w:val="000000" w:themeColor="text1"/>
          <w:sz w:val="24"/>
          <w:szCs w:val="24"/>
        </w:rPr>
        <w:t>rebe utvrđivanja okolnosti  iz točke 3.1.3.</w:t>
      </w:r>
      <w:r w:rsidRPr="00843AFF">
        <w:rPr>
          <w:rFonts w:asciiTheme="majorHAnsi" w:hAnsiTheme="majorHAnsi" w:cs="Arial"/>
          <w:b/>
          <w:color w:val="000000" w:themeColor="text1"/>
          <w:sz w:val="24"/>
          <w:szCs w:val="24"/>
        </w:rPr>
        <w:t xml:space="preserve"> gospodarski subjekt u ponudi dostavlja:</w:t>
      </w:r>
    </w:p>
    <w:p w:rsidR="00AA1A18" w:rsidRPr="00843AFF" w:rsidRDefault="00AA1A18" w:rsidP="00843AFF">
      <w:pPr>
        <w:pStyle w:val="Odlomakpopisa"/>
        <w:numPr>
          <w:ilvl w:val="0"/>
          <w:numId w:val="35"/>
        </w:numPr>
        <w:shd w:val="clear" w:color="auto" w:fill="EAF1DD" w:themeFill="accent3" w:themeFillTint="33"/>
        <w:spacing w:line="240" w:lineRule="auto"/>
        <w:jc w:val="both"/>
        <w:rPr>
          <w:rFonts w:asciiTheme="majorHAnsi" w:hAnsiTheme="majorHAnsi" w:cs="Arial"/>
          <w:b/>
          <w:color w:val="000000" w:themeColor="text1"/>
          <w:sz w:val="24"/>
          <w:szCs w:val="24"/>
        </w:rPr>
      </w:pPr>
      <w:r w:rsidRPr="00843AFF">
        <w:rPr>
          <w:rFonts w:asciiTheme="majorHAnsi" w:hAnsiTheme="majorHAnsi" w:cs="Arial"/>
          <w:b/>
          <w:color w:val="000000" w:themeColor="text1"/>
          <w:sz w:val="24"/>
          <w:szCs w:val="24"/>
        </w:rPr>
        <w:t xml:space="preserve">ispunjeni ESPD obrazac </w:t>
      </w:r>
      <w:r w:rsidRPr="00843AFF">
        <w:rPr>
          <w:rFonts w:asciiTheme="majorHAnsi" w:hAnsiTheme="majorHAnsi" w:cs="Arial"/>
          <w:color w:val="000000" w:themeColor="text1"/>
          <w:sz w:val="24"/>
          <w:szCs w:val="24"/>
        </w:rPr>
        <w:t xml:space="preserve">(Dio III. Osnove za isključenje, Odjeljak C: Osnove povezane s insolventnošću, sukobima interesa ili poslovnim prekršajem – u dijelu koji se odnosi na gore navedenu osnovu za isključenje), </w:t>
      </w:r>
      <w:r w:rsidRPr="00843AFF">
        <w:rPr>
          <w:rFonts w:asciiTheme="majorHAnsi" w:hAnsiTheme="majorHAnsi" w:cs="Arial"/>
          <w:color w:val="000000" w:themeColor="text1"/>
          <w:sz w:val="24"/>
          <w:szCs w:val="24"/>
          <w:u w:val="single"/>
        </w:rPr>
        <w:t>za sve gospodarske subjekte u ponudi</w:t>
      </w:r>
      <w:r w:rsidRPr="00843AFF">
        <w:rPr>
          <w:rFonts w:asciiTheme="majorHAnsi" w:hAnsiTheme="majorHAnsi" w:cs="Arial"/>
          <w:color w:val="000000" w:themeColor="text1"/>
          <w:sz w:val="24"/>
          <w:szCs w:val="24"/>
        </w:rPr>
        <w:t>.</w:t>
      </w:r>
    </w:p>
    <w:p w:rsidR="003D6CB9" w:rsidRPr="00E83896" w:rsidRDefault="003D6CB9" w:rsidP="00577ECA">
      <w:pPr>
        <w:spacing w:after="0" w:line="240" w:lineRule="auto"/>
        <w:contextualSpacing/>
        <w:rPr>
          <w:rFonts w:ascii="Cambria" w:hAnsi="Cambria"/>
        </w:rPr>
      </w:pPr>
    </w:p>
    <w:p w:rsidR="00563936" w:rsidRPr="00EA4AB7" w:rsidRDefault="00563936" w:rsidP="00EF143A">
      <w:pPr>
        <w:pStyle w:val="Naslov2"/>
        <w:numPr>
          <w:ilvl w:val="1"/>
          <w:numId w:val="1"/>
        </w:numPr>
        <w:spacing w:before="0" w:line="240" w:lineRule="auto"/>
        <w:ind w:left="993" w:hanging="633"/>
        <w:contextualSpacing/>
        <w:jc w:val="both"/>
        <w:rPr>
          <w:color w:val="000000" w:themeColor="text1"/>
          <w:sz w:val="24"/>
          <w:szCs w:val="24"/>
        </w:rPr>
      </w:pPr>
      <w:bookmarkStart w:id="30" w:name="_Toc517851748"/>
      <w:r w:rsidRPr="00E53CAA">
        <w:rPr>
          <w:color w:val="000000"/>
          <w:spacing w:val="10"/>
          <w:sz w:val="24"/>
          <w:szCs w:val="24"/>
        </w:rPr>
        <w:lastRenderedPageBreak/>
        <w:t>Kriteriji za odabir gospodarskog subjekta (uvjeti sposobnosti)</w:t>
      </w:r>
      <w:bookmarkEnd w:id="30"/>
    </w:p>
    <w:p w:rsidR="0093619C" w:rsidRPr="00F16F6C" w:rsidRDefault="0093619C" w:rsidP="00577ECA">
      <w:pPr>
        <w:pStyle w:val="Naslov3"/>
        <w:spacing w:before="0" w:line="240" w:lineRule="auto"/>
        <w:ind w:left="1224"/>
        <w:contextualSpacing/>
        <w:rPr>
          <w:color w:val="000000"/>
        </w:rPr>
      </w:pPr>
    </w:p>
    <w:p w:rsidR="0093619C" w:rsidRPr="00F16F6C" w:rsidRDefault="00063AEA" w:rsidP="720EBDAB">
      <w:pPr>
        <w:spacing w:after="0" w:line="240" w:lineRule="auto"/>
        <w:contextualSpacing/>
        <w:jc w:val="both"/>
        <w:rPr>
          <w:rFonts w:ascii="Cambria" w:hAnsi="Cambria"/>
          <w:color w:val="000000" w:themeColor="text1"/>
          <w:sz w:val="24"/>
          <w:szCs w:val="24"/>
        </w:rPr>
      </w:pPr>
      <w:r w:rsidRPr="00F16F6C">
        <w:rPr>
          <w:rFonts w:ascii="Cambria" w:hAnsi="Cambria"/>
          <w:color w:val="000000"/>
          <w:spacing w:val="-1"/>
          <w:sz w:val="24"/>
          <w:szCs w:val="24"/>
        </w:rPr>
        <w:t>Gospodarski subjekti dokazuju svoju sposobnost za obavljanje profesionalne djelatnosti, ekonomsku i financijsku sposobnost te tehničku i stručnu sposobnost na slijedeći način:</w:t>
      </w:r>
    </w:p>
    <w:p w:rsidR="00063AEA" w:rsidRPr="00F16F6C" w:rsidRDefault="00063AEA" w:rsidP="00577ECA">
      <w:pPr>
        <w:spacing w:after="0" w:line="240" w:lineRule="auto"/>
        <w:contextualSpacing/>
        <w:rPr>
          <w:rFonts w:ascii="Cambria" w:hAnsi="Cambria"/>
          <w:color w:val="000000"/>
        </w:rPr>
      </w:pPr>
    </w:p>
    <w:p w:rsidR="0093619C" w:rsidRPr="00F16F6C" w:rsidRDefault="720EBDAB" w:rsidP="00EF143A">
      <w:pPr>
        <w:pStyle w:val="Naslov3"/>
        <w:numPr>
          <w:ilvl w:val="2"/>
          <w:numId w:val="1"/>
        </w:numPr>
        <w:spacing w:before="0" w:line="240" w:lineRule="auto"/>
        <w:ind w:left="1560" w:hanging="840"/>
        <w:contextualSpacing/>
        <w:rPr>
          <w:color w:val="000000" w:themeColor="text1"/>
        </w:rPr>
      </w:pPr>
      <w:bookmarkStart w:id="31" w:name="_Toc517851749"/>
      <w:r w:rsidRPr="720EBDAB">
        <w:rPr>
          <w:color w:val="000000" w:themeColor="text1"/>
          <w:sz w:val="24"/>
          <w:szCs w:val="24"/>
        </w:rPr>
        <w:t>Uvjeti sposobnosti za obavljanje profesionalne djelatnosti</w:t>
      </w:r>
      <w:bookmarkEnd w:id="31"/>
    </w:p>
    <w:p w:rsidR="0093619C" w:rsidRPr="00F16F6C" w:rsidRDefault="0093619C" w:rsidP="00577ECA">
      <w:pPr>
        <w:spacing w:after="0" w:line="240" w:lineRule="auto"/>
        <w:contextualSpacing/>
        <w:rPr>
          <w:rFonts w:ascii="Cambria" w:hAnsi="Cambria"/>
          <w:color w:val="000000"/>
        </w:rPr>
      </w:pPr>
    </w:p>
    <w:p w:rsidR="005053D1" w:rsidRDefault="004A6C91" w:rsidP="720EBDAB">
      <w:pPr>
        <w:spacing w:after="0" w:line="240" w:lineRule="auto"/>
        <w:contextualSpacing/>
        <w:jc w:val="both"/>
        <w:rPr>
          <w:rFonts w:ascii="Cambria" w:hAnsi="Cambria"/>
          <w:b/>
          <w:bCs/>
          <w:color w:val="000000"/>
          <w:spacing w:val="-1"/>
          <w:sz w:val="24"/>
          <w:szCs w:val="24"/>
        </w:rPr>
      </w:pPr>
      <w:r w:rsidRPr="004A6C91">
        <w:rPr>
          <w:rFonts w:ascii="Cambria" w:hAnsi="Cambria"/>
          <w:bCs/>
          <w:color w:val="000000"/>
          <w:spacing w:val="-1"/>
          <w:sz w:val="24"/>
          <w:szCs w:val="24"/>
        </w:rPr>
        <w:t>Naručitelj je u ovoj Dokumentaciji o nabavi odredio uvjete za obavljanje profesionalne djelatnosti kojima se osigurava da gospodarski subjekti imaju sposobnost za obavljanje profesionalne djelatnosti potrebne za izvršenje ugovora o javnoj nabavi. Svi uvjeti za obavljanje profesionalne djelatnosti su vezani uz predmet nabave i razmjerni predmetu nabave.</w:t>
      </w:r>
      <w:r w:rsidR="005053D1">
        <w:rPr>
          <w:rFonts w:ascii="Cambria" w:hAnsi="Cambria"/>
          <w:b/>
          <w:bCs/>
          <w:color w:val="000000"/>
          <w:spacing w:val="-1"/>
          <w:sz w:val="24"/>
          <w:szCs w:val="24"/>
        </w:rPr>
        <w:t xml:space="preserve"> </w:t>
      </w:r>
    </w:p>
    <w:p w:rsidR="005053D1" w:rsidRDefault="005053D1" w:rsidP="720EBDAB">
      <w:pPr>
        <w:spacing w:after="0" w:line="240" w:lineRule="auto"/>
        <w:contextualSpacing/>
        <w:jc w:val="both"/>
        <w:rPr>
          <w:rFonts w:ascii="Cambria" w:hAnsi="Cambria"/>
          <w:b/>
          <w:bCs/>
          <w:color w:val="000000"/>
          <w:spacing w:val="-1"/>
          <w:sz w:val="24"/>
          <w:szCs w:val="24"/>
        </w:rPr>
      </w:pPr>
    </w:p>
    <w:p w:rsidR="00EA3D67" w:rsidRPr="00F16F6C" w:rsidRDefault="005053D1" w:rsidP="720EBDAB">
      <w:pPr>
        <w:spacing w:after="0" w:line="240" w:lineRule="auto"/>
        <w:contextualSpacing/>
        <w:jc w:val="both"/>
        <w:rPr>
          <w:rFonts w:ascii="Cambria" w:hAnsi="Cambria"/>
          <w:b/>
          <w:bCs/>
          <w:color w:val="000000" w:themeColor="text1"/>
          <w:sz w:val="24"/>
          <w:szCs w:val="24"/>
        </w:rPr>
      </w:pPr>
      <w:r>
        <w:rPr>
          <w:rFonts w:ascii="Cambria" w:hAnsi="Cambria"/>
          <w:b/>
          <w:bCs/>
          <w:color w:val="000000"/>
          <w:spacing w:val="-1"/>
          <w:sz w:val="24"/>
          <w:szCs w:val="24"/>
        </w:rPr>
        <w:t xml:space="preserve">Gospodarski subjekt mora dokazati </w:t>
      </w:r>
      <w:r w:rsidR="00EA3D67" w:rsidRPr="3912156F">
        <w:rPr>
          <w:rFonts w:ascii="Cambria" w:hAnsi="Cambria"/>
          <w:b/>
          <w:bCs/>
          <w:color w:val="000000"/>
          <w:spacing w:val="-1"/>
          <w:sz w:val="24"/>
          <w:szCs w:val="24"/>
        </w:rPr>
        <w:t xml:space="preserve">upis u sudski, obrtni, strukovni ili drugi odgovarajući registar u državi njegova poslovnog nastana.  </w:t>
      </w:r>
    </w:p>
    <w:p w:rsidR="00EA3D67" w:rsidRPr="00F16F6C" w:rsidRDefault="00EA3D67" w:rsidP="00EA3D67">
      <w:pPr>
        <w:spacing w:after="0" w:line="240" w:lineRule="auto"/>
        <w:contextualSpacing/>
        <w:rPr>
          <w:rFonts w:ascii="Cambria" w:hAnsi="Cambria"/>
          <w:color w:val="000000"/>
        </w:rPr>
      </w:pPr>
    </w:p>
    <w:p w:rsidR="00EA3D67" w:rsidRPr="00F16F6C" w:rsidRDefault="00EA3D67" w:rsidP="720EBDAB">
      <w:pPr>
        <w:spacing w:after="0" w:line="240" w:lineRule="auto"/>
        <w:contextualSpacing/>
        <w:jc w:val="both"/>
        <w:rPr>
          <w:rFonts w:ascii="Cambria" w:hAnsi="Cambria"/>
          <w:color w:val="000000" w:themeColor="text1"/>
          <w:sz w:val="24"/>
          <w:szCs w:val="24"/>
        </w:rPr>
      </w:pPr>
      <w:r w:rsidRPr="00F16F6C">
        <w:rPr>
          <w:rFonts w:ascii="Cambria" w:hAnsi="Cambria"/>
          <w:color w:val="000000"/>
          <w:spacing w:val="-1"/>
          <w:sz w:val="24"/>
          <w:szCs w:val="24"/>
        </w:rPr>
        <w:t xml:space="preserve">Za potrebe utvrđivanja okolnosti iz </w:t>
      </w:r>
      <w:r w:rsidR="009D20B6" w:rsidRPr="00F16F6C">
        <w:rPr>
          <w:rFonts w:ascii="Cambria" w:hAnsi="Cambria"/>
          <w:color w:val="000000"/>
          <w:spacing w:val="-1"/>
          <w:sz w:val="24"/>
          <w:szCs w:val="24"/>
        </w:rPr>
        <w:t xml:space="preserve">točke </w:t>
      </w:r>
      <w:r w:rsidR="00BA2834" w:rsidRPr="00F16F6C">
        <w:rPr>
          <w:rFonts w:ascii="Cambria" w:hAnsi="Cambria"/>
          <w:color w:val="000000"/>
          <w:spacing w:val="-1"/>
          <w:sz w:val="24"/>
          <w:szCs w:val="24"/>
        </w:rPr>
        <w:t>3.2.</w:t>
      </w:r>
      <w:r w:rsidR="009D20B6" w:rsidRPr="00F16F6C">
        <w:rPr>
          <w:rFonts w:ascii="Cambria" w:hAnsi="Cambria"/>
          <w:color w:val="000000"/>
          <w:spacing w:val="-1"/>
          <w:sz w:val="24"/>
          <w:szCs w:val="24"/>
        </w:rPr>
        <w:t>1.</w:t>
      </w:r>
      <w:r w:rsidRPr="00F16F6C">
        <w:rPr>
          <w:rFonts w:ascii="Cambria" w:hAnsi="Cambria"/>
          <w:color w:val="000000"/>
          <w:spacing w:val="-1"/>
          <w:sz w:val="24"/>
          <w:szCs w:val="24"/>
        </w:rPr>
        <w:t xml:space="preserve">, </w:t>
      </w:r>
      <w:r w:rsidRPr="3912156F">
        <w:rPr>
          <w:rFonts w:ascii="Cambria" w:hAnsi="Cambria"/>
          <w:b/>
          <w:bCs/>
          <w:color w:val="000000"/>
          <w:spacing w:val="-1"/>
          <w:sz w:val="24"/>
          <w:szCs w:val="24"/>
        </w:rPr>
        <w:t>gospodarski subjekt u ponudi dostavlja</w:t>
      </w:r>
      <w:r w:rsidRPr="00F16F6C">
        <w:rPr>
          <w:rFonts w:ascii="Cambria" w:hAnsi="Cambria"/>
          <w:color w:val="000000"/>
          <w:spacing w:val="-1"/>
          <w:sz w:val="24"/>
          <w:szCs w:val="24"/>
        </w:rPr>
        <w:t xml:space="preserve">: </w:t>
      </w:r>
    </w:p>
    <w:p w:rsidR="000D7603" w:rsidRPr="00F16F6C" w:rsidRDefault="000D7603" w:rsidP="000D7603">
      <w:pPr>
        <w:pStyle w:val="Odlomakpopisa"/>
        <w:spacing w:after="0" w:line="240" w:lineRule="auto"/>
        <w:jc w:val="both"/>
        <w:rPr>
          <w:rFonts w:ascii="Cambria" w:hAnsi="Cambria"/>
          <w:b/>
          <w:color w:val="000000"/>
          <w:spacing w:val="-1"/>
          <w:sz w:val="24"/>
          <w:szCs w:val="24"/>
        </w:rPr>
      </w:pPr>
    </w:p>
    <w:p w:rsidR="00EA3D67" w:rsidRPr="00F16F6C" w:rsidRDefault="00EA3D67" w:rsidP="720EBDAB">
      <w:pPr>
        <w:pStyle w:val="Odlomakpopisa"/>
        <w:numPr>
          <w:ilvl w:val="0"/>
          <w:numId w:val="2"/>
        </w:numPr>
        <w:shd w:val="clear" w:color="auto" w:fill="EAF1DD" w:themeFill="accent3" w:themeFillTint="33"/>
        <w:spacing w:after="0" w:line="240" w:lineRule="auto"/>
        <w:jc w:val="both"/>
        <w:rPr>
          <w:rFonts w:ascii="Cambria" w:hAnsi="Cambria"/>
          <w:b/>
          <w:bCs/>
          <w:color w:val="000000" w:themeColor="text1"/>
          <w:sz w:val="24"/>
          <w:szCs w:val="24"/>
        </w:rPr>
      </w:pPr>
      <w:r w:rsidRPr="3912156F">
        <w:rPr>
          <w:rFonts w:ascii="Cambria" w:hAnsi="Cambria"/>
          <w:b/>
          <w:bCs/>
          <w:color w:val="000000"/>
          <w:spacing w:val="-1"/>
          <w:sz w:val="24"/>
          <w:szCs w:val="24"/>
        </w:rPr>
        <w:t xml:space="preserve">ispunjeni </w:t>
      </w:r>
      <w:r w:rsidR="005053D1">
        <w:rPr>
          <w:rFonts w:ascii="Cambria" w:hAnsi="Cambria"/>
          <w:b/>
          <w:bCs/>
          <w:color w:val="000000"/>
          <w:spacing w:val="-1"/>
          <w:sz w:val="24"/>
          <w:szCs w:val="24"/>
        </w:rPr>
        <w:t>e-</w:t>
      </w:r>
      <w:r w:rsidRPr="3912156F">
        <w:rPr>
          <w:rFonts w:ascii="Cambria" w:hAnsi="Cambria"/>
          <w:b/>
          <w:bCs/>
          <w:color w:val="000000"/>
          <w:spacing w:val="-1"/>
          <w:sz w:val="24"/>
          <w:szCs w:val="24"/>
        </w:rPr>
        <w:t xml:space="preserve">ESPD obrazac </w:t>
      </w:r>
      <w:r w:rsidRPr="00F16F6C">
        <w:rPr>
          <w:rFonts w:ascii="Cambria" w:hAnsi="Cambria"/>
          <w:color w:val="000000"/>
          <w:spacing w:val="-1"/>
          <w:sz w:val="24"/>
          <w:szCs w:val="24"/>
        </w:rPr>
        <w:t>(Dio IV. Kriteriji za odabir</w:t>
      </w:r>
      <w:r w:rsidR="003B5977">
        <w:rPr>
          <w:rFonts w:ascii="Cambria" w:hAnsi="Cambria"/>
          <w:color w:val="000000"/>
          <w:spacing w:val="-1"/>
          <w:sz w:val="24"/>
          <w:szCs w:val="24"/>
        </w:rPr>
        <w:t xml:space="preserve"> gospodarskog subjekta</w:t>
      </w:r>
      <w:r w:rsidRPr="00F16F6C">
        <w:rPr>
          <w:rFonts w:ascii="Cambria" w:hAnsi="Cambria"/>
          <w:color w:val="000000"/>
          <w:spacing w:val="-1"/>
          <w:sz w:val="24"/>
          <w:szCs w:val="24"/>
        </w:rPr>
        <w:t xml:space="preserve">, Odjeljak A: Sposobnost za obavljanje profesionalne djelatnosti: točka 1) za sve gospodarske subjekte u ponudi. </w:t>
      </w:r>
    </w:p>
    <w:p w:rsidR="009D20B6" w:rsidRPr="00F16F6C" w:rsidRDefault="009D20B6" w:rsidP="009D20B6">
      <w:pPr>
        <w:spacing w:after="0" w:line="240" w:lineRule="auto"/>
        <w:contextualSpacing/>
        <w:jc w:val="both"/>
        <w:rPr>
          <w:rFonts w:ascii="Cambria" w:hAnsi="Cambria"/>
          <w:color w:val="000000"/>
          <w:spacing w:val="-1"/>
          <w:sz w:val="24"/>
          <w:szCs w:val="24"/>
        </w:rPr>
      </w:pPr>
    </w:p>
    <w:p w:rsidR="000D7603" w:rsidRPr="000039D7" w:rsidRDefault="005053D1" w:rsidP="000039D7">
      <w:pPr>
        <w:spacing w:after="0" w:line="240" w:lineRule="auto"/>
        <w:contextualSpacing/>
        <w:jc w:val="both"/>
        <w:rPr>
          <w:rFonts w:ascii="Cambria" w:hAnsi="Cambria"/>
          <w:color w:val="000000"/>
          <w:spacing w:val="-1"/>
          <w:sz w:val="24"/>
          <w:szCs w:val="24"/>
        </w:rPr>
      </w:pPr>
      <w:r w:rsidRPr="005053D1">
        <w:rPr>
          <w:rFonts w:ascii="Cambria" w:hAnsi="Cambria"/>
          <w:color w:val="000000"/>
          <w:spacing w:val="-1"/>
          <w:sz w:val="24"/>
          <w:szCs w:val="24"/>
        </w:rPr>
        <w:t>Naručitelj će prije donošenja odluke o odabiru od ponuditelja koji je dostavio ekonomski najpovoljniju ponudu zatražiti da u primjerenom roku, ne kraćem od 5 (pet) dana, dostavi ažurirane popratne dokumente kojima dokazuje sposobnost za obavljanje profesionalne djelatnosti (osim ako već ne posjeduje te dokumente):</w:t>
      </w:r>
    </w:p>
    <w:p w:rsidR="009C5D9A" w:rsidRPr="002F2492" w:rsidRDefault="0069748C" w:rsidP="009C5D9A">
      <w:pPr>
        <w:pStyle w:val="Odlomakpopisa"/>
        <w:numPr>
          <w:ilvl w:val="0"/>
          <w:numId w:val="2"/>
        </w:numPr>
        <w:spacing w:after="0" w:line="240" w:lineRule="auto"/>
        <w:jc w:val="both"/>
        <w:rPr>
          <w:rFonts w:ascii="Cambria" w:hAnsi="Cambria"/>
          <w:color w:val="000000" w:themeColor="text1"/>
          <w:sz w:val="24"/>
          <w:szCs w:val="24"/>
        </w:rPr>
      </w:pPr>
      <w:r>
        <w:rPr>
          <w:rFonts w:ascii="Cambria" w:hAnsi="Cambria"/>
          <w:b/>
          <w:bCs/>
          <w:color w:val="000000"/>
          <w:spacing w:val="-1"/>
          <w:sz w:val="24"/>
          <w:szCs w:val="24"/>
        </w:rPr>
        <w:t>izvadak</w:t>
      </w:r>
      <w:r w:rsidR="00EA3D67" w:rsidRPr="3912156F">
        <w:rPr>
          <w:rFonts w:ascii="Cambria" w:hAnsi="Cambria"/>
          <w:b/>
          <w:bCs/>
          <w:color w:val="000000"/>
          <w:spacing w:val="-1"/>
          <w:sz w:val="24"/>
          <w:szCs w:val="24"/>
        </w:rPr>
        <w:t xml:space="preserve"> iz sudskog, obrtnog, strukovnog ili drugog odgovarajućeg registra koji se vodi u državi članici njegova poslovnog nastana</w:t>
      </w:r>
    </w:p>
    <w:p w:rsidR="009D20B6" w:rsidRPr="00F16F6C" w:rsidRDefault="009D20B6" w:rsidP="009D20B6">
      <w:pPr>
        <w:spacing w:after="0" w:line="240" w:lineRule="auto"/>
        <w:contextualSpacing/>
        <w:jc w:val="both"/>
        <w:rPr>
          <w:rFonts w:ascii="Cambria" w:hAnsi="Cambria"/>
          <w:color w:val="000000"/>
          <w:spacing w:val="-1"/>
          <w:sz w:val="24"/>
          <w:szCs w:val="24"/>
        </w:rPr>
      </w:pPr>
    </w:p>
    <w:p w:rsidR="00EA3D67" w:rsidRPr="00F16F6C" w:rsidRDefault="00EA3D67" w:rsidP="720EBDAB">
      <w:pPr>
        <w:spacing w:after="0" w:line="240" w:lineRule="auto"/>
        <w:contextualSpacing/>
        <w:jc w:val="both"/>
        <w:rPr>
          <w:rFonts w:ascii="Cambria" w:hAnsi="Cambria"/>
          <w:color w:val="000000" w:themeColor="text1"/>
          <w:sz w:val="24"/>
          <w:szCs w:val="24"/>
        </w:rPr>
      </w:pPr>
      <w:r w:rsidRPr="00F16F6C">
        <w:rPr>
          <w:rFonts w:ascii="Cambria" w:hAnsi="Cambria"/>
          <w:color w:val="000000"/>
          <w:spacing w:val="-1"/>
          <w:sz w:val="24"/>
          <w:szCs w:val="24"/>
        </w:rPr>
        <w:t xml:space="preserve">U slučaju zajedničke ponude, članovi zajednice </w:t>
      </w:r>
      <w:r w:rsidR="009C5D9A">
        <w:rPr>
          <w:rFonts w:ascii="Cambria" w:hAnsi="Cambria"/>
          <w:color w:val="000000"/>
          <w:spacing w:val="-1"/>
          <w:sz w:val="24"/>
          <w:szCs w:val="24"/>
        </w:rPr>
        <w:t xml:space="preserve">gospodarskih subjekata </w:t>
      </w:r>
      <w:r w:rsidRPr="00F16F6C">
        <w:rPr>
          <w:rFonts w:ascii="Cambria" w:hAnsi="Cambria"/>
          <w:color w:val="000000"/>
          <w:spacing w:val="-1"/>
          <w:sz w:val="24"/>
          <w:szCs w:val="24"/>
        </w:rPr>
        <w:t>obvezni su pojedinačno dokazati postojanje sposobnosti iz prethodnog stavka</w:t>
      </w:r>
      <w:r w:rsidR="003B5977">
        <w:rPr>
          <w:rFonts w:ascii="Cambria" w:hAnsi="Cambria"/>
          <w:color w:val="000000"/>
          <w:spacing w:val="-1"/>
          <w:sz w:val="24"/>
          <w:szCs w:val="24"/>
        </w:rPr>
        <w:t>.</w:t>
      </w:r>
      <w:r w:rsidRPr="00F16F6C">
        <w:rPr>
          <w:rFonts w:ascii="Cambria" w:hAnsi="Cambria"/>
          <w:color w:val="000000"/>
          <w:spacing w:val="-1"/>
          <w:sz w:val="24"/>
          <w:szCs w:val="24"/>
        </w:rPr>
        <w:t xml:space="preserve"> </w:t>
      </w:r>
    </w:p>
    <w:p w:rsidR="00EA3D67" w:rsidRPr="00F16F6C" w:rsidRDefault="00EA3D67" w:rsidP="009D20B6">
      <w:pPr>
        <w:spacing w:after="0" w:line="240" w:lineRule="auto"/>
        <w:contextualSpacing/>
        <w:jc w:val="both"/>
        <w:rPr>
          <w:rFonts w:ascii="Cambria" w:hAnsi="Cambria"/>
          <w:color w:val="000000"/>
          <w:spacing w:val="-1"/>
          <w:sz w:val="24"/>
          <w:szCs w:val="24"/>
        </w:rPr>
      </w:pPr>
    </w:p>
    <w:p w:rsidR="0093619C" w:rsidRPr="00F16F6C" w:rsidRDefault="00EA3D67" w:rsidP="720EBDAB">
      <w:pPr>
        <w:spacing w:after="0" w:line="240" w:lineRule="auto"/>
        <w:contextualSpacing/>
        <w:jc w:val="both"/>
        <w:rPr>
          <w:rFonts w:ascii="Cambria" w:hAnsi="Cambria"/>
          <w:color w:val="000000" w:themeColor="text1"/>
          <w:sz w:val="24"/>
          <w:szCs w:val="24"/>
        </w:rPr>
      </w:pPr>
      <w:r w:rsidRPr="00F16F6C">
        <w:rPr>
          <w:rFonts w:ascii="Cambria" w:hAnsi="Cambria"/>
          <w:color w:val="000000"/>
          <w:spacing w:val="-1"/>
          <w:sz w:val="24"/>
          <w:szCs w:val="24"/>
        </w:rPr>
        <w:t xml:space="preserve">Odredbe poglavlja </w:t>
      </w:r>
      <w:r w:rsidR="00BA2834" w:rsidRPr="00F16F6C">
        <w:rPr>
          <w:rFonts w:ascii="Cambria" w:hAnsi="Cambria"/>
          <w:color w:val="000000"/>
          <w:spacing w:val="-1"/>
          <w:sz w:val="24"/>
          <w:szCs w:val="24"/>
        </w:rPr>
        <w:t>3</w:t>
      </w:r>
      <w:r w:rsidRPr="00F16F6C">
        <w:rPr>
          <w:rFonts w:ascii="Cambria" w:hAnsi="Cambria"/>
          <w:color w:val="000000"/>
          <w:spacing w:val="-1"/>
          <w:sz w:val="24"/>
          <w:szCs w:val="24"/>
        </w:rPr>
        <w:t>.</w:t>
      </w:r>
      <w:r w:rsidR="00BA2834" w:rsidRPr="00F16F6C">
        <w:rPr>
          <w:rFonts w:ascii="Cambria" w:hAnsi="Cambria"/>
          <w:color w:val="000000"/>
          <w:spacing w:val="-1"/>
          <w:sz w:val="24"/>
          <w:szCs w:val="24"/>
        </w:rPr>
        <w:t>2</w:t>
      </w:r>
      <w:r w:rsidRPr="00F16F6C">
        <w:rPr>
          <w:rFonts w:ascii="Cambria" w:hAnsi="Cambria"/>
          <w:color w:val="000000"/>
          <w:spacing w:val="-1"/>
          <w:sz w:val="24"/>
          <w:szCs w:val="24"/>
        </w:rPr>
        <w:t xml:space="preserve">.1. odnose se i na podugovaratelje, </w:t>
      </w:r>
      <w:proofErr w:type="spellStart"/>
      <w:r w:rsidRPr="00F16F6C">
        <w:rPr>
          <w:rFonts w:ascii="Cambria" w:hAnsi="Cambria"/>
          <w:color w:val="000000"/>
          <w:spacing w:val="-1"/>
          <w:sz w:val="24"/>
          <w:szCs w:val="24"/>
        </w:rPr>
        <w:t>tj</w:t>
      </w:r>
      <w:proofErr w:type="spellEnd"/>
      <w:r w:rsidRPr="00F16F6C">
        <w:rPr>
          <w:rFonts w:ascii="Cambria" w:hAnsi="Cambria"/>
          <w:color w:val="000000"/>
          <w:spacing w:val="-1"/>
          <w:sz w:val="24"/>
          <w:szCs w:val="24"/>
        </w:rPr>
        <w:t>. Ponuditelj je dužan za sve podugovaratelje prikazane u ponudi dostaviti dokumente kojima dokazuju okolnosti iz ovog poglavlja</w:t>
      </w:r>
      <w:r w:rsidR="00BA2834" w:rsidRPr="00F16F6C">
        <w:rPr>
          <w:rFonts w:ascii="Cambria" w:hAnsi="Cambria"/>
          <w:color w:val="000000"/>
          <w:spacing w:val="-1"/>
          <w:sz w:val="24"/>
          <w:szCs w:val="24"/>
        </w:rPr>
        <w:t>.</w:t>
      </w:r>
    </w:p>
    <w:p w:rsidR="0093619C" w:rsidRPr="00F16F6C" w:rsidRDefault="0093619C" w:rsidP="00577ECA">
      <w:pPr>
        <w:spacing w:after="0" w:line="240" w:lineRule="auto"/>
        <w:contextualSpacing/>
        <w:rPr>
          <w:rFonts w:ascii="Cambria" w:hAnsi="Cambria"/>
          <w:color w:val="000000"/>
        </w:rPr>
      </w:pPr>
    </w:p>
    <w:p w:rsidR="0093619C" w:rsidRPr="00F16F6C" w:rsidRDefault="720EBDAB" w:rsidP="00EF143A">
      <w:pPr>
        <w:pStyle w:val="Naslov3"/>
        <w:numPr>
          <w:ilvl w:val="2"/>
          <w:numId w:val="1"/>
        </w:numPr>
        <w:spacing w:before="0" w:line="240" w:lineRule="auto"/>
        <w:ind w:left="1560" w:hanging="840"/>
        <w:contextualSpacing/>
        <w:rPr>
          <w:color w:val="000000" w:themeColor="text1"/>
          <w:sz w:val="24"/>
          <w:szCs w:val="24"/>
        </w:rPr>
      </w:pPr>
      <w:bookmarkStart w:id="32" w:name="_Toc517851750"/>
      <w:r w:rsidRPr="720EBDAB">
        <w:rPr>
          <w:color w:val="000000" w:themeColor="text1"/>
          <w:sz w:val="24"/>
          <w:szCs w:val="24"/>
        </w:rPr>
        <w:t>Uvjeti ekonomske i financijske sposobnost</w:t>
      </w:r>
      <w:bookmarkEnd w:id="32"/>
    </w:p>
    <w:p w:rsidR="0093619C" w:rsidRPr="00E83896" w:rsidRDefault="0093619C" w:rsidP="00824E2A">
      <w:pPr>
        <w:pStyle w:val="Naslov3"/>
        <w:spacing w:before="0" w:line="240" w:lineRule="auto"/>
        <w:ind w:left="1560"/>
        <w:contextualSpacing/>
        <w:rPr>
          <w:sz w:val="24"/>
        </w:rPr>
      </w:pPr>
    </w:p>
    <w:p w:rsidR="00AA1A18" w:rsidRPr="0069748C" w:rsidRDefault="00390E0E" w:rsidP="0069748C">
      <w:pPr>
        <w:spacing w:after="0" w:line="240" w:lineRule="auto"/>
        <w:contextualSpacing/>
        <w:jc w:val="both"/>
        <w:rPr>
          <w:rFonts w:ascii="Cambria" w:hAnsi="Cambria"/>
          <w:b/>
          <w:bCs/>
          <w:sz w:val="24"/>
          <w:szCs w:val="24"/>
        </w:rPr>
      </w:pPr>
      <w:r w:rsidRPr="3912156F">
        <w:rPr>
          <w:rFonts w:ascii="Cambria" w:hAnsi="Cambria"/>
          <w:b/>
          <w:bCs/>
          <w:spacing w:val="-1"/>
          <w:sz w:val="24"/>
          <w:szCs w:val="24"/>
        </w:rPr>
        <w:t xml:space="preserve">1. </w:t>
      </w:r>
      <w:r w:rsidR="00276E2C" w:rsidRPr="3912156F">
        <w:rPr>
          <w:rFonts w:ascii="Cambria" w:hAnsi="Cambria"/>
          <w:b/>
          <w:bCs/>
          <w:spacing w:val="-1"/>
          <w:sz w:val="24"/>
          <w:szCs w:val="24"/>
        </w:rPr>
        <w:t xml:space="preserve">Gospodarski subjekt mora u postupku javne nabave dokazati da je njegov ukupni </w:t>
      </w:r>
      <w:r w:rsidR="009C5D9A">
        <w:rPr>
          <w:rFonts w:ascii="Cambria" w:hAnsi="Cambria"/>
          <w:b/>
          <w:bCs/>
          <w:spacing w:val="-1"/>
          <w:sz w:val="24"/>
          <w:szCs w:val="24"/>
        </w:rPr>
        <w:t xml:space="preserve">pojedinačni </w:t>
      </w:r>
      <w:r w:rsidR="00276E2C" w:rsidRPr="3912156F">
        <w:rPr>
          <w:rFonts w:ascii="Cambria" w:hAnsi="Cambria"/>
          <w:b/>
          <w:bCs/>
          <w:spacing w:val="-1"/>
          <w:sz w:val="24"/>
          <w:szCs w:val="24"/>
        </w:rPr>
        <w:t>godišnji promet</w:t>
      </w:r>
      <w:r w:rsidR="004F33D6">
        <w:rPr>
          <w:rFonts w:ascii="Cambria" w:hAnsi="Cambria"/>
          <w:b/>
          <w:bCs/>
          <w:spacing w:val="-1"/>
          <w:sz w:val="24"/>
          <w:szCs w:val="24"/>
        </w:rPr>
        <w:t xml:space="preserve"> u području obuhvaćenom predmetom nabave (područje građenja) u tri</w:t>
      </w:r>
      <w:r w:rsidR="00276E2C" w:rsidRPr="3912156F">
        <w:rPr>
          <w:rFonts w:ascii="Cambria" w:hAnsi="Cambria"/>
          <w:b/>
          <w:bCs/>
          <w:spacing w:val="-1"/>
          <w:sz w:val="24"/>
          <w:szCs w:val="24"/>
        </w:rPr>
        <w:t xml:space="preserve"> </w:t>
      </w:r>
      <w:r w:rsidR="00276E2C" w:rsidRPr="3912156F">
        <w:rPr>
          <w:rFonts w:ascii="Cambria" w:hAnsi="Cambria"/>
          <w:b/>
          <w:bCs/>
          <w:color w:val="000000"/>
          <w:spacing w:val="-1"/>
          <w:sz w:val="24"/>
          <w:szCs w:val="24"/>
        </w:rPr>
        <w:t>p</w:t>
      </w:r>
      <w:r w:rsidR="004F33D6">
        <w:rPr>
          <w:rFonts w:ascii="Cambria" w:hAnsi="Cambria"/>
          <w:b/>
          <w:bCs/>
          <w:color w:val="000000"/>
          <w:spacing w:val="-1"/>
          <w:sz w:val="24"/>
          <w:szCs w:val="24"/>
        </w:rPr>
        <w:t xml:space="preserve">osljednje </w:t>
      </w:r>
      <w:r w:rsidR="00276E2C" w:rsidRPr="3912156F">
        <w:rPr>
          <w:rFonts w:ascii="Cambria" w:hAnsi="Cambria"/>
          <w:b/>
          <w:bCs/>
          <w:color w:val="000000"/>
          <w:spacing w:val="-1"/>
          <w:sz w:val="24"/>
          <w:szCs w:val="24"/>
        </w:rPr>
        <w:t>dostupne financijske godine jednak ili veći od</w:t>
      </w:r>
      <w:r w:rsidR="004F33D6">
        <w:rPr>
          <w:rFonts w:ascii="Cambria" w:hAnsi="Cambria"/>
          <w:b/>
          <w:bCs/>
          <w:color w:val="000000"/>
          <w:spacing w:val="-1"/>
          <w:sz w:val="24"/>
          <w:szCs w:val="24"/>
        </w:rPr>
        <w:t xml:space="preserve"> </w:t>
      </w:r>
      <w:r w:rsidR="00591675">
        <w:rPr>
          <w:rFonts w:ascii="Cambria" w:hAnsi="Cambria"/>
          <w:b/>
          <w:bCs/>
          <w:color w:val="000000" w:themeColor="text1"/>
          <w:spacing w:val="-1"/>
          <w:sz w:val="24"/>
          <w:szCs w:val="24"/>
        </w:rPr>
        <w:t>2.029.000</w:t>
      </w:r>
      <w:r w:rsidR="004F33D6" w:rsidRPr="00482224">
        <w:rPr>
          <w:rFonts w:ascii="Cambria" w:hAnsi="Cambria"/>
          <w:b/>
          <w:bCs/>
          <w:color w:val="000000" w:themeColor="text1"/>
          <w:spacing w:val="-1"/>
          <w:sz w:val="24"/>
          <w:szCs w:val="24"/>
        </w:rPr>
        <w:t>,00</w:t>
      </w:r>
      <w:r w:rsidR="004F33D6">
        <w:rPr>
          <w:rFonts w:ascii="Cambria" w:hAnsi="Cambria"/>
          <w:b/>
          <w:bCs/>
          <w:color w:val="000000"/>
          <w:spacing w:val="-1"/>
          <w:sz w:val="24"/>
          <w:szCs w:val="24"/>
        </w:rPr>
        <w:t xml:space="preserve"> kn</w:t>
      </w:r>
      <w:r w:rsidR="00851ADC">
        <w:rPr>
          <w:rFonts w:ascii="Cambria" w:hAnsi="Cambria"/>
          <w:b/>
          <w:bCs/>
          <w:color w:val="000000"/>
          <w:spacing w:val="-1"/>
          <w:sz w:val="24"/>
          <w:szCs w:val="24"/>
        </w:rPr>
        <w:t xml:space="preserve"> bez PDV-a za svaku </w:t>
      </w:r>
      <w:r w:rsidR="009C5D9A">
        <w:rPr>
          <w:rFonts w:ascii="Cambria" w:hAnsi="Cambria"/>
          <w:b/>
          <w:bCs/>
          <w:color w:val="000000"/>
          <w:spacing w:val="-1"/>
          <w:sz w:val="24"/>
          <w:szCs w:val="24"/>
        </w:rPr>
        <w:t xml:space="preserve">pojedinu </w:t>
      </w:r>
      <w:r w:rsidR="00851ADC">
        <w:rPr>
          <w:rFonts w:ascii="Cambria" w:hAnsi="Cambria"/>
          <w:b/>
          <w:bCs/>
          <w:color w:val="000000"/>
          <w:spacing w:val="-1"/>
          <w:sz w:val="24"/>
          <w:szCs w:val="24"/>
        </w:rPr>
        <w:t>godinu</w:t>
      </w:r>
      <w:r w:rsidR="00276E2C" w:rsidRPr="3912156F">
        <w:rPr>
          <w:rFonts w:ascii="Cambria" w:hAnsi="Cambria"/>
          <w:b/>
          <w:bCs/>
          <w:spacing w:val="-1"/>
          <w:sz w:val="24"/>
          <w:szCs w:val="24"/>
        </w:rPr>
        <w:t xml:space="preserve">. </w:t>
      </w:r>
    </w:p>
    <w:p w:rsidR="0069748C" w:rsidRDefault="0069748C" w:rsidP="0069748C">
      <w:pPr>
        <w:pStyle w:val="Naslov2"/>
        <w:shd w:val="clear" w:color="auto" w:fill="FFFFFF" w:themeFill="background1"/>
        <w:spacing w:line="240" w:lineRule="auto"/>
        <w:jc w:val="both"/>
        <w:rPr>
          <w:rFonts w:asciiTheme="majorHAnsi" w:hAnsiTheme="majorHAnsi" w:cs="Arial"/>
          <w:b w:val="0"/>
          <w:color w:val="000000" w:themeColor="text1"/>
          <w:sz w:val="24"/>
          <w:szCs w:val="24"/>
        </w:rPr>
      </w:pPr>
      <w:r w:rsidRPr="0069748C">
        <w:rPr>
          <w:rFonts w:asciiTheme="majorHAnsi" w:hAnsiTheme="majorHAnsi" w:cs="Arial"/>
          <w:color w:val="000000" w:themeColor="text1"/>
          <w:sz w:val="24"/>
          <w:szCs w:val="24"/>
        </w:rPr>
        <w:lastRenderedPageBreak/>
        <w:t xml:space="preserve">2. </w:t>
      </w:r>
      <w:r w:rsidR="00AA1A18" w:rsidRPr="0069748C">
        <w:rPr>
          <w:rFonts w:asciiTheme="majorHAnsi" w:hAnsiTheme="majorHAnsi" w:cs="Arial"/>
          <w:color w:val="000000" w:themeColor="text1"/>
          <w:sz w:val="24"/>
          <w:szCs w:val="24"/>
        </w:rPr>
        <w:t>Gospodarski subjekt</w:t>
      </w:r>
      <w:r w:rsidR="00AA1A18" w:rsidRPr="0069748C">
        <w:rPr>
          <w:rFonts w:asciiTheme="majorHAnsi" w:hAnsiTheme="majorHAnsi" w:cs="Arial"/>
          <w:b w:val="0"/>
          <w:color w:val="000000" w:themeColor="text1"/>
          <w:sz w:val="24"/>
          <w:szCs w:val="24"/>
        </w:rPr>
        <w:t xml:space="preserve"> </w:t>
      </w:r>
      <w:r w:rsidR="00AA1A18" w:rsidRPr="0069748C">
        <w:rPr>
          <w:rFonts w:asciiTheme="majorHAnsi" w:hAnsiTheme="majorHAnsi" w:cs="Arial"/>
          <w:color w:val="000000" w:themeColor="text1"/>
          <w:sz w:val="24"/>
          <w:szCs w:val="24"/>
        </w:rPr>
        <w:t>mora u postupku javne nabave dokazati da nije bio u blokadi posljednjih 6 (šest) mjeseci i to ne više od sedam dana neprekidno i ne više od 15 (petnaest dana) ukupno te da nema evidentiranih obveza za čije podmirenje nema pokriće na računu.</w:t>
      </w:r>
      <w:r w:rsidR="00AA1A18" w:rsidRPr="0069748C">
        <w:rPr>
          <w:rFonts w:asciiTheme="majorHAnsi" w:hAnsiTheme="majorHAnsi"/>
          <w:color w:val="000000" w:themeColor="text1"/>
          <w:sz w:val="24"/>
          <w:szCs w:val="24"/>
        </w:rPr>
        <w:t xml:space="preserve"> </w:t>
      </w:r>
      <w:r w:rsidR="00AA1A18" w:rsidRPr="00F80167">
        <w:rPr>
          <w:rFonts w:asciiTheme="majorHAnsi" w:hAnsiTheme="majorHAnsi" w:cs="Arial"/>
          <w:b w:val="0"/>
          <w:color w:val="000000" w:themeColor="text1"/>
          <w:sz w:val="24"/>
          <w:szCs w:val="24"/>
        </w:rPr>
        <w:t xml:space="preserve">U razdoblje koje obuhvaća prethodnih šest (6) mjeseci mora se obvezno uključiti dan </w:t>
      </w:r>
      <w:r w:rsidRPr="00F80167">
        <w:rPr>
          <w:rFonts w:asciiTheme="majorHAnsi" w:hAnsiTheme="majorHAnsi" w:cs="Arial"/>
          <w:b w:val="0"/>
          <w:color w:val="000000" w:themeColor="text1"/>
          <w:sz w:val="24"/>
          <w:szCs w:val="24"/>
        </w:rPr>
        <w:t>objave Obavijesti o nadmetanju i</w:t>
      </w:r>
      <w:r w:rsidR="00AA1A18" w:rsidRPr="00F80167">
        <w:rPr>
          <w:rFonts w:asciiTheme="majorHAnsi" w:hAnsiTheme="majorHAnsi" w:cs="Arial"/>
          <w:b w:val="0"/>
          <w:color w:val="000000" w:themeColor="text1"/>
          <w:sz w:val="24"/>
          <w:szCs w:val="24"/>
        </w:rPr>
        <w:t xml:space="preserve"> dokumentacije o nabavi u EOJN RH.</w:t>
      </w:r>
      <w:r w:rsidR="00AA1A18" w:rsidRPr="0069748C">
        <w:rPr>
          <w:rFonts w:asciiTheme="majorHAnsi" w:hAnsiTheme="majorHAnsi" w:cs="Arial"/>
          <w:b w:val="0"/>
          <w:color w:val="000000" w:themeColor="text1"/>
          <w:sz w:val="24"/>
          <w:szCs w:val="24"/>
        </w:rPr>
        <w:t xml:space="preserve"> </w:t>
      </w:r>
    </w:p>
    <w:p w:rsidR="00AA1A18" w:rsidRPr="0069748C" w:rsidRDefault="00AA1A18" w:rsidP="0069748C">
      <w:pPr>
        <w:pStyle w:val="Naslov2"/>
        <w:shd w:val="clear" w:color="auto" w:fill="FFFFFF" w:themeFill="background1"/>
        <w:spacing w:line="240" w:lineRule="auto"/>
        <w:jc w:val="both"/>
        <w:rPr>
          <w:rFonts w:asciiTheme="majorHAnsi" w:hAnsiTheme="majorHAnsi" w:cs="Arial"/>
          <w:b w:val="0"/>
          <w:color w:val="000000" w:themeColor="text1"/>
          <w:sz w:val="24"/>
          <w:szCs w:val="24"/>
          <w:highlight w:val="yellow"/>
        </w:rPr>
      </w:pPr>
      <w:r w:rsidRPr="0069748C">
        <w:rPr>
          <w:rFonts w:asciiTheme="majorHAnsi" w:hAnsiTheme="majorHAnsi" w:cs="Arial"/>
          <w:b w:val="0"/>
          <w:color w:val="000000" w:themeColor="text1"/>
          <w:sz w:val="24"/>
          <w:szCs w:val="24"/>
        </w:rPr>
        <w:t>Procjena je Naručitelja da blokada računa Ponuditelja može ugroziti njegovu sposobnost pravodobnog podmirivanja svih obveza koje nastaju kao rezultat poslovnih procesa, a pretpostavka su za pravodobno izvršenje predmeta nabave.</w:t>
      </w:r>
    </w:p>
    <w:p w:rsidR="00276E2C" w:rsidRPr="00E83896" w:rsidRDefault="00276E2C"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Za potrebe utvrđivanja okolnosti iz </w:t>
      </w:r>
      <w:r w:rsidR="00390E0E" w:rsidRPr="00E83896">
        <w:rPr>
          <w:rFonts w:ascii="Cambria" w:hAnsi="Cambria"/>
          <w:spacing w:val="-1"/>
          <w:sz w:val="24"/>
          <w:szCs w:val="24"/>
        </w:rPr>
        <w:t xml:space="preserve">točke </w:t>
      </w:r>
      <w:r w:rsidR="00F80167">
        <w:rPr>
          <w:rFonts w:ascii="Cambria" w:hAnsi="Cambria"/>
          <w:spacing w:val="-1"/>
          <w:sz w:val="24"/>
          <w:szCs w:val="24"/>
        </w:rPr>
        <w:t>3.2.2.</w:t>
      </w:r>
      <w:r w:rsidRPr="00E83896">
        <w:rPr>
          <w:rFonts w:ascii="Cambria" w:hAnsi="Cambria"/>
          <w:spacing w:val="-1"/>
          <w:sz w:val="24"/>
          <w:szCs w:val="24"/>
        </w:rPr>
        <w:t xml:space="preserve">, </w:t>
      </w:r>
      <w:r w:rsidRPr="3912156F">
        <w:rPr>
          <w:rFonts w:ascii="Cambria" w:hAnsi="Cambria"/>
          <w:b/>
          <w:bCs/>
          <w:spacing w:val="-1"/>
          <w:sz w:val="24"/>
          <w:szCs w:val="24"/>
        </w:rPr>
        <w:t>gospodarski subjekt u ponudi dostavlja</w:t>
      </w:r>
      <w:r w:rsidRPr="00E83896">
        <w:rPr>
          <w:rFonts w:ascii="Cambria" w:hAnsi="Cambria"/>
          <w:spacing w:val="-1"/>
          <w:sz w:val="24"/>
          <w:szCs w:val="24"/>
        </w:rPr>
        <w:t xml:space="preserve">: </w:t>
      </w:r>
    </w:p>
    <w:p w:rsidR="000D7603" w:rsidRPr="00E83896" w:rsidRDefault="000D7603" w:rsidP="000D7603">
      <w:pPr>
        <w:pStyle w:val="Odlomakpopisa"/>
        <w:spacing w:after="0" w:line="240" w:lineRule="auto"/>
        <w:jc w:val="both"/>
        <w:rPr>
          <w:rFonts w:ascii="Cambria" w:hAnsi="Cambria"/>
          <w:b/>
          <w:spacing w:val="-1"/>
          <w:sz w:val="24"/>
          <w:szCs w:val="24"/>
        </w:rPr>
      </w:pPr>
    </w:p>
    <w:p w:rsidR="00276E2C" w:rsidRPr="00EB21E1" w:rsidRDefault="00276E2C" w:rsidP="720EBDAB">
      <w:pPr>
        <w:pStyle w:val="Odlomakpopisa"/>
        <w:numPr>
          <w:ilvl w:val="0"/>
          <w:numId w:val="2"/>
        </w:numPr>
        <w:shd w:val="clear" w:color="auto" w:fill="EAF1DD" w:themeFill="accent3" w:themeFillTint="33"/>
        <w:spacing w:after="0" w:line="240" w:lineRule="auto"/>
        <w:jc w:val="both"/>
        <w:rPr>
          <w:rFonts w:ascii="Cambria" w:hAnsi="Cambria"/>
          <w:sz w:val="24"/>
          <w:szCs w:val="24"/>
        </w:rPr>
      </w:pPr>
      <w:r w:rsidRPr="3912156F">
        <w:rPr>
          <w:rFonts w:ascii="Cambria" w:hAnsi="Cambria"/>
          <w:b/>
          <w:bCs/>
          <w:spacing w:val="-1"/>
          <w:sz w:val="24"/>
          <w:szCs w:val="24"/>
        </w:rPr>
        <w:t xml:space="preserve">ispunjeni </w:t>
      </w:r>
      <w:r w:rsidR="009C5D9A">
        <w:rPr>
          <w:rFonts w:ascii="Cambria" w:hAnsi="Cambria"/>
          <w:b/>
          <w:bCs/>
          <w:spacing w:val="-1"/>
          <w:sz w:val="24"/>
          <w:szCs w:val="24"/>
        </w:rPr>
        <w:t>e-</w:t>
      </w:r>
      <w:r w:rsidRPr="3912156F">
        <w:rPr>
          <w:rFonts w:ascii="Cambria" w:hAnsi="Cambria"/>
          <w:b/>
          <w:bCs/>
          <w:spacing w:val="-1"/>
          <w:sz w:val="24"/>
          <w:szCs w:val="24"/>
        </w:rPr>
        <w:t>ESPD obrazac (Dio IV. Kriteriji za odabir</w:t>
      </w:r>
      <w:r w:rsidR="00A52144">
        <w:rPr>
          <w:rFonts w:ascii="Cambria" w:hAnsi="Cambria"/>
          <w:b/>
          <w:bCs/>
          <w:spacing w:val="-1"/>
          <w:sz w:val="24"/>
          <w:szCs w:val="24"/>
        </w:rPr>
        <w:t xml:space="preserve"> go</w:t>
      </w:r>
      <w:r w:rsidR="00673C0C">
        <w:rPr>
          <w:rFonts w:ascii="Cambria" w:hAnsi="Cambria"/>
          <w:b/>
          <w:bCs/>
          <w:spacing w:val="-1"/>
          <w:sz w:val="24"/>
          <w:szCs w:val="24"/>
        </w:rPr>
        <w:t>s</w:t>
      </w:r>
      <w:r w:rsidR="00A52144">
        <w:rPr>
          <w:rFonts w:ascii="Cambria" w:hAnsi="Cambria"/>
          <w:b/>
          <w:bCs/>
          <w:spacing w:val="-1"/>
          <w:sz w:val="24"/>
          <w:szCs w:val="24"/>
        </w:rPr>
        <w:t>podarskog subjekta</w:t>
      </w:r>
      <w:r w:rsidRPr="3912156F">
        <w:rPr>
          <w:rFonts w:ascii="Cambria" w:hAnsi="Cambria"/>
          <w:b/>
          <w:bCs/>
          <w:spacing w:val="-1"/>
          <w:sz w:val="24"/>
          <w:szCs w:val="24"/>
        </w:rPr>
        <w:t xml:space="preserve">, </w:t>
      </w:r>
      <w:bookmarkStart w:id="33" w:name="_Hlk515336231"/>
      <w:r w:rsidRPr="3912156F">
        <w:rPr>
          <w:rFonts w:ascii="Cambria" w:hAnsi="Cambria"/>
          <w:b/>
          <w:bCs/>
          <w:spacing w:val="-1"/>
          <w:sz w:val="24"/>
          <w:szCs w:val="24"/>
        </w:rPr>
        <w:t>Odjeljak B: Ekonomska i financijs</w:t>
      </w:r>
      <w:r w:rsidR="007D5AE7">
        <w:rPr>
          <w:rFonts w:ascii="Cambria" w:hAnsi="Cambria"/>
          <w:b/>
          <w:bCs/>
          <w:spacing w:val="-1"/>
          <w:sz w:val="24"/>
          <w:szCs w:val="24"/>
        </w:rPr>
        <w:t>ka sposobnost: točka 2</w:t>
      </w:r>
      <w:r w:rsidRPr="3912156F">
        <w:rPr>
          <w:rFonts w:ascii="Cambria" w:hAnsi="Cambria"/>
          <w:b/>
          <w:bCs/>
          <w:spacing w:val="-1"/>
          <w:sz w:val="24"/>
          <w:szCs w:val="24"/>
        </w:rPr>
        <w:t xml:space="preserve">a), </w:t>
      </w:r>
      <w:r w:rsidR="00F80167">
        <w:rPr>
          <w:rFonts w:ascii="Cambria" w:hAnsi="Cambria"/>
          <w:b/>
          <w:bCs/>
          <w:spacing w:val="-1"/>
          <w:sz w:val="24"/>
          <w:szCs w:val="24"/>
        </w:rPr>
        <w:t xml:space="preserve">točka 6), </w:t>
      </w:r>
      <w:r w:rsidRPr="3912156F">
        <w:rPr>
          <w:rFonts w:ascii="Cambria" w:hAnsi="Cambria"/>
          <w:b/>
          <w:bCs/>
          <w:spacing w:val="-1"/>
          <w:sz w:val="24"/>
          <w:szCs w:val="24"/>
        </w:rPr>
        <w:t>ako je primjenjivo točka 3</w:t>
      </w:r>
      <w:r w:rsidR="007644E1" w:rsidRPr="3912156F">
        <w:rPr>
          <w:rFonts w:ascii="Cambria" w:hAnsi="Cambria"/>
          <w:b/>
          <w:bCs/>
          <w:spacing w:val="-1"/>
          <w:sz w:val="24"/>
          <w:szCs w:val="24"/>
        </w:rPr>
        <w:t>)</w:t>
      </w:r>
      <w:r w:rsidRPr="3912156F">
        <w:rPr>
          <w:rFonts w:ascii="Cambria" w:hAnsi="Cambria"/>
          <w:b/>
          <w:bCs/>
          <w:spacing w:val="-1"/>
          <w:sz w:val="24"/>
          <w:szCs w:val="24"/>
        </w:rPr>
        <w:t>)</w:t>
      </w:r>
      <w:r w:rsidRPr="720EBDAB">
        <w:rPr>
          <w:rFonts w:asciiTheme="majorHAnsi" w:hAnsiTheme="majorHAnsi"/>
          <w:spacing w:val="-1"/>
          <w:sz w:val="24"/>
          <w:szCs w:val="24"/>
        </w:rPr>
        <w:t xml:space="preserve"> </w:t>
      </w:r>
      <w:proofErr w:type="spellStart"/>
      <w:r w:rsidR="00EB21E1" w:rsidRPr="720EBDAB">
        <w:rPr>
          <w:rFonts w:asciiTheme="majorHAnsi" w:hAnsiTheme="majorHAnsi"/>
          <w:b/>
          <w:bCs/>
          <w:sz w:val="24"/>
          <w:szCs w:val="24"/>
        </w:rPr>
        <w:t>tj</w:t>
      </w:r>
      <w:proofErr w:type="spellEnd"/>
      <w:r w:rsidR="00EB21E1" w:rsidRPr="720EBDAB">
        <w:rPr>
          <w:rFonts w:asciiTheme="majorHAnsi" w:hAnsiTheme="majorHAnsi"/>
          <w:b/>
          <w:bCs/>
          <w:sz w:val="24"/>
          <w:szCs w:val="24"/>
        </w:rPr>
        <w:t>. u slučaju da ESPD obrazac dostavlja gospodarski subjekt na čiju se sposobnost ponuditelj oslanja u ovom dijelu</w:t>
      </w:r>
      <w:bookmarkEnd w:id="33"/>
      <w:r w:rsidR="00EB21E1" w:rsidRPr="720EBDAB">
        <w:rPr>
          <w:rFonts w:asciiTheme="majorHAnsi" w:hAnsiTheme="majorHAnsi"/>
          <w:b/>
          <w:bCs/>
          <w:sz w:val="24"/>
          <w:szCs w:val="24"/>
        </w:rPr>
        <w:t>).</w:t>
      </w:r>
    </w:p>
    <w:p w:rsidR="00EB21E1" w:rsidRPr="00EB21E1" w:rsidRDefault="00EB21E1" w:rsidP="00EB21E1">
      <w:pPr>
        <w:pStyle w:val="Odlomakpopisa"/>
        <w:spacing w:after="0" w:line="240" w:lineRule="auto"/>
        <w:jc w:val="both"/>
        <w:rPr>
          <w:rFonts w:ascii="Cambria" w:hAnsi="Cambria"/>
          <w:spacing w:val="-1"/>
          <w:sz w:val="24"/>
          <w:szCs w:val="24"/>
        </w:rPr>
      </w:pPr>
    </w:p>
    <w:p w:rsidR="000D7603" w:rsidRPr="00591675" w:rsidRDefault="009C5D9A" w:rsidP="00591675">
      <w:pPr>
        <w:spacing w:after="0" w:line="240" w:lineRule="auto"/>
        <w:contextualSpacing/>
        <w:jc w:val="both"/>
        <w:rPr>
          <w:rFonts w:ascii="Cambria" w:hAnsi="Cambria"/>
          <w:spacing w:val="-1"/>
          <w:sz w:val="24"/>
          <w:szCs w:val="24"/>
        </w:rPr>
      </w:pPr>
      <w:r w:rsidRPr="009C5D9A">
        <w:rPr>
          <w:rFonts w:ascii="Cambria" w:hAnsi="Cambria"/>
          <w:spacing w:val="-1"/>
          <w:sz w:val="24"/>
          <w:szCs w:val="24"/>
        </w:rPr>
        <w:t xml:space="preserve">Naručitelj će prije donošenja odluke o odabiru od ponuditelja koji je dostavio ekonomski najpovoljniju ponudu zatražiti da u primjerenom roku, ne kraćem od 5 (pet) dana, dostavi ažurirane popratne dokumente kojima dokazuje </w:t>
      </w:r>
      <w:r w:rsidR="00891742">
        <w:rPr>
          <w:rFonts w:ascii="Cambria" w:hAnsi="Cambria"/>
          <w:spacing w:val="-1"/>
          <w:sz w:val="24"/>
          <w:szCs w:val="24"/>
        </w:rPr>
        <w:t>svoju ekonomsku i financijsku sposobnost, i to:</w:t>
      </w:r>
    </w:p>
    <w:p w:rsidR="00F80167" w:rsidRDefault="00276E2C" w:rsidP="00F80167">
      <w:pPr>
        <w:pStyle w:val="Odlomakpopisa"/>
        <w:numPr>
          <w:ilvl w:val="0"/>
          <w:numId w:val="2"/>
        </w:numPr>
        <w:spacing w:after="0" w:line="240" w:lineRule="auto"/>
        <w:jc w:val="both"/>
        <w:rPr>
          <w:rFonts w:ascii="Cambria" w:hAnsi="Cambria"/>
          <w:b/>
          <w:bCs/>
          <w:sz w:val="24"/>
          <w:szCs w:val="24"/>
        </w:rPr>
      </w:pPr>
      <w:r w:rsidRPr="3912156F">
        <w:rPr>
          <w:rFonts w:ascii="Cambria" w:hAnsi="Cambria"/>
          <w:b/>
          <w:bCs/>
          <w:spacing w:val="-1"/>
          <w:sz w:val="24"/>
          <w:szCs w:val="24"/>
        </w:rPr>
        <w:t xml:space="preserve">izjavom o ukupnom prometu gospodarskog subjekta </w:t>
      </w:r>
      <w:r w:rsidR="009C5D9A">
        <w:rPr>
          <w:rFonts w:ascii="Cambria" w:hAnsi="Cambria"/>
          <w:b/>
          <w:bCs/>
          <w:spacing w:val="-1"/>
          <w:sz w:val="24"/>
          <w:szCs w:val="24"/>
        </w:rPr>
        <w:t>koji se odnosi na</w:t>
      </w:r>
      <w:r w:rsidR="00CE492C">
        <w:rPr>
          <w:rFonts w:ascii="Cambria" w:hAnsi="Cambria"/>
          <w:b/>
          <w:bCs/>
          <w:spacing w:val="-1"/>
          <w:sz w:val="24"/>
          <w:szCs w:val="24"/>
        </w:rPr>
        <w:t xml:space="preserve"> područje</w:t>
      </w:r>
      <w:r w:rsidR="009C5D9A">
        <w:rPr>
          <w:rFonts w:ascii="Cambria" w:hAnsi="Cambria"/>
          <w:b/>
          <w:bCs/>
          <w:spacing w:val="-1"/>
          <w:sz w:val="24"/>
          <w:szCs w:val="24"/>
        </w:rPr>
        <w:t xml:space="preserve"> građenj</w:t>
      </w:r>
      <w:r w:rsidR="00CE492C">
        <w:rPr>
          <w:rFonts w:ascii="Cambria" w:hAnsi="Cambria"/>
          <w:b/>
          <w:bCs/>
          <w:spacing w:val="-1"/>
          <w:sz w:val="24"/>
          <w:szCs w:val="24"/>
        </w:rPr>
        <w:t>a</w:t>
      </w:r>
      <w:r w:rsidR="009C5D9A">
        <w:rPr>
          <w:rFonts w:ascii="Cambria" w:hAnsi="Cambria"/>
          <w:b/>
          <w:bCs/>
          <w:spacing w:val="-1"/>
          <w:sz w:val="24"/>
          <w:szCs w:val="24"/>
        </w:rPr>
        <w:t xml:space="preserve"> </w:t>
      </w:r>
      <w:r w:rsidRPr="00E83896">
        <w:rPr>
          <w:rFonts w:ascii="Cambria" w:hAnsi="Cambria"/>
          <w:spacing w:val="-1"/>
          <w:sz w:val="24"/>
          <w:szCs w:val="24"/>
        </w:rPr>
        <w:t>u tri posljednje dostupne financijske godine</w:t>
      </w:r>
      <w:r w:rsidR="009C5D9A">
        <w:rPr>
          <w:rFonts w:ascii="Cambria" w:hAnsi="Cambria"/>
          <w:spacing w:val="-1"/>
          <w:sz w:val="24"/>
          <w:szCs w:val="24"/>
        </w:rPr>
        <w:t xml:space="preserve"> </w:t>
      </w:r>
      <w:r w:rsidRPr="00E83896">
        <w:rPr>
          <w:rFonts w:ascii="Cambria" w:hAnsi="Cambria"/>
          <w:spacing w:val="-1"/>
          <w:sz w:val="24"/>
          <w:szCs w:val="24"/>
        </w:rPr>
        <w:t xml:space="preserve"> ovisno o datumu osnivanja ili početka obavljanja djelatnosti gospodarskog subjekta, ako je informacija o tim prometima dostupn</w:t>
      </w:r>
      <w:r w:rsidR="00F80167">
        <w:rPr>
          <w:rFonts w:ascii="Cambria" w:hAnsi="Cambria"/>
          <w:spacing w:val="-1"/>
          <w:sz w:val="24"/>
          <w:szCs w:val="24"/>
        </w:rPr>
        <w:t>a</w:t>
      </w:r>
    </w:p>
    <w:p w:rsidR="00F80167" w:rsidRPr="007D5AE7" w:rsidRDefault="00F80167" w:rsidP="00F80167">
      <w:pPr>
        <w:pStyle w:val="Odlomakpopisa"/>
        <w:numPr>
          <w:ilvl w:val="0"/>
          <w:numId w:val="2"/>
        </w:numPr>
        <w:spacing w:after="0" w:line="240" w:lineRule="auto"/>
        <w:jc w:val="both"/>
        <w:rPr>
          <w:rFonts w:ascii="Cambria" w:hAnsi="Cambria"/>
          <w:b/>
          <w:bCs/>
          <w:color w:val="000000" w:themeColor="text1"/>
          <w:sz w:val="24"/>
          <w:szCs w:val="24"/>
        </w:rPr>
      </w:pPr>
      <w:r w:rsidRPr="007D5AE7">
        <w:rPr>
          <w:rFonts w:ascii="Cambria" w:hAnsi="Cambria" w:cs="Arial"/>
          <w:color w:val="000000" w:themeColor="text1"/>
          <w:sz w:val="24"/>
          <w:szCs w:val="24"/>
        </w:rPr>
        <w:t>BON-2 ili SOL-2 ili druga odgovarajuća isprava od banke ili druge financijske institucije kod koje se vodi glavni račun</w:t>
      </w:r>
    </w:p>
    <w:p w:rsidR="00551B3C" w:rsidRPr="00F80167" w:rsidRDefault="00551B3C" w:rsidP="00F80167">
      <w:pPr>
        <w:pStyle w:val="Odlomakpopisa"/>
        <w:spacing w:after="0" w:line="240" w:lineRule="auto"/>
        <w:jc w:val="both"/>
        <w:rPr>
          <w:rFonts w:ascii="Cambria" w:hAnsi="Cambria"/>
          <w:b/>
          <w:bCs/>
          <w:sz w:val="24"/>
          <w:szCs w:val="24"/>
        </w:rPr>
      </w:pPr>
    </w:p>
    <w:p w:rsidR="00826884" w:rsidRDefault="00276E2C" w:rsidP="720EBDAB">
      <w:pPr>
        <w:spacing w:after="0" w:line="240" w:lineRule="auto"/>
        <w:contextualSpacing/>
        <w:jc w:val="both"/>
        <w:rPr>
          <w:rFonts w:ascii="Cambria" w:hAnsi="Cambria"/>
          <w:spacing w:val="-1"/>
          <w:sz w:val="24"/>
          <w:szCs w:val="24"/>
        </w:rPr>
      </w:pPr>
      <w:r w:rsidRPr="00E83896">
        <w:rPr>
          <w:rFonts w:ascii="Cambria" w:hAnsi="Cambria"/>
          <w:spacing w:val="-1"/>
          <w:sz w:val="24"/>
          <w:szCs w:val="24"/>
        </w:rPr>
        <w:t xml:space="preserve">Gospodarski subjekt može se u postupku javne nabave radi dokazivanja ispunjavanja kriterija za odabir gospodarskog subjekta </w:t>
      </w:r>
      <w:r w:rsidR="002F1482" w:rsidRPr="00E83896">
        <w:rPr>
          <w:rFonts w:ascii="Cambria" w:hAnsi="Cambria"/>
          <w:spacing w:val="-1"/>
          <w:sz w:val="24"/>
          <w:szCs w:val="24"/>
        </w:rPr>
        <w:t xml:space="preserve">(ekonomske i financijske sposobnosti) </w:t>
      </w:r>
      <w:r w:rsidRPr="00E83896">
        <w:rPr>
          <w:rFonts w:ascii="Cambria" w:hAnsi="Cambria"/>
          <w:spacing w:val="-1"/>
          <w:sz w:val="24"/>
          <w:szCs w:val="24"/>
        </w:rPr>
        <w:t>osloniti na sposobnost drugih subjekata, bez obzira na pravnu prirodu njihova međusobnog odnosa.</w:t>
      </w:r>
      <w:r w:rsidR="00EE0597" w:rsidRPr="00E83896">
        <w:rPr>
          <w:rFonts w:ascii="Cambria" w:hAnsi="Cambria"/>
          <w:spacing w:val="-1"/>
          <w:sz w:val="24"/>
          <w:szCs w:val="24"/>
        </w:rPr>
        <w:t xml:space="preserve"> </w:t>
      </w:r>
    </w:p>
    <w:p w:rsidR="00826884" w:rsidRDefault="00276E2C" w:rsidP="720EBDAB">
      <w:pPr>
        <w:spacing w:after="0" w:line="240" w:lineRule="auto"/>
        <w:contextualSpacing/>
        <w:jc w:val="both"/>
        <w:rPr>
          <w:rFonts w:ascii="Cambria" w:hAnsi="Cambria"/>
          <w:spacing w:val="-1"/>
          <w:sz w:val="24"/>
          <w:szCs w:val="24"/>
        </w:rPr>
      </w:pPr>
      <w:r w:rsidRPr="00E83896">
        <w:rPr>
          <w:rFonts w:ascii="Cambria" w:hAnsi="Cambria"/>
          <w:spacing w:val="-1"/>
          <w:sz w:val="24"/>
          <w:szCs w:val="24"/>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00EE0597" w:rsidRPr="00E83896">
        <w:rPr>
          <w:rFonts w:ascii="Cambria" w:hAnsi="Cambria"/>
          <w:spacing w:val="-1"/>
          <w:sz w:val="24"/>
          <w:szCs w:val="24"/>
        </w:rPr>
        <w:t xml:space="preserve"> </w:t>
      </w:r>
    </w:p>
    <w:p w:rsidR="00826884" w:rsidRDefault="00276E2C" w:rsidP="720EBDAB">
      <w:pPr>
        <w:spacing w:after="0" w:line="240" w:lineRule="auto"/>
        <w:contextualSpacing/>
        <w:jc w:val="both"/>
        <w:rPr>
          <w:rFonts w:ascii="Cambria" w:hAnsi="Cambria"/>
          <w:spacing w:val="-1"/>
          <w:sz w:val="24"/>
          <w:szCs w:val="24"/>
        </w:rPr>
      </w:pPr>
      <w:r w:rsidRPr="00E83896">
        <w:rPr>
          <w:rFonts w:ascii="Cambria" w:hAnsi="Cambria"/>
          <w:spacing w:val="-1"/>
          <w:sz w:val="24"/>
          <w:szCs w:val="24"/>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r w:rsidR="00EE0597" w:rsidRPr="00E83896">
        <w:rPr>
          <w:rFonts w:ascii="Cambria" w:hAnsi="Cambria"/>
          <w:spacing w:val="-1"/>
          <w:sz w:val="24"/>
          <w:szCs w:val="24"/>
        </w:rPr>
        <w:t xml:space="preserve"> </w:t>
      </w:r>
    </w:p>
    <w:p w:rsidR="00826884" w:rsidRDefault="00276E2C" w:rsidP="720EBDAB">
      <w:pPr>
        <w:spacing w:after="0" w:line="240" w:lineRule="auto"/>
        <w:contextualSpacing/>
        <w:jc w:val="both"/>
        <w:rPr>
          <w:rFonts w:ascii="Cambria" w:hAnsi="Cambria"/>
          <w:spacing w:val="-1"/>
          <w:sz w:val="24"/>
          <w:szCs w:val="24"/>
        </w:rPr>
      </w:pPr>
      <w:r w:rsidRPr="00E83896">
        <w:rPr>
          <w:rFonts w:ascii="Cambria" w:hAnsi="Cambria"/>
          <w:spacing w:val="-1"/>
          <w:sz w:val="24"/>
          <w:szCs w:val="24"/>
        </w:rPr>
        <w:t>Pod istim uvjetima, zajednica gospodarskih subjekata može se osloniti na sposobnost članova zajednice ili drugih subjekata.</w:t>
      </w:r>
      <w:r w:rsidR="00EE0597" w:rsidRPr="00E83896">
        <w:rPr>
          <w:rFonts w:ascii="Cambria" w:hAnsi="Cambria"/>
          <w:spacing w:val="-1"/>
          <w:sz w:val="24"/>
          <w:szCs w:val="24"/>
        </w:rPr>
        <w:t xml:space="preserve"> </w:t>
      </w:r>
    </w:p>
    <w:p w:rsidR="00276E2C" w:rsidRPr="00E83896" w:rsidRDefault="00276E2C"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Ako se gospodarski subjekt oslanja na sposobnost drugih subjekata radi dokazivanja ispunjavanja kriterija ekonomske i financijske sposobnosti, njihova odgovornost za izvršenje ugovora je solidarna. </w:t>
      </w:r>
    </w:p>
    <w:p w:rsidR="00551B3C" w:rsidRPr="00E83896" w:rsidRDefault="00551B3C" w:rsidP="00390E0E">
      <w:pPr>
        <w:spacing w:after="0" w:line="240" w:lineRule="auto"/>
        <w:contextualSpacing/>
        <w:jc w:val="both"/>
        <w:rPr>
          <w:rFonts w:ascii="Cambria" w:hAnsi="Cambria"/>
          <w:spacing w:val="-1"/>
          <w:sz w:val="24"/>
          <w:szCs w:val="24"/>
        </w:rPr>
      </w:pPr>
    </w:p>
    <w:p w:rsidR="00EE0597" w:rsidRPr="00E83896" w:rsidRDefault="00276E2C"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Sposobnost iz </w:t>
      </w:r>
      <w:r w:rsidR="00EE0597" w:rsidRPr="00E83896">
        <w:rPr>
          <w:rFonts w:ascii="Cambria" w:hAnsi="Cambria"/>
          <w:spacing w:val="-1"/>
          <w:sz w:val="24"/>
          <w:szCs w:val="24"/>
        </w:rPr>
        <w:t xml:space="preserve">točke </w:t>
      </w:r>
      <w:r w:rsidR="00864BBA">
        <w:rPr>
          <w:rFonts w:ascii="Cambria" w:hAnsi="Cambria"/>
          <w:spacing w:val="-1"/>
          <w:sz w:val="24"/>
          <w:szCs w:val="24"/>
        </w:rPr>
        <w:t>3.2.2.</w:t>
      </w:r>
      <w:r w:rsidR="00F80167">
        <w:rPr>
          <w:rFonts w:ascii="Cambria" w:hAnsi="Cambria"/>
          <w:spacing w:val="-1"/>
          <w:sz w:val="24"/>
          <w:szCs w:val="24"/>
        </w:rPr>
        <w:t xml:space="preserve"> </w:t>
      </w:r>
      <w:r w:rsidRPr="00E83896">
        <w:rPr>
          <w:rFonts w:ascii="Cambria" w:hAnsi="Cambria"/>
          <w:spacing w:val="-1"/>
          <w:sz w:val="24"/>
          <w:szCs w:val="24"/>
        </w:rPr>
        <w:t xml:space="preserve">Ponuditelj/članovi Zajednice </w:t>
      </w:r>
      <w:r w:rsidR="00851ADC" w:rsidRPr="00E83896">
        <w:rPr>
          <w:rFonts w:ascii="Cambria" w:hAnsi="Cambria"/>
          <w:spacing w:val="-1"/>
          <w:sz w:val="24"/>
          <w:szCs w:val="24"/>
        </w:rPr>
        <w:t>gospodarskih subjekata</w:t>
      </w:r>
      <w:r w:rsidRPr="00E83896">
        <w:rPr>
          <w:rFonts w:ascii="Cambria" w:hAnsi="Cambria"/>
          <w:spacing w:val="-1"/>
          <w:sz w:val="24"/>
          <w:szCs w:val="24"/>
        </w:rPr>
        <w:t xml:space="preserve"> (u slučaju Zajednice </w:t>
      </w:r>
      <w:r w:rsidR="00891742">
        <w:rPr>
          <w:rFonts w:ascii="Cambria" w:hAnsi="Cambria"/>
          <w:spacing w:val="-1"/>
          <w:sz w:val="24"/>
          <w:szCs w:val="24"/>
        </w:rPr>
        <w:t>gospodarskih subjekata</w:t>
      </w:r>
      <w:r w:rsidRPr="00E83896">
        <w:rPr>
          <w:rFonts w:ascii="Cambria" w:hAnsi="Cambria"/>
          <w:spacing w:val="-1"/>
          <w:sz w:val="24"/>
          <w:szCs w:val="24"/>
        </w:rPr>
        <w:t xml:space="preserve">) i </w:t>
      </w:r>
      <w:proofErr w:type="spellStart"/>
      <w:r w:rsidRPr="00E83896">
        <w:rPr>
          <w:rFonts w:ascii="Cambria" w:hAnsi="Cambria"/>
          <w:spacing w:val="-1"/>
          <w:sz w:val="24"/>
          <w:szCs w:val="24"/>
        </w:rPr>
        <w:t>podugovaratelji</w:t>
      </w:r>
      <w:proofErr w:type="spellEnd"/>
      <w:r w:rsidRPr="00E83896">
        <w:rPr>
          <w:rFonts w:ascii="Cambria" w:hAnsi="Cambria"/>
          <w:spacing w:val="-1"/>
          <w:sz w:val="24"/>
          <w:szCs w:val="24"/>
        </w:rPr>
        <w:t xml:space="preserve"> (ako se samostalni Ponuditelj ili </w:t>
      </w:r>
      <w:r w:rsidRPr="00E83896">
        <w:rPr>
          <w:rFonts w:ascii="Cambria" w:hAnsi="Cambria"/>
          <w:spacing w:val="-1"/>
          <w:sz w:val="24"/>
          <w:szCs w:val="24"/>
        </w:rPr>
        <w:lastRenderedPageBreak/>
        <w:t xml:space="preserve">Zajednica </w:t>
      </w:r>
      <w:r w:rsidR="00851ADC" w:rsidRPr="00E83896">
        <w:rPr>
          <w:rFonts w:ascii="Cambria" w:hAnsi="Cambria"/>
          <w:spacing w:val="-1"/>
          <w:sz w:val="24"/>
          <w:szCs w:val="24"/>
        </w:rPr>
        <w:t>gospodarskih subjekata</w:t>
      </w:r>
      <w:r w:rsidRPr="00E83896">
        <w:rPr>
          <w:rFonts w:ascii="Cambria" w:hAnsi="Cambria"/>
          <w:spacing w:val="-1"/>
          <w:sz w:val="24"/>
          <w:szCs w:val="24"/>
        </w:rPr>
        <w:t xml:space="preserve"> oslanja na financijsku sposobnost podugovaratelja) dokazuju zajednički </w:t>
      </w:r>
      <w:r w:rsidR="00EE0597" w:rsidRPr="00E83896">
        <w:rPr>
          <w:rFonts w:ascii="Cambria" w:hAnsi="Cambria"/>
          <w:spacing w:val="-1"/>
          <w:sz w:val="24"/>
          <w:szCs w:val="24"/>
        </w:rPr>
        <w:t>(kumulativno).</w:t>
      </w:r>
    </w:p>
    <w:p w:rsidR="00EE0597" w:rsidRPr="00E83896" w:rsidRDefault="00EE0597" w:rsidP="00390E0E">
      <w:pPr>
        <w:spacing w:after="0" w:line="240" w:lineRule="auto"/>
        <w:contextualSpacing/>
        <w:jc w:val="both"/>
        <w:rPr>
          <w:rFonts w:ascii="Cambria" w:hAnsi="Cambria"/>
          <w:spacing w:val="-1"/>
          <w:sz w:val="24"/>
          <w:szCs w:val="24"/>
        </w:rPr>
      </w:pPr>
    </w:p>
    <w:p w:rsidR="0093619C" w:rsidRPr="00E83896" w:rsidRDefault="00276E2C"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U slučaju da ponuditelj dostavlja dokazne dokumente u kojima je iznos izražen u EUR ili drugoj stranoj valuti, </w:t>
      </w:r>
      <w:r w:rsidR="006B5904" w:rsidRPr="00E83896">
        <w:rPr>
          <w:rFonts w:ascii="Cambria" w:hAnsi="Cambria"/>
          <w:spacing w:val="-1"/>
          <w:sz w:val="24"/>
          <w:szCs w:val="24"/>
        </w:rPr>
        <w:t xml:space="preserve">za preračunavanje u kune </w:t>
      </w:r>
      <w:r w:rsidRPr="00E83896">
        <w:rPr>
          <w:rFonts w:ascii="Cambria" w:hAnsi="Cambria"/>
          <w:spacing w:val="-1"/>
          <w:sz w:val="24"/>
          <w:szCs w:val="24"/>
        </w:rPr>
        <w:t>primjenjuje se srednji tečaj Hrvatske narodne banke na dan objave Dokumentacije o nabavi.</w:t>
      </w:r>
    </w:p>
    <w:p w:rsidR="0093619C" w:rsidRPr="00E83896" w:rsidRDefault="0093619C" w:rsidP="00824E2A">
      <w:pPr>
        <w:pStyle w:val="Naslov3"/>
        <w:spacing w:before="0" w:line="240" w:lineRule="auto"/>
        <w:ind w:left="1560"/>
        <w:contextualSpacing/>
        <w:rPr>
          <w:sz w:val="24"/>
        </w:rPr>
      </w:pPr>
    </w:p>
    <w:p w:rsidR="0093619C" w:rsidRPr="00F16F6C" w:rsidRDefault="720EBDAB" w:rsidP="00EF143A">
      <w:pPr>
        <w:pStyle w:val="Naslov3"/>
        <w:numPr>
          <w:ilvl w:val="2"/>
          <w:numId w:val="1"/>
        </w:numPr>
        <w:spacing w:before="0" w:line="240" w:lineRule="auto"/>
        <w:ind w:left="1560" w:hanging="840"/>
        <w:contextualSpacing/>
        <w:rPr>
          <w:color w:val="000000" w:themeColor="text1"/>
          <w:sz w:val="24"/>
          <w:szCs w:val="24"/>
        </w:rPr>
      </w:pPr>
      <w:bookmarkStart w:id="34" w:name="_Toc517851751"/>
      <w:r w:rsidRPr="720EBDAB">
        <w:rPr>
          <w:color w:val="000000" w:themeColor="text1"/>
          <w:sz w:val="24"/>
          <w:szCs w:val="24"/>
        </w:rPr>
        <w:t>Uvjeti tehničke i stručne sposobnosti</w:t>
      </w:r>
      <w:bookmarkEnd w:id="34"/>
    </w:p>
    <w:p w:rsidR="0093619C" w:rsidRPr="00E83896" w:rsidRDefault="0093619C" w:rsidP="00824E2A">
      <w:pPr>
        <w:pStyle w:val="Naslov3"/>
        <w:spacing w:before="0" w:line="240" w:lineRule="auto"/>
        <w:ind w:left="1560"/>
        <w:contextualSpacing/>
        <w:rPr>
          <w:sz w:val="24"/>
        </w:rPr>
      </w:pPr>
    </w:p>
    <w:p w:rsidR="00C4643F" w:rsidRPr="00350B74" w:rsidRDefault="009D7332" w:rsidP="720EBDAB">
      <w:pPr>
        <w:spacing w:after="0" w:line="240" w:lineRule="auto"/>
        <w:contextualSpacing/>
        <w:jc w:val="both"/>
        <w:rPr>
          <w:rFonts w:ascii="Times New Roman" w:hAnsi="Times New Roman"/>
          <w:b/>
          <w:bCs/>
          <w:color w:val="000000" w:themeColor="text1"/>
        </w:rPr>
      </w:pPr>
      <w:r w:rsidRPr="3912156F">
        <w:rPr>
          <w:rFonts w:ascii="Cambria" w:hAnsi="Cambria"/>
          <w:b/>
          <w:bCs/>
          <w:spacing w:val="-1"/>
          <w:sz w:val="24"/>
          <w:szCs w:val="24"/>
        </w:rPr>
        <w:t>3.2.3.</w:t>
      </w:r>
      <w:r w:rsidR="007644E1" w:rsidRPr="3912156F">
        <w:rPr>
          <w:rFonts w:ascii="Cambria" w:hAnsi="Cambria"/>
          <w:b/>
          <w:bCs/>
          <w:spacing w:val="-1"/>
          <w:sz w:val="24"/>
          <w:szCs w:val="24"/>
        </w:rPr>
        <w:t>1. Ponuditelj</w:t>
      </w:r>
      <w:r w:rsidR="007644E1" w:rsidRPr="00826884">
        <w:rPr>
          <w:rFonts w:ascii="Cambria" w:hAnsi="Cambria"/>
          <w:b/>
          <w:bCs/>
          <w:color w:val="000000" w:themeColor="text1"/>
          <w:spacing w:val="-1"/>
          <w:sz w:val="24"/>
          <w:szCs w:val="24"/>
        </w:rPr>
        <w:t xml:space="preserve"> mora dokazati da je u </w:t>
      </w:r>
      <w:r w:rsidR="00851ADC" w:rsidRPr="00826884">
        <w:rPr>
          <w:rFonts w:ascii="Cambria" w:hAnsi="Cambria"/>
          <w:b/>
          <w:bCs/>
          <w:color w:val="000000" w:themeColor="text1"/>
          <w:spacing w:val="-1"/>
          <w:sz w:val="24"/>
          <w:szCs w:val="24"/>
        </w:rPr>
        <w:t xml:space="preserve">svojstvu izvođača u </w:t>
      </w:r>
      <w:r w:rsidR="007644E1" w:rsidRPr="00826884">
        <w:rPr>
          <w:rFonts w:ascii="Cambria" w:hAnsi="Cambria"/>
          <w:b/>
          <w:bCs/>
          <w:color w:val="000000" w:themeColor="text1"/>
          <w:spacing w:val="-1"/>
          <w:sz w:val="24"/>
          <w:szCs w:val="24"/>
        </w:rPr>
        <w:t>godini u kojoj je započeo postupak javne nabave i tijekom 5 godina koje prethode toj godini</w:t>
      </w:r>
      <w:r w:rsidR="004E0FEE" w:rsidRPr="00826884">
        <w:rPr>
          <w:rFonts w:ascii="Cambria" w:hAnsi="Cambria"/>
          <w:b/>
          <w:bCs/>
          <w:color w:val="000000" w:themeColor="text1"/>
          <w:spacing w:val="-1"/>
          <w:sz w:val="24"/>
          <w:szCs w:val="24"/>
        </w:rPr>
        <w:t xml:space="preserve"> uredno</w:t>
      </w:r>
      <w:r w:rsidR="007644E1" w:rsidRPr="00826884">
        <w:rPr>
          <w:rFonts w:ascii="Cambria" w:hAnsi="Cambria"/>
          <w:b/>
          <w:bCs/>
          <w:color w:val="000000" w:themeColor="text1"/>
          <w:spacing w:val="-1"/>
          <w:sz w:val="24"/>
          <w:szCs w:val="24"/>
        </w:rPr>
        <w:t xml:space="preserve"> izvršio </w:t>
      </w:r>
      <w:bookmarkStart w:id="35" w:name="_Hlk515334626"/>
      <w:r w:rsidR="004E0FEE" w:rsidRPr="00826884">
        <w:rPr>
          <w:rFonts w:ascii="Cambria" w:hAnsi="Cambria"/>
          <w:b/>
          <w:bCs/>
          <w:color w:val="000000" w:themeColor="text1"/>
          <w:spacing w:val="-1"/>
          <w:sz w:val="24"/>
          <w:szCs w:val="24"/>
        </w:rPr>
        <w:t xml:space="preserve">radove </w:t>
      </w:r>
      <w:bookmarkEnd w:id="35"/>
      <w:r w:rsidR="00350B74">
        <w:rPr>
          <w:rFonts w:ascii="Cambria" w:hAnsi="Cambria"/>
          <w:b/>
          <w:bCs/>
          <w:color w:val="000000" w:themeColor="text1"/>
          <w:spacing w:val="-1"/>
          <w:sz w:val="24"/>
          <w:szCs w:val="24"/>
        </w:rPr>
        <w:t xml:space="preserve">iste ili slične predmetu nabave </w:t>
      </w:r>
      <w:r w:rsidR="00350B74" w:rsidRPr="00350B74">
        <w:rPr>
          <w:rFonts w:ascii="Cambria" w:hAnsi="Cambria"/>
          <w:b/>
          <w:bCs/>
          <w:color w:val="000000" w:themeColor="text1"/>
          <w:spacing w:val="-1"/>
          <w:sz w:val="24"/>
          <w:szCs w:val="24"/>
        </w:rPr>
        <w:t>čija</w:t>
      </w:r>
      <w:r w:rsidR="00350B74" w:rsidRPr="00350B74">
        <w:rPr>
          <w:rFonts w:ascii="Cambria" w:hAnsi="Cambria"/>
          <w:b/>
          <w:color w:val="000000" w:themeColor="text1"/>
          <w:spacing w:val="-1"/>
          <w:sz w:val="24"/>
          <w:szCs w:val="24"/>
        </w:rPr>
        <w:t xml:space="preserve"> je kumulativna vrijednost bez PDV-a jednaka ili veća od </w:t>
      </w:r>
      <w:proofErr w:type="spellStart"/>
      <w:r w:rsidR="00350B74" w:rsidRPr="00350B74">
        <w:rPr>
          <w:rFonts w:ascii="Cambria" w:hAnsi="Cambria"/>
          <w:b/>
          <w:color w:val="000000" w:themeColor="text1"/>
          <w:spacing w:val="-1"/>
          <w:sz w:val="24"/>
          <w:szCs w:val="24"/>
        </w:rPr>
        <w:t>procjenjene</w:t>
      </w:r>
      <w:proofErr w:type="spellEnd"/>
      <w:r w:rsidR="00350B74" w:rsidRPr="00350B74">
        <w:rPr>
          <w:rFonts w:ascii="Cambria" w:hAnsi="Cambria"/>
          <w:b/>
          <w:color w:val="000000" w:themeColor="text1"/>
          <w:spacing w:val="-1"/>
          <w:sz w:val="24"/>
          <w:szCs w:val="24"/>
        </w:rPr>
        <w:t xml:space="preserve"> vrijednosti nabave.</w:t>
      </w:r>
    </w:p>
    <w:p w:rsidR="00826884" w:rsidRDefault="004E0FEE" w:rsidP="00C4643F">
      <w:pPr>
        <w:spacing w:after="0" w:line="240" w:lineRule="auto"/>
        <w:contextualSpacing/>
        <w:jc w:val="both"/>
        <w:rPr>
          <w:rFonts w:ascii="Cambria" w:hAnsi="Cambria"/>
          <w:color w:val="000000" w:themeColor="text1"/>
          <w:spacing w:val="-1"/>
          <w:sz w:val="24"/>
          <w:szCs w:val="24"/>
        </w:rPr>
      </w:pPr>
      <w:r w:rsidRPr="00350B74">
        <w:rPr>
          <w:rFonts w:ascii="Cambria" w:hAnsi="Cambria"/>
          <w:color w:val="000000" w:themeColor="text1"/>
          <w:spacing w:val="-1"/>
          <w:sz w:val="24"/>
          <w:szCs w:val="24"/>
        </w:rPr>
        <w:t>Ovaj uvjet</w:t>
      </w:r>
      <w:r w:rsidR="006D25A9" w:rsidRPr="00350B74">
        <w:rPr>
          <w:rFonts w:ascii="Cambria" w:hAnsi="Cambria"/>
          <w:color w:val="000000" w:themeColor="text1"/>
          <w:spacing w:val="-1"/>
          <w:sz w:val="24"/>
          <w:szCs w:val="24"/>
        </w:rPr>
        <w:t xml:space="preserve"> </w:t>
      </w:r>
      <w:r w:rsidRPr="00350B74">
        <w:rPr>
          <w:rFonts w:ascii="Cambria" w:hAnsi="Cambria"/>
          <w:color w:val="000000" w:themeColor="text1"/>
          <w:spacing w:val="-1"/>
          <w:sz w:val="24"/>
          <w:szCs w:val="24"/>
        </w:rPr>
        <w:t xml:space="preserve">ponuditelju je dozvoljeno dokazivati sa </w:t>
      </w:r>
      <w:r w:rsidR="00AD467C">
        <w:rPr>
          <w:rFonts w:ascii="Cambria" w:hAnsi="Cambria"/>
          <w:color w:val="000000" w:themeColor="text1"/>
          <w:spacing w:val="-1"/>
          <w:sz w:val="24"/>
          <w:szCs w:val="24"/>
        </w:rPr>
        <w:t xml:space="preserve">najviše </w:t>
      </w:r>
      <w:r w:rsidR="00021E8D">
        <w:rPr>
          <w:rFonts w:ascii="Cambria" w:hAnsi="Cambria"/>
          <w:color w:val="000000" w:themeColor="text1"/>
          <w:spacing w:val="-1"/>
          <w:sz w:val="24"/>
          <w:szCs w:val="24"/>
        </w:rPr>
        <w:t>2</w:t>
      </w:r>
      <w:r w:rsidR="00AD467C">
        <w:rPr>
          <w:rFonts w:ascii="Cambria" w:hAnsi="Cambria"/>
          <w:color w:val="000000" w:themeColor="text1"/>
          <w:spacing w:val="-1"/>
          <w:sz w:val="24"/>
          <w:szCs w:val="24"/>
        </w:rPr>
        <w:t xml:space="preserve"> (</w:t>
      </w:r>
      <w:r w:rsidR="00021E8D">
        <w:rPr>
          <w:rFonts w:ascii="Cambria" w:hAnsi="Cambria"/>
          <w:color w:val="000000" w:themeColor="text1"/>
          <w:spacing w:val="-1"/>
          <w:sz w:val="24"/>
          <w:szCs w:val="24"/>
        </w:rPr>
        <w:t>dvije</w:t>
      </w:r>
      <w:r w:rsidR="006D25A9" w:rsidRPr="00350B74">
        <w:rPr>
          <w:rFonts w:ascii="Cambria" w:hAnsi="Cambria"/>
          <w:color w:val="000000" w:themeColor="text1"/>
          <w:spacing w:val="-1"/>
          <w:sz w:val="24"/>
          <w:szCs w:val="24"/>
        </w:rPr>
        <w:t xml:space="preserve">) potvrde </w:t>
      </w:r>
      <w:r w:rsidR="00CE492C" w:rsidRPr="00350B74">
        <w:rPr>
          <w:rFonts w:ascii="Cambria" w:hAnsi="Cambria"/>
          <w:color w:val="000000" w:themeColor="text1"/>
          <w:spacing w:val="-1"/>
          <w:sz w:val="24"/>
          <w:szCs w:val="24"/>
        </w:rPr>
        <w:t>koje sadrže reference na radove</w:t>
      </w:r>
      <w:r w:rsidR="00350B74" w:rsidRPr="00350B74">
        <w:rPr>
          <w:rFonts w:ascii="Cambria" w:hAnsi="Cambria"/>
          <w:color w:val="000000" w:themeColor="text1"/>
          <w:spacing w:val="-1"/>
          <w:sz w:val="24"/>
          <w:szCs w:val="24"/>
        </w:rPr>
        <w:t>.</w:t>
      </w:r>
      <w:r w:rsidR="00CE492C" w:rsidRPr="00350B74">
        <w:rPr>
          <w:rFonts w:ascii="Cambria" w:hAnsi="Cambria"/>
          <w:color w:val="000000" w:themeColor="text1"/>
          <w:spacing w:val="-1"/>
          <w:sz w:val="24"/>
          <w:szCs w:val="24"/>
        </w:rPr>
        <w:t xml:space="preserve"> </w:t>
      </w:r>
    </w:p>
    <w:p w:rsidR="00021E8D" w:rsidRPr="00021E8D" w:rsidRDefault="00021E8D" w:rsidP="00021E8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Theme="majorHAnsi" w:hAnsiTheme="majorHAnsi" w:cs="Times New Roman"/>
        </w:rPr>
      </w:pPr>
      <w:r w:rsidRPr="00021E8D">
        <w:rPr>
          <w:rFonts w:asciiTheme="majorHAnsi" w:hAnsiTheme="majorHAnsi"/>
        </w:rPr>
        <w:t>Pod sličnim radovima smatraju se radovi niskogradnje, rekonstrukcije, asfaltiranja, obnove i/ili izgradnje ceste, radovi na izmjeni cjevovoda, izgradnji cjevovoda, izgradnji crpnih stanica i vodosprema.</w:t>
      </w:r>
    </w:p>
    <w:p w:rsidR="00021E8D" w:rsidRPr="00021E8D" w:rsidRDefault="00021E8D" w:rsidP="00021E8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Theme="majorHAnsi" w:hAnsiTheme="majorHAnsi" w:cs="Times New Roman"/>
        </w:rPr>
      </w:pPr>
      <w:r w:rsidRPr="00021E8D">
        <w:rPr>
          <w:rFonts w:asciiTheme="majorHAnsi" w:hAnsiTheme="majorHAnsi"/>
        </w:rPr>
        <w:t>Gospodarski subjekt na taj način dokazuje da ima potrebno iskustvo, znanje i sposobnost te da je s obzirom na opseg, predmet i procijenjenu vrijednost nabave sposoban kvalitetno izvršiti radove koji su predmet nabave.</w:t>
      </w:r>
    </w:p>
    <w:p w:rsidR="00167CFB" w:rsidRDefault="00167CFB" w:rsidP="00C4643F">
      <w:pPr>
        <w:spacing w:after="0" w:line="240" w:lineRule="auto"/>
        <w:contextualSpacing/>
        <w:jc w:val="both"/>
        <w:rPr>
          <w:rFonts w:ascii="Cambria" w:hAnsi="Cambria"/>
          <w:spacing w:val="-1"/>
          <w:sz w:val="24"/>
          <w:szCs w:val="24"/>
        </w:rPr>
      </w:pPr>
    </w:p>
    <w:p w:rsidR="000D7603" w:rsidRPr="00632A31" w:rsidRDefault="00167CFB" w:rsidP="720EBDAB">
      <w:pPr>
        <w:spacing w:after="0" w:line="240" w:lineRule="auto"/>
        <w:contextualSpacing/>
        <w:jc w:val="both"/>
        <w:rPr>
          <w:rFonts w:ascii="Cambria" w:hAnsi="Cambria"/>
          <w:sz w:val="24"/>
          <w:szCs w:val="24"/>
        </w:rPr>
      </w:pPr>
      <w:r>
        <w:rPr>
          <w:rFonts w:ascii="Cambria" w:hAnsi="Cambria"/>
          <w:spacing w:val="-1"/>
          <w:sz w:val="24"/>
          <w:szCs w:val="24"/>
        </w:rPr>
        <w:t>Z</w:t>
      </w:r>
      <w:r w:rsidR="00C4643F" w:rsidRPr="00E83896">
        <w:rPr>
          <w:rFonts w:ascii="Cambria" w:hAnsi="Cambria"/>
          <w:spacing w:val="-1"/>
          <w:sz w:val="24"/>
          <w:szCs w:val="24"/>
        </w:rPr>
        <w:t xml:space="preserve">a potrebe utvrđivanja okolnosti iz </w:t>
      </w:r>
      <w:r w:rsidR="007644E1" w:rsidRPr="00400B67">
        <w:rPr>
          <w:rFonts w:ascii="Cambria" w:hAnsi="Cambria"/>
          <w:color w:val="000000"/>
          <w:spacing w:val="-1"/>
          <w:sz w:val="24"/>
          <w:szCs w:val="24"/>
        </w:rPr>
        <w:t>točke</w:t>
      </w:r>
      <w:r w:rsidR="007644E1" w:rsidRPr="00632A31">
        <w:rPr>
          <w:rFonts w:ascii="Cambria" w:hAnsi="Cambria"/>
          <w:color w:val="FF0000"/>
          <w:spacing w:val="-1"/>
          <w:sz w:val="24"/>
          <w:szCs w:val="24"/>
        </w:rPr>
        <w:t xml:space="preserve"> </w:t>
      </w:r>
      <w:r w:rsidR="00632A31" w:rsidRPr="3912156F">
        <w:rPr>
          <w:rFonts w:ascii="Cambria" w:hAnsi="Cambria"/>
          <w:b/>
          <w:bCs/>
          <w:color w:val="000000"/>
          <w:spacing w:val="-1"/>
          <w:sz w:val="24"/>
          <w:szCs w:val="24"/>
        </w:rPr>
        <w:t>3.2.3.</w:t>
      </w:r>
      <w:r w:rsidR="007644E1" w:rsidRPr="3912156F">
        <w:rPr>
          <w:rFonts w:ascii="Cambria" w:hAnsi="Cambria"/>
          <w:b/>
          <w:bCs/>
          <w:color w:val="000000"/>
          <w:spacing w:val="-1"/>
          <w:sz w:val="24"/>
          <w:szCs w:val="24"/>
        </w:rPr>
        <w:t>1.</w:t>
      </w:r>
      <w:r w:rsidR="00C4643F" w:rsidRPr="3912156F">
        <w:rPr>
          <w:rFonts w:ascii="Cambria" w:hAnsi="Cambria"/>
          <w:b/>
          <w:bCs/>
          <w:color w:val="000000"/>
          <w:spacing w:val="-1"/>
          <w:sz w:val="24"/>
          <w:szCs w:val="24"/>
        </w:rPr>
        <w:t>,</w:t>
      </w:r>
      <w:r w:rsidR="00C4643F" w:rsidRPr="00E83896">
        <w:rPr>
          <w:rFonts w:ascii="Cambria" w:hAnsi="Cambria"/>
          <w:spacing w:val="-1"/>
          <w:sz w:val="24"/>
          <w:szCs w:val="24"/>
        </w:rPr>
        <w:t xml:space="preserve"> </w:t>
      </w:r>
      <w:r w:rsidR="00C4643F" w:rsidRPr="3912156F">
        <w:rPr>
          <w:rFonts w:ascii="Cambria" w:hAnsi="Cambria"/>
          <w:b/>
          <w:bCs/>
          <w:spacing w:val="-1"/>
          <w:sz w:val="24"/>
          <w:szCs w:val="24"/>
        </w:rPr>
        <w:t>gospodarski subjekt u ponudi dostavlja</w:t>
      </w:r>
      <w:r w:rsidR="00C4643F" w:rsidRPr="00E83896">
        <w:rPr>
          <w:rFonts w:ascii="Cambria" w:hAnsi="Cambria"/>
          <w:spacing w:val="-1"/>
          <w:sz w:val="24"/>
          <w:szCs w:val="24"/>
        </w:rPr>
        <w:t xml:space="preserve">: </w:t>
      </w:r>
    </w:p>
    <w:p w:rsidR="00632A31" w:rsidRPr="00FF08C4" w:rsidRDefault="00C4643F" w:rsidP="720EBDAB">
      <w:pPr>
        <w:pStyle w:val="Odlomakpopisa"/>
        <w:numPr>
          <w:ilvl w:val="0"/>
          <w:numId w:val="2"/>
        </w:numPr>
        <w:shd w:val="clear" w:color="auto" w:fill="EAF1DD" w:themeFill="accent3" w:themeFillTint="33"/>
        <w:spacing w:after="0" w:line="240" w:lineRule="auto"/>
        <w:jc w:val="both"/>
        <w:rPr>
          <w:rFonts w:ascii="Cambria" w:hAnsi="Cambria"/>
          <w:b/>
          <w:bCs/>
          <w:sz w:val="24"/>
          <w:szCs w:val="24"/>
          <w:u w:val="single"/>
        </w:rPr>
      </w:pPr>
      <w:r w:rsidRPr="3912156F">
        <w:rPr>
          <w:rFonts w:ascii="Cambria" w:hAnsi="Cambria"/>
          <w:b/>
          <w:bCs/>
          <w:spacing w:val="-1"/>
          <w:sz w:val="24"/>
          <w:szCs w:val="24"/>
          <w:u w:val="single"/>
        </w:rPr>
        <w:t xml:space="preserve">ispunjeni </w:t>
      </w:r>
      <w:r w:rsidR="00CE492C">
        <w:rPr>
          <w:rFonts w:ascii="Cambria" w:hAnsi="Cambria"/>
          <w:b/>
          <w:bCs/>
          <w:spacing w:val="-1"/>
          <w:sz w:val="24"/>
          <w:szCs w:val="24"/>
          <w:u w:val="single"/>
        </w:rPr>
        <w:t>e-</w:t>
      </w:r>
      <w:r w:rsidRPr="3912156F">
        <w:rPr>
          <w:rFonts w:ascii="Cambria" w:hAnsi="Cambria"/>
          <w:b/>
          <w:bCs/>
          <w:spacing w:val="-1"/>
          <w:sz w:val="24"/>
          <w:szCs w:val="24"/>
          <w:u w:val="single"/>
        </w:rPr>
        <w:t>ESPD obrazac (Dio IV. Kriteriji za odabir</w:t>
      </w:r>
      <w:r w:rsidR="00CE492C">
        <w:rPr>
          <w:rFonts w:ascii="Cambria" w:hAnsi="Cambria"/>
          <w:b/>
          <w:bCs/>
          <w:spacing w:val="-1"/>
          <w:sz w:val="24"/>
          <w:szCs w:val="24"/>
          <w:u w:val="single"/>
        </w:rPr>
        <w:t xml:space="preserve"> gospodarskog subjekta</w:t>
      </w:r>
      <w:r w:rsidRPr="3912156F">
        <w:rPr>
          <w:rFonts w:ascii="Cambria" w:hAnsi="Cambria"/>
          <w:b/>
          <w:bCs/>
          <w:spacing w:val="-1"/>
          <w:sz w:val="24"/>
          <w:szCs w:val="24"/>
          <w:u w:val="single"/>
        </w:rPr>
        <w:t xml:space="preserve">, Odjeljak C: Tehnička i stručna </w:t>
      </w:r>
      <w:r w:rsidR="00FF08C4" w:rsidRPr="3912156F">
        <w:rPr>
          <w:rFonts w:ascii="Cambria" w:hAnsi="Cambria"/>
          <w:b/>
          <w:bCs/>
          <w:spacing w:val="-1"/>
          <w:sz w:val="24"/>
          <w:szCs w:val="24"/>
          <w:u w:val="single"/>
        </w:rPr>
        <w:t>sposobnost: točka 1a</w:t>
      </w:r>
      <w:r w:rsidRPr="3912156F">
        <w:rPr>
          <w:rFonts w:ascii="Cambria" w:hAnsi="Cambria"/>
          <w:b/>
          <w:bCs/>
          <w:spacing w:val="-1"/>
          <w:sz w:val="24"/>
          <w:szCs w:val="24"/>
          <w:u w:val="single"/>
        </w:rPr>
        <w:t>)</w:t>
      </w:r>
      <w:r w:rsidR="00F2402E" w:rsidRPr="3912156F">
        <w:rPr>
          <w:rFonts w:ascii="Cambria" w:hAnsi="Cambria"/>
          <w:b/>
          <w:bCs/>
          <w:spacing w:val="-1"/>
          <w:sz w:val="24"/>
          <w:szCs w:val="24"/>
          <w:u w:val="single"/>
        </w:rPr>
        <w:t xml:space="preserve"> i ako je primjenjivo</w:t>
      </w:r>
      <w:r w:rsidR="00632A31" w:rsidRPr="3912156F">
        <w:rPr>
          <w:rFonts w:ascii="Cambria" w:hAnsi="Cambria"/>
          <w:b/>
          <w:bCs/>
          <w:spacing w:val="-1"/>
          <w:sz w:val="24"/>
          <w:szCs w:val="24"/>
          <w:u w:val="single"/>
        </w:rPr>
        <w:t>,</w:t>
      </w:r>
      <w:r w:rsidR="00F2402E" w:rsidRPr="3912156F">
        <w:rPr>
          <w:rFonts w:ascii="Cambria" w:hAnsi="Cambria"/>
          <w:b/>
          <w:bCs/>
          <w:spacing w:val="-1"/>
          <w:sz w:val="24"/>
          <w:szCs w:val="24"/>
          <w:u w:val="single"/>
        </w:rPr>
        <w:t xml:space="preserve"> točka 10.</w:t>
      </w:r>
      <w:r w:rsidR="00632A31" w:rsidRPr="3912156F">
        <w:rPr>
          <w:rFonts w:ascii="Cambria" w:hAnsi="Cambria"/>
          <w:b/>
          <w:bCs/>
          <w:spacing w:val="-1"/>
          <w:sz w:val="24"/>
          <w:szCs w:val="24"/>
          <w:u w:val="single"/>
        </w:rPr>
        <w:t xml:space="preserve"> </w:t>
      </w:r>
      <w:proofErr w:type="spellStart"/>
      <w:r w:rsidR="005F3327" w:rsidRPr="720EBDAB">
        <w:rPr>
          <w:rFonts w:asciiTheme="majorHAnsi" w:hAnsiTheme="majorHAnsi"/>
          <w:b/>
          <w:bCs/>
          <w:sz w:val="24"/>
          <w:szCs w:val="24"/>
          <w:u w:val="single"/>
        </w:rPr>
        <w:t>tj</w:t>
      </w:r>
      <w:proofErr w:type="spellEnd"/>
      <w:r w:rsidR="005F3327" w:rsidRPr="720EBDAB">
        <w:rPr>
          <w:rFonts w:asciiTheme="majorHAnsi" w:hAnsiTheme="majorHAnsi"/>
          <w:b/>
          <w:bCs/>
          <w:sz w:val="24"/>
          <w:szCs w:val="24"/>
          <w:u w:val="single"/>
        </w:rPr>
        <w:t xml:space="preserve">. u slučaju da </w:t>
      </w:r>
      <w:r w:rsidR="009A3FAE">
        <w:rPr>
          <w:rFonts w:asciiTheme="majorHAnsi" w:hAnsiTheme="majorHAnsi"/>
          <w:b/>
          <w:bCs/>
          <w:sz w:val="24"/>
          <w:szCs w:val="24"/>
          <w:u w:val="single"/>
        </w:rPr>
        <w:t>e-</w:t>
      </w:r>
      <w:r w:rsidR="005F3327" w:rsidRPr="720EBDAB">
        <w:rPr>
          <w:rFonts w:asciiTheme="majorHAnsi" w:hAnsiTheme="majorHAnsi"/>
          <w:b/>
          <w:bCs/>
          <w:sz w:val="24"/>
          <w:szCs w:val="24"/>
          <w:u w:val="single"/>
        </w:rPr>
        <w:t>ESPD obrazac dostavlja gospodarski subjekt na čiju se sposobnost ponuditelj oslanja</w:t>
      </w:r>
    </w:p>
    <w:p w:rsidR="00FF08C4" w:rsidRPr="005F3327" w:rsidRDefault="00FF08C4" w:rsidP="00FF08C4">
      <w:pPr>
        <w:pStyle w:val="Odlomakpopisa"/>
        <w:spacing w:after="0" w:line="240" w:lineRule="auto"/>
        <w:jc w:val="both"/>
        <w:rPr>
          <w:rFonts w:ascii="Cambria" w:hAnsi="Cambria"/>
          <w:b/>
          <w:spacing w:val="-1"/>
          <w:sz w:val="24"/>
          <w:szCs w:val="24"/>
          <w:u w:val="single"/>
        </w:rPr>
      </w:pPr>
    </w:p>
    <w:p w:rsidR="001E085C" w:rsidRDefault="00632A31" w:rsidP="00614661">
      <w:pPr>
        <w:pStyle w:val="Odlomakpopisa"/>
        <w:spacing w:after="0" w:line="240" w:lineRule="auto"/>
        <w:ind w:left="0"/>
        <w:jc w:val="both"/>
        <w:rPr>
          <w:rFonts w:ascii="Cambria" w:hAnsi="Cambria"/>
          <w:spacing w:val="-1"/>
          <w:sz w:val="24"/>
          <w:szCs w:val="24"/>
        </w:rPr>
      </w:pPr>
      <w:r w:rsidRPr="00632A31">
        <w:rPr>
          <w:rFonts w:ascii="Cambria" w:hAnsi="Cambria"/>
          <w:spacing w:val="-1"/>
          <w:sz w:val="24"/>
          <w:szCs w:val="24"/>
        </w:rPr>
        <w:t>U</w:t>
      </w:r>
      <w:r w:rsidR="00F2402E" w:rsidRPr="00632A31">
        <w:rPr>
          <w:rFonts w:ascii="Cambria" w:hAnsi="Cambria"/>
          <w:spacing w:val="-1"/>
          <w:sz w:val="24"/>
          <w:szCs w:val="24"/>
        </w:rPr>
        <w:t xml:space="preserve"> </w:t>
      </w:r>
      <w:r w:rsidR="00E026C5">
        <w:rPr>
          <w:rFonts w:ascii="Cambria" w:hAnsi="Cambria"/>
          <w:spacing w:val="-1"/>
          <w:sz w:val="24"/>
          <w:szCs w:val="24"/>
        </w:rPr>
        <w:t>e-</w:t>
      </w:r>
      <w:r w:rsidR="00F2402E" w:rsidRPr="00632A31">
        <w:rPr>
          <w:rFonts w:ascii="Cambria" w:hAnsi="Cambria"/>
          <w:spacing w:val="-1"/>
          <w:sz w:val="24"/>
          <w:szCs w:val="24"/>
        </w:rPr>
        <w:t xml:space="preserve">ESPD obrascu ponuditelj navodi </w:t>
      </w:r>
      <w:r w:rsidR="002F2492">
        <w:rPr>
          <w:rFonts w:ascii="Cambria" w:hAnsi="Cambria"/>
          <w:spacing w:val="-1"/>
          <w:sz w:val="24"/>
          <w:szCs w:val="24"/>
        </w:rPr>
        <w:t xml:space="preserve"> opis radova i njihov predmet </w:t>
      </w:r>
      <w:r w:rsidR="00F2402E" w:rsidRPr="00632A31">
        <w:rPr>
          <w:rFonts w:ascii="Cambria" w:hAnsi="Cambria"/>
          <w:spacing w:val="-1"/>
          <w:sz w:val="24"/>
          <w:szCs w:val="24"/>
        </w:rPr>
        <w:t>, vrijeme izvršenja</w:t>
      </w:r>
      <w:r w:rsidR="004E0FEE">
        <w:rPr>
          <w:rFonts w:ascii="Cambria" w:hAnsi="Cambria"/>
          <w:spacing w:val="-1"/>
          <w:sz w:val="24"/>
          <w:szCs w:val="24"/>
        </w:rPr>
        <w:t xml:space="preserve"> </w:t>
      </w:r>
      <w:r w:rsidR="004E0FEE" w:rsidRPr="00614661">
        <w:rPr>
          <w:rFonts w:ascii="Cambria" w:hAnsi="Cambria"/>
          <w:color w:val="000000" w:themeColor="text1"/>
          <w:spacing w:val="-1"/>
          <w:sz w:val="24"/>
          <w:szCs w:val="24"/>
        </w:rPr>
        <w:t>radova</w:t>
      </w:r>
      <w:r w:rsidR="00F2402E" w:rsidRPr="00614661">
        <w:rPr>
          <w:rFonts w:ascii="Cambria" w:hAnsi="Cambria"/>
          <w:color w:val="000000" w:themeColor="text1"/>
          <w:spacing w:val="-1"/>
          <w:sz w:val="24"/>
          <w:szCs w:val="24"/>
        </w:rPr>
        <w:t>,</w:t>
      </w:r>
      <w:r w:rsidR="00F2402E" w:rsidRPr="00632A31">
        <w:rPr>
          <w:rFonts w:ascii="Cambria" w:hAnsi="Cambria"/>
          <w:spacing w:val="-1"/>
          <w:sz w:val="24"/>
          <w:szCs w:val="24"/>
        </w:rPr>
        <w:t xml:space="preserve"> </w:t>
      </w:r>
      <w:r w:rsidR="002F2492">
        <w:rPr>
          <w:rFonts w:ascii="Cambria" w:hAnsi="Cambria"/>
          <w:spacing w:val="-1"/>
          <w:sz w:val="24"/>
          <w:szCs w:val="24"/>
        </w:rPr>
        <w:t xml:space="preserve">vrijednost </w:t>
      </w:r>
      <w:r w:rsidR="00F2402E" w:rsidRPr="00632A31">
        <w:rPr>
          <w:rFonts w:ascii="Cambria" w:hAnsi="Cambria"/>
          <w:spacing w:val="-1"/>
          <w:sz w:val="24"/>
          <w:szCs w:val="24"/>
        </w:rPr>
        <w:t xml:space="preserve"> radova i drugu ugovornu stranu</w:t>
      </w:r>
      <w:r w:rsidR="002F2492">
        <w:rPr>
          <w:rFonts w:ascii="Cambria" w:hAnsi="Cambria"/>
          <w:spacing w:val="-1"/>
          <w:sz w:val="24"/>
          <w:szCs w:val="24"/>
        </w:rPr>
        <w:t>/naručitelja</w:t>
      </w:r>
      <w:r w:rsidR="00F2402E" w:rsidRPr="00632A31">
        <w:rPr>
          <w:rFonts w:ascii="Cambria" w:hAnsi="Cambria"/>
          <w:spacing w:val="-1"/>
          <w:sz w:val="24"/>
          <w:szCs w:val="24"/>
        </w:rPr>
        <w:t>.</w:t>
      </w:r>
    </w:p>
    <w:p w:rsidR="00614661" w:rsidRPr="00614661" w:rsidRDefault="00614661" w:rsidP="00614661">
      <w:pPr>
        <w:pStyle w:val="Odlomakpopisa"/>
        <w:spacing w:after="0" w:line="240" w:lineRule="auto"/>
        <w:ind w:left="0"/>
        <w:jc w:val="both"/>
        <w:rPr>
          <w:rFonts w:ascii="Cambria" w:hAnsi="Cambria"/>
          <w:b/>
          <w:bCs/>
          <w:sz w:val="24"/>
          <w:szCs w:val="24"/>
        </w:rPr>
      </w:pPr>
    </w:p>
    <w:p w:rsidR="00C75B62" w:rsidRPr="00D0282F" w:rsidRDefault="002F2492" w:rsidP="720EBDAB">
      <w:pPr>
        <w:pStyle w:val="Odlomakpopisa"/>
        <w:numPr>
          <w:ilvl w:val="0"/>
          <w:numId w:val="2"/>
        </w:numPr>
        <w:spacing w:after="0" w:line="240" w:lineRule="auto"/>
        <w:jc w:val="both"/>
        <w:rPr>
          <w:rFonts w:ascii="Cambria" w:hAnsi="Cambria"/>
          <w:b/>
          <w:bCs/>
          <w:sz w:val="24"/>
          <w:szCs w:val="24"/>
        </w:rPr>
      </w:pPr>
      <w:r w:rsidRPr="002F2492">
        <w:rPr>
          <w:rFonts w:asciiTheme="majorHAnsi" w:hAnsiTheme="majorHAnsi"/>
          <w:spacing w:val="-1"/>
          <w:sz w:val="24"/>
          <w:szCs w:val="24"/>
        </w:rPr>
        <w:t xml:space="preserve">Naručitelj će </w:t>
      </w:r>
      <w:r w:rsidRPr="00AD467C">
        <w:rPr>
          <w:rFonts w:asciiTheme="majorHAnsi" w:hAnsiTheme="majorHAnsi"/>
          <w:b/>
          <w:spacing w:val="-1"/>
          <w:sz w:val="24"/>
          <w:szCs w:val="24"/>
        </w:rPr>
        <w:t>prije donošenja odluke o odabiru</w:t>
      </w:r>
      <w:r w:rsidRPr="002F2492">
        <w:rPr>
          <w:rFonts w:asciiTheme="majorHAnsi" w:hAnsiTheme="majorHAnsi"/>
          <w:spacing w:val="-1"/>
          <w:sz w:val="24"/>
          <w:szCs w:val="24"/>
        </w:rPr>
        <w:t xml:space="preserve"> od ponuditelja koji je dostavio ekonomski najpovoljniju ponudu zatražiti da u primjerenom roku, ne kraćem od 5 (pet) dana, dostavi ažurirane popratne dokumente kojim dokazuje uvjete tehničke sposobnosti, i to:</w:t>
      </w:r>
      <w:r w:rsidR="00614661">
        <w:rPr>
          <w:rFonts w:asciiTheme="majorHAnsi" w:hAnsiTheme="majorHAnsi"/>
          <w:spacing w:val="-1"/>
          <w:sz w:val="24"/>
          <w:szCs w:val="24"/>
        </w:rPr>
        <w:t xml:space="preserve"> </w:t>
      </w:r>
      <w:r w:rsidR="00C75B62" w:rsidRPr="3912156F">
        <w:rPr>
          <w:rFonts w:ascii="Cambria" w:hAnsi="Cambria"/>
          <w:b/>
          <w:bCs/>
          <w:spacing w:val="-1"/>
          <w:sz w:val="24"/>
          <w:szCs w:val="24"/>
        </w:rPr>
        <w:t>popis radova izvršenih u godini u kojoj je započeo postupak javne nabave</w:t>
      </w:r>
      <w:r w:rsidR="00960487" w:rsidRPr="3912156F">
        <w:rPr>
          <w:rFonts w:ascii="Cambria" w:hAnsi="Cambria"/>
          <w:b/>
          <w:bCs/>
          <w:spacing w:val="-1"/>
          <w:sz w:val="24"/>
          <w:szCs w:val="24"/>
        </w:rPr>
        <w:t xml:space="preserve"> </w:t>
      </w:r>
      <w:r w:rsidR="00C75B62" w:rsidRPr="3912156F">
        <w:rPr>
          <w:rFonts w:ascii="Cambria" w:hAnsi="Cambria"/>
          <w:b/>
          <w:bCs/>
          <w:spacing w:val="-1"/>
          <w:sz w:val="24"/>
          <w:szCs w:val="24"/>
        </w:rPr>
        <w:t>i tijekom pet godina koje prethode toj godini</w:t>
      </w:r>
      <w:r w:rsidR="000C0777">
        <w:rPr>
          <w:rFonts w:ascii="Cambria" w:hAnsi="Cambria"/>
          <w:b/>
          <w:bCs/>
          <w:spacing w:val="-1"/>
          <w:sz w:val="24"/>
          <w:szCs w:val="24"/>
        </w:rPr>
        <w:t>.</w:t>
      </w:r>
      <w:r w:rsidR="00C4643F" w:rsidRPr="3912156F">
        <w:rPr>
          <w:rFonts w:ascii="Cambria" w:hAnsi="Cambria"/>
          <w:b/>
          <w:bCs/>
          <w:spacing w:val="-1"/>
          <w:sz w:val="24"/>
          <w:szCs w:val="24"/>
        </w:rPr>
        <w:t xml:space="preserve"> </w:t>
      </w:r>
    </w:p>
    <w:p w:rsidR="00852034" w:rsidRDefault="00852034">
      <w:pPr>
        <w:pStyle w:val="Odlomakpopisa"/>
        <w:spacing w:after="0" w:line="240" w:lineRule="auto"/>
        <w:jc w:val="both"/>
        <w:rPr>
          <w:rFonts w:ascii="Cambria" w:hAnsi="Cambria"/>
          <w:b/>
          <w:bCs/>
          <w:sz w:val="24"/>
          <w:szCs w:val="24"/>
        </w:rPr>
      </w:pPr>
    </w:p>
    <w:p w:rsidR="00614661" w:rsidRDefault="00C75B62" w:rsidP="720EBDAB">
      <w:pPr>
        <w:spacing w:after="0" w:line="240" w:lineRule="auto"/>
        <w:contextualSpacing/>
        <w:jc w:val="both"/>
        <w:rPr>
          <w:rFonts w:ascii="Cambria" w:hAnsi="Cambria"/>
          <w:spacing w:val="-1"/>
          <w:sz w:val="24"/>
          <w:szCs w:val="24"/>
        </w:rPr>
      </w:pPr>
      <w:r w:rsidRPr="00614661">
        <w:rPr>
          <w:rFonts w:ascii="Cambria" w:hAnsi="Cambria"/>
          <w:color w:val="000000" w:themeColor="text1"/>
          <w:spacing w:val="-1"/>
          <w:sz w:val="24"/>
          <w:szCs w:val="24"/>
        </w:rPr>
        <w:t>Popis</w:t>
      </w:r>
      <w:r w:rsidR="004E0FEE" w:rsidRPr="00614661">
        <w:rPr>
          <w:rFonts w:ascii="Cambria" w:hAnsi="Cambria"/>
          <w:color w:val="000000" w:themeColor="text1"/>
          <w:spacing w:val="-1"/>
          <w:sz w:val="24"/>
          <w:szCs w:val="24"/>
        </w:rPr>
        <w:t xml:space="preserve"> izvršenih radova</w:t>
      </w:r>
      <w:r w:rsidR="004E0FEE">
        <w:rPr>
          <w:rFonts w:ascii="Cambria" w:hAnsi="Cambria"/>
          <w:spacing w:val="-1"/>
          <w:sz w:val="24"/>
          <w:szCs w:val="24"/>
        </w:rPr>
        <w:t xml:space="preserve"> </w:t>
      </w:r>
      <w:r w:rsidRPr="00E83896">
        <w:rPr>
          <w:rFonts w:ascii="Cambria" w:hAnsi="Cambria"/>
          <w:spacing w:val="-1"/>
          <w:sz w:val="24"/>
          <w:szCs w:val="24"/>
        </w:rPr>
        <w:t xml:space="preserve">sadrži </w:t>
      </w:r>
      <w:r w:rsidR="002F2492">
        <w:rPr>
          <w:rFonts w:ascii="Cambria" w:hAnsi="Cambria"/>
          <w:spacing w:val="-1"/>
          <w:sz w:val="24"/>
          <w:szCs w:val="24"/>
        </w:rPr>
        <w:t xml:space="preserve"> predmet</w:t>
      </w:r>
      <w:r w:rsidR="0019196A">
        <w:rPr>
          <w:rFonts w:ascii="Cambria" w:hAnsi="Cambria"/>
          <w:spacing w:val="-1"/>
          <w:sz w:val="24"/>
          <w:szCs w:val="24"/>
        </w:rPr>
        <w:t xml:space="preserve"> radova</w:t>
      </w:r>
      <w:r w:rsidR="002F2492">
        <w:rPr>
          <w:rFonts w:ascii="Cambria" w:hAnsi="Cambria"/>
          <w:spacing w:val="-1"/>
          <w:sz w:val="24"/>
          <w:szCs w:val="24"/>
        </w:rPr>
        <w:t xml:space="preserve">, vrijeme </w:t>
      </w:r>
      <w:r w:rsidR="0019196A">
        <w:rPr>
          <w:rFonts w:ascii="Cambria" w:hAnsi="Cambria"/>
          <w:spacing w:val="-1"/>
          <w:sz w:val="24"/>
          <w:szCs w:val="24"/>
        </w:rPr>
        <w:t xml:space="preserve">i mjesto </w:t>
      </w:r>
      <w:r w:rsidR="002F2492">
        <w:rPr>
          <w:rFonts w:ascii="Cambria" w:hAnsi="Cambria"/>
          <w:spacing w:val="-1"/>
          <w:sz w:val="24"/>
          <w:szCs w:val="24"/>
        </w:rPr>
        <w:t xml:space="preserve">izvršenja radova, </w:t>
      </w:r>
      <w:r w:rsidRPr="00E83896">
        <w:rPr>
          <w:rFonts w:ascii="Cambria" w:hAnsi="Cambria"/>
          <w:spacing w:val="-1"/>
          <w:sz w:val="24"/>
          <w:szCs w:val="24"/>
        </w:rPr>
        <w:t>vrijednost radov</w:t>
      </w:r>
      <w:r w:rsidR="0019196A">
        <w:rPr>
          <w:rFonts w:ascii="Cambria" w:hAnsi="Cambria"/>
          <w:spacing w:val="-1"/>
          <w:sz w:val="24"/>
          <w:szCs w:val="24"/>
        </w:rPr>
        <w:t>a koje je izvršio gospodarski subjekt</w:t>
      </w:r>
      <w:r w:rsidR="002F2492">
        <w:rPr>
          <w:rFonts w:ascii="Cambria" w:hAnsi="Cambria"/>
          <w:spacing w:val="-1"/>
          <w:sz w:val="24"/>
          <w:szCs w:val="24"/>
        </w:rPr>
        <w:t xml:space="preserve">, </w:t>
      </w:r>
      <w:r w:rsidRPr="00E83896">
        <w:rPr>
          <w:rFonts w:ascii="Cambria" w:hAnsi="Cambria"/>
          <w:spacing w:val="-1"/>
          <w:sz w:val="24"/>
          <w:szCs w:val="24"/>
        </w:rPr>
        <w:t xml:space="preserve">naziv druge ugovorne </w:t>
      </w:r>
      <w:r w:rsidR="00743831" w:rsidRPr="00E83896">
        <w:rPr>
          <w:rFonts w:ascii="Cambria" w:hAnsi="Cambria"/>
          <w:spacing w:val="-1"/>
          <w:sz w:val="24"/>
          <w:szCs w:val="24"/>
        </w:rPr>
        <w:t>strane</w:t>
      </w:r>
      <w:r w:rsidR="0019196A">
        <w:rPr>
          <w:rFonts w:ascii="Cambria" w:hAnsi="Cambria"/>
          <w:spacing w:val="-1"/>
          <w:sz w:val="24"/>
          <w:szCs w:val="24"/>
        </w:rPr>
        <w:t>/naručitelja</w:t>
      </w:r>
      <w:r w:rsidR="00743831" w:rsidRPr="00E83896">
        <w:rPr>
          <w:rFonts w:ascii="Cambria" w:hAnsi="Cambria"/>
          <w:spacing w:val="-1"/>
          <w:sz w:val="24"/>
          <w:szCs w:val="24"/>
        </w:rPr>
        <w:t>.</w:t>
      </w:r>
      <w:r w:rsidR="00E026C5" w:rsidRPr="00E026C5">
        <w:rPr>
          <w:rFonts w:ascii="Cambria" w:hAnsi="Cambria"/>
          <w:spacing w:val="-1"/>
          <w:sz w:val="24"/>
          <w:szCs w:val="24"/>
        </w:rPr>
        <w:t xml:space="preserve"> </w:t>
      </w:r>
    </w:p>
    <w:p w:rsidR="00482224" w:rsidRDefault="00E026C5" w:rsidP="720EBDAB">
      <w:pPr>
        <w:spacing w:after="0" w:line="240" w:lineRule="auto"/>
        <w:contextualSpacing/>
        <w:jc w:val="both"/>
        <w:rPr>
          <w:rFonts w:ascii="Cambria" w:hAnsi="Cambria"/>
          <w:spacing w:val="-1"/>
          <w:sz w:val="24"/>
          <w:szCs w:val="24"/>
        </w:rPr>
      </w:pPr>
      <w:r>
        <w:rPr>
          <w:rFonts w:ascii="Cambria" w:hAnsi="Cambria"/>
          <w:spacing w:val="-1"/>
          <w:sz w:val="24"/>
          <w:szCs w:val="24"/>
        </w:rPr>
        <w:t xml:space="preserve">Ako je gospodarski subjekt sudjelovao u izvođenju radova kao član zajednice gospodarskih subjekata, potrebno je navesti vrijednost radova koji se odnose isključivo na njegov udio u ukupnim radovima. </w:t>
      </w:r>
    </w:p>
    <w:p w:rsidR="00E026C5" w:rsidRDefault="00E026C5" w:rsidP="720EBDAB">
      <w:pPr>
        <w:spacing w:after="0" w:line="240" w:lineRule="auto"/>
        <w:contextualSpacing/>
        <w:jc w:val="both"/>
        <w:rPr>
          <w:rFonts w:ascii="Cambria" w:hAnsi="Cambria"/>
          <w:spacing w:val="-1"/>
          <w:sz w:val="24"/>
          <w:szCs w:val="24"/>
        </w:rPr>
      </w:pPr>
      <w:r>
        <w:rPr>
          <w:rFonts w:ascii="Cambria" w:hAnsi="Cambria"/>
          <w:spacing w:val="-1"/>
          <w:sz w:val="24"/>
          <w:szCs w:val="24"/>
        </w:rPr>
        <w:t xml:space="preserve">Iz opisa predmeta nabave treba biti vidljivo (izrijekom navedeno) da se radi o: </w:t>
      </w:r>
    </w:p>
    <w:p w:rsidR="00743831" w:rsidRPr="00E83896" w:rsidRDefault="00743831" w:rsidP="00C75B62">
      <w:pPr>
        <w:spacing w:after="0" w:line="240" w:lineRule="auto"/>
        <w:contextualSpacing/>
        <w:jc w:val="both"/>
        <w:rPr>
          <w:rFonts w:ascii="Cambria" w:hAnsi="Cambria"/>
          <w:spacing w:val="-1"/>
          <w:sz w:val="24"/>
          <w:szCs w:val="24"/>
        </w:rPr>
      </w:pPr>
    </w:p>
    <w:p w:rsidR="00C75B62" w:rsidRPr="00D0282F" w:rsidRDefault="00EB1C9B" w:rsidP="720EBDAB">
      <w:pPr>
        <w:pStyle w:val="Odlomakpopisa"/>
        <w:numPr>
          <w:ilvl w:val="0"/>
          <w:numId w:val="2"/>
        </w:numPr>
        <w:spacing w:after="0" w:line="240" w:lineRule="auto"/>
        <w:jc w:val="both"/>
        <w:rPr>
          <w:rFonts w:ascii="Cambria" w:hAnsi="Cambria"/>
          <w:b/>
          <w:bCs/>
          <w:sz w:val="24"/>
          <w:szCs w:val="24"/>
        </w:rPr>
      </w:pPr>
      <w:r w:rsidRPr="3912156F">
        <w:rPr>
          <w:rFonts w:ascii="Cambria" w:hAnsi="Cambria"/>
          <w:b/>
          <w:bCs/>
          <w:spacing w:val="-1"/>
          <w:sz w:val="24"/>
          <w:szCs w:val="24"/>
        </w:rPr>
        <w:t>Popis kao dokaz o zadovoljavajućem izvršenju radova sadržava ili mu se prilaže potvrda druge ugovorne strane o urednom izvođenju i ishodu radova.</w:t>
      </w:r>
    </w:p>
    <w:p w:rsidR="00852034" w:rsidRDefault="00852034">
      <w:pPr>
        <w:spacing w:after="0" w:line="240" w:lineRule="auto"/>
        <w:ind w:left="360"/>
        <w:jc w:val="both"/>
        <w:rPr>
          <w:rFonts w:ascii="Cambria" w:hAnsi="Cambria"/>
          <w:b/>
          <w:bCs/>
          <w:sz w:val="24"/>
          <w:szCs w:val="24"/>
        </w:rPr>
      </w:pPr>
    </w:p>
    <w:p w:rsidR="00C75B62" w:rsidRPr="00E83896" w:rsidRDefault="00C75B62" w:rsidP="720EBDAB">
      <w:pPr>
        <w:spacing w:after="0" w:line="240" w:lineRule="auto"/>
        <w:contextualSpacing/>
        <w:jc w:val="both"/>
        <w:rPr>
          <w:rFonts w:ascii="Cambria" w:hAnsi="Cambria"/>
          <w:sz w:val="24"/>
          <w:szCs w:val="24"/>
        </w:rPr>
      </w:pPr>
      <w:r w:rsidRPr="00E83896">
        <w:rPr>
          <w:rFonts w:ascii="Cambria" w:hAnsi="Cambria"/>
          <w:spacing w:val="-1"/>
          <w:sz w:val="24"/>
          <w:szCs w:val="24"/>
        </w:rPr>
        <w:lastRenderedPageBreak/>
        <w:t xml:space="preserve">Potvrda o uredno izvedenim </w:t>
      </w:r>
      <w:r w:rsidR="0089753E" w:rsidRPr="00E83896">
        <w:rPr>
          <w:rFonts w:ascii="Cambria" w:hAnsi="Cambria"/>
          <w:spacing w:val="-1"/>
          <w:sz w:val="24"/>
          <w:szCs w:val="24"/>
        </w:rPr>
        <w:t xml:space="preserve">radovima </w:t>
      </w:r>
      <w:r w:rsidRPr="00E83896">
        <w:rPr>
          <w:rFonts w:ascii="Cambria" w:hAnsi="Cambria"/>
          <w:spacing w:val="-1"/>
          <w:sz w:val="24"/>
          <w:szCs w:val="24"/>
        </w:rPr>
        <w:t>mora minimalno sadržavati sljedeće podatke:</w:t>
      </w:r>
    </w:p>
    <w:p w:rsidR="00C75B62" w:rsidRPr="00E83896" w:rsidRDefault="00C75B62"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 </w:t>
      </w:r>
      <w:r w:rsidR="00614661">
        <w:rPr>
          <w:rFonts w:ascii="Cambria" w:hAnsi="Cambria"/>
          <w:spacing w:val="-1"/>
          <w:sz w:val="24"/>
          <w:szCs w:val="24"/>
        </w:rPr>
        <w:t xml:space="preserve">  </w:t>
      </w:r>
      <w:r w:rsidRPr="00E83896">
        <w:rPr>
          <w:rFonts w:ascii="Cambria" w:hAnsi="Cambria"/>
          <w:spacing w:val="-1"/>
          <w:sz w:val="24"/>
          <w:szCs w:val="24"/>
        </w:rPr>
        <w:t>naziv i sjedište ugovornih strana</w:t>
      </w:r>
    </w:p>
    <w:p w:rsidR="00C75B62" w:rsidRPr="00E83896" w:rsidRDefault="00C75B62"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 </w:t>
      </w:r>
      <w:r w:rsidR="00614661">
        <w:rPr>
          <w:rFonts w:ascii="Cambria" w:hAnsi="Cambria"/>
          <w:spacing w:val="-1"/>
          <w:sz w:val="24"/>
          <w:szCs w:val="24"/>
        </w:rPr>
        <w:t xml:space="preserve">  </w:t>
      </w:r>
      <w:r w:rsidRPr="00E83896">
        <w:rPr>
          <w:rFonts w:ascii="Cambria" w:hAnsi="Cambria"/>
          <w:spacing w:val="-1"/>
          <w:sz w:val="24"/>
          <w:szCs w:val="24"/>
        </w:rPr>
        <w:t xml:space="preserve">predmet </w:t>
      </w:r>
      <w:r w:rsidR="00BB6D63">
        <w:rPr>
          <w:rFonts w:ascii="Cambria" w:hAnsi="Cambria"/>
          <w:spacing w:val="-1"/>
          <w:sz w:val="24"/>
          <w:szCs w:val="24"/>
        </w:rPr>
        <w:t>radova</w:t>
      </w:r>
    </w:p>
    <w:p w:rsidR="003A24EB" w:rsidRPr="00E83896" w:rsidRDefault="00614661" w:rsidP="00614661">
      <w:pPr>
        <w:widowControl w:val="0"/>
        <w:autoSpaceDE w:val="0"/>
        <w:autoSpaceDN w:val="0"/>
        <w:adjustRightInd w:val="0"/>
        <w:spacing w:after="0" w:line="240" w:lineRule="auto"/>
        <w:jc w:val="both"/>
        <w:rPr>
          <w:rFonts w:ascii="Cambria" w:hAnsi="Cambria"/>
          <w:sz w:val="24"/>
          <w:szCs w:val="24"/>
        </w:rPr>
      </w:pPr>
      <w:r>
        <w:rPr>
          <w:rFonts w:ascii="Cambria" w:hAnsi="Cambria"/>
          <w:spacing w:val="-1"/>
          <w:sz w:val="24"/>
          <w:szCs w:val="24"/>
        </w:rPr>
        <w:t xml:space="preserve">- </w:t>
      </w:r>
      <w:r w:rsidR="003A24EB" w:rsidRPr="00E83896">
        <w:rPr>
          <w:rFonts w:ascii="Cambria" w:hAnsi="Cambria"/>
          <w:spacing w:val="-1"/>
          <w:sz w:val="24"/>
          <w:szCs w:val="24"/>
        </w:rPr>
        <w:t>vrijednost radova koje je izvršio gospodarski subjekt (</w:t>
      </w:r>
      <w:bookmarkStart w:id="36" w:name="_Hlk515334472"/>
      <w:r w:rsidR="0019196A">
        <w:rPr>
          <w:rFonts w:ascii="Cambria" w:hAnsi="Cambria"/>
          <w:spacing w:val="-1"/>
          <w:sz w:val="24"/>
          <w:szCs w:val="24"/>
        </w:rPr>
        <w:t xml:space="preserve">ako je zajednica gospodarskih subjekata izvršavala radove, navesti samo vrijednost radova koji se odnose </w:t>
      </w:r>
      <w:r w:rsidR="00D0282F">
        <w:rPr>
          <w:rFonts w:ascii="Cambria" w:hAnsi="Cambria"/>
          <w:spacing w:val="-1"/>
          <w:sz w:val="24"/>
          <w:szCs w:val="24"/>
        </w:rPr>
        <w:t>na njegov udio u ukupnim radovima)</w:t>
      </w:r>
      <w:bookmarkEnd w:id="36"/>
    </w:p>
    <w:p w:rsidR="00960487" w:rsidRDefault="00C75B62"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 </w:t>
      </w:r>
      <w:r w:rsidR="00614661">
        <w:rPr>
          <w:rFonts w:ascii="Cambria" w:hAnsi="Cambria"/>
          <w:spacing w:val="-1"/>
          <w:sz w:val="24"/>
          <w:szCs w:val="24"/>
        </w:rPr>
        <w:t xml:space="preserve"> </w:t>
      </w:r>
      <w:r w:rsidRPr="00E83896">
        <w:rPr>
          <w:rFonts w:ascii="Cambria" w:hAnsi="Cambria"/>
          <w:spacing w:val="-1"/>
          <w:sz w:val="24"/>
          <w:szCs w:val="24"/>
        </w:rPr>
        <w:t xml:space="preserve">vrijeme i mjesto izvršenja </w:t>
      </w:r>
      <w:r w:rsidR="004E0FEE">
        <w:rPr>
          <w:rFonts w:ascii="Cambria" w:hAnsi="Cambria"/>
          <w:spacing w:val="-1"/>
          <w:sz w:val="24"/>
          <w:szCs w:val="24"/>
        </w:rPr>
        <w:t xml:space="preserve">radova </w:t>
      </w:r>
      <w:r w:rsidRPr="00E83896">
        <w:rPr>
          <w:rFonts w:ascii="Cambria" w:hAnsi="Cambria"/>
          <w:spacing w:val="-1"/>
          <w:sz w:val="24"/>
          <w:szCs w:val="24"/>
        </w:rPr>
        <w:t>- navod o uredno izvršenim radovima</w:t>
      </w:r>
      <w:r w:rsidR="0019196A">
        <w:rPr>
          <w:rFonts w:ascii="Cambria" w:hAnsi="Cambria"/>
          <w:spacing w:val="-1"/>
          <w:sz w:val="24"/>
          <w:szCs w:val="24"/>
        </w:rPr>
        <w:t xml:space="preserve"> (ishod)</w:t>
      </w:r>
    </w:p>
    <w:p w:rsidR="00C75B62" w:rsidRPr="00E83896" w:rsidRDefault="00960487" w:rsidP="720EBDAB">
      <w:pPr>
        <w:spacing w:after="0" w:line="240" w:lineRule="auto"/>
        <w:contextualSpacing/>
        <w:jc w:val="both"/>
        <w:rPr>
          <w:rFonts w:ascii="Cambria" w:hAnsi="Cambria"/>
          <w:sz w:val="24"/>
          <w:szCs w:val="24"/>
        </w:rPr>
      </w:pPr>
      <w:r>
        <w:rPr>
          <w:rFonts w:ascii="Cambria" w:hAnsi="Cambria"/>
          <w:spacing w:val="-1"/>
          <w:sz w:val="24"/>
          <w:szCs w:val="24"/>
        </w:rPr>
        <w:t xml:space="preserve">- </w:t>
      </w:r>
      <w:r w:rsidR="00614661">
        <w:rPr>
          <w:rFonts w:ascii="Cambria" w:hAnsi="Cambria"/>
          <w:spacing w:val="-1"/>
          <w:sz w:val="24"/>
          <w:szCs w:val="24"/>
        </w:rPr>
        <w:t xml:space="preserve"> </w:t>
      </w:r>
      <w:r>
        <w:rPr>
          <w:rFonts w:ascii="Cambria" w:hAnsi="Cambria"/>
          <w:spacing w:val="-1"/>
          <w:sz w:val="24"/>
          <w:szCs w:val="24"/>
        </w:rPr>
        <w:t>puno ime i prezime te potpis odgovorne osobe druge ugovorne strane</w:t>
      </w:r>
      <w:r w:rsidR="00C75B62" w:rsidRPr="00E83896">
        <w:rPr>
          <w:rFonts w:ascii="Cambria" w:hAnsi="Cambria"/>
          <w:spacing w:val="-1"/>
          <w:sz w:val="24"/>
          <w:szCs w:val="24"/>
        </w:rPr>
        <w:t>.</w:t>
      </w:r>
    </w:p>
    <w:p w:rsidR="00C75B62" w:rsidRDefault="00C75B62" w:rsidP="00C4643F">
      <w:pPr>
        <w:spacing w:after="0" w:line="240" w:lineRule="auto"/>
        <w:contextualSpacing/>
        <w:jc w:val="both"/>
        <w:rPr>
          <w:rFonts w:ascii="Cambria" w:hAnsi="Cambria"/>
          <w:spacing w:val="-1"/>
          <w:sz w:val="24"/>
          <w:szCs w:val="24"/>
        </w:rPr>
      </w:pPr>
    </w:p>
    <w:p w:rsidR="009A3FAE" w:rsidRDefault="720EBDAB" w:rsidP="009A3FAE">
      <w:pPr>
        <w:spacing w:after="0" w:line="240" w:lineRule="auto"/>
        <w:jc w:val="both"/>
        <w:rPr>
          <w:rFonts w:asciiTheme="majorHAnsi" w:hAnsiTheme="majorHAnsi"/>
          <w:sz w:val="24"/>
          <w:szCs w:val="24"/>
        </w:rPr>
      </w:pPr>
      <w:r w:rsidRPr="720EBDAB">
        <w:rPr>
          <w:rFonts w:asciiTheme="majorHAnsi" w:hAnsiTheme="majorHAnsi"/>
          <w:sz w:val="24"/>
          <w:szCs w:val="24"/>
        </w:rPr>
        <w:t>U Popisu</w:t>
      </w:r>
      <w:r w:rsidR="004E0FEE">
        <w:rPr>
          <w:rFonts w:asciiTheme="majorHAnsi" w:hAnsiTheme="majorHAnsi"/>
          <w:sz w:val="24"/>
          <w:szCs w:val="24"/>
        </w:rPr>
        <w:t xml:space="preserve"> </w:t>
      </w:r>
      <w:r w:rsidR="004E0FEE" w:rsidRPr="00614661">
        <w:rPr>
          <w:rFonts w:asciiTheme="majorHAnsi" w:hAnsiTheme="majorHAnsi"/>
          <w:color w:val="000000" w:themeColor="text1"/>
          <w:sz w:val="24"/>
          <w:szCs w:val="24"/>
        </w:rPr>
        <w:t>izvršenih radova</w:t>
      </w:r>
      <w:r w:rsidRPr="720EBDAB">
        <w:rPr>
          <w:rFonts w:asciiTheme="majorHAnsi" w:hAnsiTheme="majorHAnsi"/>
          <w:sz w:val="24"/>
          <w:szCs w:val="24"/>
        </w:rPr>
        <w:t>, vrijednost</w:t>
      </w:r>
      <w:r w:rsidR="008E7C4A">
        <w:rPr>
          <w:rFonts w:asciiTheme="majorHAnsi" w:hAnsiTheme="majorHAnsi"/>
          <w:sz w:val="24"/>
          <w:szCs w:val="24"/>
        </w:rPr>
        <w:t>i</w:t>
      </w:r>
      <w:r w:rsidRPr="720EBDAB">
        <w:rPr>
          <w:rFonts w:asciiTheme="majorHAnsi" w:hAnsiTheme="majorHAnsi"/>
          <w:sz w:val="24"/>
          <w:szCs w:val="24"/>
        </w:rPr>
        <w:t xml:space="preserve"> izvedenih radova mogu biti izražene i u valuti različitoj od valute HRK. </w:t>
      </w:r>
    </w:p>
    <w:p w:rsidR="00852034" w:rsidRDefault="720EBDAB" w:rsidP="009A3FAE">
      <w:pPr>
        <w:spacing w:after="0" w:line="240" w:lineRule="auto"/>
        <w:jc w:val="both"/>
        <w:rPr>
          <w:rFonts w:asciiTheme="majorHAnsi" w:hAnsiTheme="majorHAnsi"/>
          <w:sz w:val="24"/>
          <w:szCs w:val="24"/>
        </w:rPr>
      </w:pPr>
      <w:r w:rsidRPr="720EBDAB">
        <w:rPr>
          <w:rFonts w:asciiTheme="majorHAnsi" w:hAnsiTheme="majorHAnsi"/>
          <w:sz w:val="24"/>
          <w:szCs w:val="24"/>
        </w:rPr>
        <w:t xml:space="preserve">Naručitelj će u tom slučaju, prilikom računanja protuvrijednosti, za valutu koja je predmet konverzije u HRK koristiti srednji tečaj Hrvatske narodne banke koji je u primjeni na dan slanja na objavu ove Dokumentacije o nabavi. </w:t>
      </w:r>
    </w:p>
    <w:p w:rsidR="003B55BA" w:rsidRPr="00E83896" w:rsidRDefault="003B55BA" w:rsidP="009A3FAE">
      <w:pPr>
        <w:spacing w:after="0" w:line="240" w:lineRule="auto"/>
        <w:contextualSpacing/>
        <w:jc w:val="both"/>
        <w:rPr>
          <w:rFonts w:ascii="Cambria" w:hAnsi="Cambria"/>
          <w:sz w:val="24"/>
          <w:szCs w:val="24"/>
        </w:rPr>
      </w:pPr>
      <w:r w:rsidRPr="00E83896">
        <w:rPr>
          <w:rFonts w:ascii="Cambria" w:hAnsi="Cambria"/>
          <w:spacing w:val="-1"/>
          <w:sz w:val="24"/>
          <w:szCs w:val="24"/>
        </w:rPr>
        <w:t xml:space="preserve">Sposobnost iz </w:t>
      </w:r>
      <w:r w:rsidRPr="00400B67">
        <w:rPr>
          <w:rFonts w:ascii="Cambria" w:hAnsi="Cambria"/>
          <w:color w:val="000000"/>
          <w:spacing w:val="-1"/>
          <w:sz w:val="24"/>
          <w:szCs w:val="24"/>
        </w:rPr>
        <w:t>točke</w:t>
      </w:r>
      <w:r w:rsidRPr="00F2402E">
        <w:rPr>
          <w:rFonts w:ascii="Cambria" w:hAnsi="Cambria"/>
          <w:color w:val="FF0000"/>
          <w:spacing w:val="-1"/>
          <w:sz w:val="24"/>
          <w:szCs w:val="24"/>
        </w:rPr>
        <w:t xml:space="preserve"> </w:t>
      </w:r>
      <w:r w:rsidRPr="3912156F">
        <w:rPr>
          <w:rFonts w:ascii="Cambria" w:hAnsi="Cambria"/>
          <w:b/>
          <w:bCs/>
          <w:color w:val="000000"/>
          <w:spacing w:val="-1"/>
          <w:sz w:val="24"/>
          <w:szCs w:val="24"/>
        </w:rPr>
        <w:t>3.2.3.1.</w:t>
      </w:r>
      <w:r w:rsidRPr="00E83896">
        <w:rPr>
          <w:rFonts w:ascii="Cambria" w:hAnsi="Cambria"/>
          <w:spacing w:val="-1"/>
          <w:sz w:val="24"/>
          <w:szCs w:val="24"/>
        </w:rPr>
        <w:t xml:space="preserve"> Ponudite</w:t>
      </w:r>
      <w:r w:rsidR="006D25A9">
        <w:rPr>
          <w:rFonts w:ascii="Cambria" w:hAnsi="Cambria"/>
          <w:spacing w:val="-1"/>
          <w:sz w:val="24"/>
          <w:szCs w:val="24"/>
        </w:rPr>
        <w:t>lj/članovi Zajednice gospodarskih subjekata</w:t>
      </w:r>
      <w:r w:rsidRPr="00E83896">
        <w:rPr>
          <w:rFonts w:ascii="Cambria" w:hAnsi="Cambria"/>
          <w:spacing w:val="-1"/>
          <w:sz w:val="24"/>
          <w:szCs w:val="24"/>
        </w:rPr>
        <w:t xml:space="preserve"> (u slučaju Zajednice </w:t>
      </w:r>
      <w:r w:rsidR="00891742">
        <w:rPr>
          <w:rFonts w:ascii="Cambria" w:hAnsi="Cambria"/>
          <w:spacing w:val="-1"/>
          <w:sz w:val="24"/>
          <w:szCs w:val="24"/>
        </w:rPr>
        <w:t>gospodarskih subjekata</w:t>
      </w:r>
      <w:r w:rsidRPr="00E83896">
        <w:rPr>
          <w:rFonts w:ascii="Cambria" w:hAnsi="Cambria"/>
          <w:spacing w:val="-1"/>
          <w:sz w:val="24"/>
          <w:szCs w:val="24"/>
        </w:rPr>
        <w:t xml:space="preserve">) i </w:t>
      </w:r>
      <w:proofErr w:type="spellStart"/>
      <w:r w:rsidRPr="00E83896">
        <w:rPr>
          <w:rFonts w:ascii="Cambria" w:hAnsi="Cambria"/>
          <w:spacing w:val="-1"/>
          <w:sz w:val="24"/>
          <w:szCs w:val="24"/>
        </w:rPr>
        <w:t>podugovaratelji</w:t>
      </w:r>
      <w:proofErr w:type="spellEnd"/>
      <w:r w:rsidRPr="00E83896">
        <w:rPr>
          <w:rFonts w:ascii="Cambria" w:hAnsi="Cambria"/>
          <w:spacing w:val="-1"/>
          <w:sz w:val="24"/>
          <w:szCs w:val="24"/>
        </w:rPr>
        <w:t xml:space="preserve"> (ako se samostalni Ponuditelj ili Zajednica</w:t>
      </w:r>
      <w:r w:rsidR="006D25A9" w:rsidRPr="006D25A9">
        <w:rPr>
          <w:rFonts w:ascii="Cambria" w:hAnsi="Cambria"/>
          <w:spacing w:val="-1"/>
          <w:sz w:val="24"/>
          <w:szCs w:val="24"/>
        </w:rPr>
        <w:t xml:space="preserve"> </w:t>
      </w:r>
      <w:r w:rsidR="006D25A9">
        <w:rPr>
          <w:rFonts w:ascii="Cambria" w:hAnsi="Cambria"/>
          <w:spacing w:val="-1"/>
          <w:sz w:val="24"/>
          <w:szCs w:val="24"/>
        </w:rPr>
        <w:t>gospodarskih subjekata</w:t>
      </w:r>
      <w:r w:rsidRPr="00E83896">
        <w:rPr>
          <w:rFonts w:ascii="Cambria" w:hAnsi="Cambria"/>
          <w:spacing w:val="-1"/>
          <w:sz w:val="24"/>
          <w:szCs w:val="24"/>
        </w:rPr>
        <w:t xml:space="preserve"> oslanja na tehničku i stručnu sposobnost podugovaratelja) d</w:t>
      </w:r>
      <w:r w:rsidR="006D25A9">
        <w:rPr>
          <w:rFonts w:ascii="Cambria" w:hAnsi="Cambria"/>
          <w:spacing w:val="-1"/>
          <w:sz w:val="24"/>
          <w:szCs w:val="24"/>
        </w:rPr>
        <w:t>okazuju zajednički (kumulativno</w:t>
      </w:r>
      <w:r w:rsidR="008E7C4A">
        <w:rPr>
          <w:rFonts w:ascii="Cambria" w:hAnsi="Cambria"/>
          <w:spacing w:val="-1"/>
          <w:sz w:val="24"/>
          <w:szCs w:val="24"/>
        </w:rPr>
        <w:t>)</w:t>
      </w:r>
      <w:r w:rsidRPr="00E83896">
        <w:rPr>
          <w:rFonts w:ascii="Cambria" w:hAnsi="Cambria"/>
          <w:spacing w:val="-1"/>
          <w:sz w:val="24"/>
          <w:szCs w:val="24"/>
        </w:rPr>
        <w:t>.</w:t>
      </w:r>
    </w:p>
    <w:p w:rsidR="00C75B62" w:rsidRDefault="00C75B62" w:rsidP="00C4643F">
      <w:pPr>
        <w:spacing w:after="0" w:line="240" w:lineRule="auto"/>
        <w:contextualSpacing/>
        <w:jc w:val="both"/>
        <w:rPr>
          <w:rFonts w:ascii="Cambria" w:hAnsi="Cambria"/>
          <w:spacing w:val="-1"/>
          <w:sz w:val="24"/>
          <w:szCs w:val="24"/>
        </w:rPr>
      </w:pPr>
    </w:p>
    <w:p w:rsidR="009D7332" w:rsidRDefault="009D7332" w:rsidP="720EBDAB">
      <w:pPr>
        <w:spacing w:after="0" w:line="240" w:lineRule="auto"/>
        <w:contextualSpacing/>
        <w:jc w:val="both"/>
        <w:rPr>
          <w:rFonts w:asciiTheme="majorHAnsi" w:hAnsiTheme="majorHAnsi"/>
          <w:b/>
          <w:bCs/>
          <w:sz w:val="24"/>
          <w:szCs w:val="24"/>
        </w:rPr>
      </w:pPr>
      <w:r w:rsidRPr="720EBDAB">
        <w:rPr>
          <w:rFonts w:asciiTheme="majorHAnsi" w:hAnsiTheme="majorHAnsi"/>
          <w:b/>
          <w:bCs/>
          <w:color w:val="000000"/>
          <w:spacing w:val="-1"/>
          <w:sz w:val="24"/>
          <w:szCs w:val="24"/>
        </w:rPr>
        <w:t xml:space="preserve">3.2.3.2. </w:t>
      </w:r>
      <w:r w:rsidR="00FF08C4" w:rsidRPr="720EBDAB">
        <w:rPr>
          <w:rFonts w:asciiTheme="majorHAnsi" w:hAnsiTheme="majorHAnsi"/>
          <w:b/>
          <w:bCs/>
          <w:sz w:val="24"/>
          <w:szCs w:val="24"/>
        </w:rPr>
        <w:t xml:space="preserve">Popis tehničkih stručnjaka potrebnih za izvršenje ugovora te </w:t>
      </w:r>
      <w:r w:rsidR="005806E6" w:rsidRPr="720EBDAB">
        <w:rPr>
          <w:rFonts w:asciiTheme="majorHAnsi" w:hAnsiTheme="majorHAnsi"/>
          <w:b/>
          <w:bCs/>
          <w:sz w:val="24"/>
          <w:szCs w:val="24"/>
        </w:rPr>
        <w:t xml:space="preserve">njihove </w:t>
      </w:r>
      <w:r w:rsidR="00FF08C4" w:rsidRPr="720EBDAB">
        <w:rPr>
          <w:rFonts w:asciiTheme="majorHAnsi" w:hAnsiTheme="majorHAnsi"/>
          <w:b/>
          <w:bCs/>
          <w:sz w:val="24"/>
          <w:szCs w:val="24"/>
        </w:rPr>
        <w:t>minimalne obrazovne i stručne kvalifikacije</w:t>
      </w:r>
    </w:p>
    <w:p w:rsidR="00702CF6" w:rsidRDefault="00702CF6" w:rsidP="720EBDAB">
      <w:pPr>
        <w:spacing w:after="0" w:line="240" w:lineRule="auto"/>
        <w:contextualSpacing/>
        <w:jc w:val="both"/>
        <w:rPr>
          <w:rFonts w:asciiTheme="majorHAnsi" w:hAnsiTheme="majorHAnsi"/>
          <w:b/>
          <w:bCs/>
          <w:color w:val="000000" w:themeColor="text1"/>
          <w:sz w:val="24"/>
          <w:szCs w:val="24"/>
        </w:rPr>
      </w:pPr>
    </w:p>
    <w:p w:rsidR="00614661" w:rsidRPr="00614661" w:rsidRDefault="004A6C91">
      <w:pPr>
        <w:tabs>
          <w:tab w:val="left" w:pos="426"/>
        </w:tabs>
        <w:spacing w:after="0" w:line="240" w:lineRule="auto"/>
        <w:jc w:val="both"/>
        <w:rPr>
          <w:rFonts w:ascii="Cambria" w:hAnsi="Cambria" w:cs="Tahoma"/>
          <w:color w:val="000000" w:themeColor="text1"/>
          <w:sz w:val="24"/>
          <w:szCs w:val="24"/>
        </w:rPr>
      </w:pPr>
      <w:r w:rsidRPr="00614661">
        <w:rPr>
          <w:rFonts w:ascii="Cambria" w:hAnsi="Cambria" w:cs="Tahoma"/>
          <w:color w:val="000000" w:themeColor="text1"/>
          <w:sz w:val="24"/>
          <w:szCs w:val="24"/>
        </w:rPr>
        <w:t xml:space="preserve">Propisani uvjeti stručne sposobnosti osiguravaju da gospodarski subjekt ima potrebne ljudske resurse za izvršenje ugovora o javnoj nabavi na odgovarajućoj razini kvalitete, a propisani kriteriji predstavljaju minimalnu razinu sposobnosti koja osigurava da će gospodarski subjekt biti sposoban izvršiti ugovor o javnoj nabavi. </w:t>
      </w:r>
    </w:p>
    <w:p w:rsidR="00614661" w:rsidRPr="00614661" w:rsidRDefault="004A6C91">
      <w:pPr>
        <w:tabs>
          <w:tab w:val="left" w:pos="426"/>
        </w:tabs>
        <w:spacing w:after="0" w:line="240" w:lineRule="auto"/>
        <w:jc w:val="both"/>
        <w:rPr>
          <w:rFonts w:ascii="Cambria" w:hAnsi="Cambria" w:cs="Tahoma"/>
          <w:color w:val="000000" w:themeColor="text1"/>
          <w:sz w:val="24"/>
          <w:szCs w:val="24"/>
        </w:rPr>
      </w:pPr>
      <w:r w:rsidRPr="00614661">
        <w:rPr>
          <w:rFonts w:ascii="Cambria" w:hAnsi="Cambria" w:cs="Tahoma"/>
          <w:color w:val="000000" w:themeColor="text1"/>
          <w:sz w:val="24"/>
          <w:szCs w:val="24"/>
        </w:rPr>
        <w:t xml:space="preserve">Minimalne razine stručne sposobnosti koje se zahtijevaju vezane su uz predmet nabave i razmjerne su predmetu nabave te su u skladu sa njegovom prirodom, važnosti i namjenom. </w:t>
      </w:r>
    </w:p>
    <w:p w:rsidR="00852034" w:rsidRPr="00614661" w:rsidRDefault="004A6C91">
      <w:pPr>
        <w:tabs>
          <w:tab w:val="left" w:pos="426"/>
        </w:tabs>
        <w:spacing w:after="0" w:line="240" w:lineRule="auto"/>
        <w:jc w:val="both"/>
        <w:rPr>
          <w:rFonts w:ascii="Cambria" w:hAnsi="Cambria" w:cs="Tahoma"/>
          <w:color w:val="000000" w:themeColor="text1"/>
          <w:sz w:val="24"/>
          <w:szCs w:val="24"/>
        </w:rPr>
      </w:pPr>
      <w:r w:rsidRPr="00614661">
        <w:rPr>
          <w:rFonts w:ascii="Cambria" w:hAnsi="Cambria" w:cs="Tahoma"/>
          <w:color w:val="000000" w:themeColor="text1"/>
          <w:sz w:val="24"/>
          <w:szCs w:val="24"/>
        </w:rPr>
        <w:t>Napominje se da se predmetni uvjeti stručne sposobnosti neće ocjenjivati u okviru kriterija za odabir ponude.</w:t>
      </w:r>
    </w:p>
    <w:p w:rsidR="00852034" w:rsidRDefault="00852034">
      <w:pPr>
        <w:tabs>
          <w:tab w:val="left" w:pos="426"/>
        </w:tabs>
        <w:spacing w:after="0" w:line="240" w:lineRule="auto"/>
        <w:jc w:val="both"/>
        <w:rPr>
          <w:rFonts w:ascii="Cambria" w:hAnsi="Cambria" w:cs="Tahoma"/>
          <w:color w:val="002060"/>
          <w:sz w:val="24"/>
          <w:szCs w:val="24"/>
        </w:rPr>
      </w:pPr>
    </w:p>
    <w:p w:rsidR="006D25A9" w:rsidRPr="00C86416" w:rsidRDefault="720EBDAB" w:rsidP="006D25A9">
      <w:pPr>
        <w:tabs>
          <w:tab w:val="left" w:pos="426"/>
        </w:tabs>
        <w:spacing w:after="0" w:line="240" w:lineRule="auto"/>
        <w:jc w:val="both"/>
        <w:rPr>
          <w:rFonts w:ascii="Cambria" w:hAnsi="Cambria" w:cs="Tahoma"/>
          <w:color w:val="000000" w:themeColor="text1"/>
          <w:sz w:val="24"/>
          <w:szCs w:val="24"/>
        </w:rPr>
      </w:pPr>
      <w:r w:rsidRPr="00C86416">
        <w:rPr>
          <w:rFonts w:ascii="Cambria" w:hAnsi="Cambria" w:cs="Tahoma"/>
          <w:color w:val="000000" w:themeColor="text1"/>
          <w:sz w:val="24"/>
          <w:szCs w:val="24"/>
        </w:rPr>
        <w:t>Gospodarski subjekt mora do</w:t>
      </w:r>
      <w:r w:rsidR="006D25A9" w:rsidRPr="00C86416">
        <w:rPr>
          <w:rFonts w:ascii="Cambria" w:hAnsi="Cambria" w:cs="Tahoma"/>
          <w:color w:val="000000" w:themeColor="text1"/>
          <w:sz w:val="24"/>
          <w:szCs w:val="24"/>
        </w:rPr>
        <w:t>kazati da će za izvršenje ugovora</w:t>
      </w:r>
      <w:r w:rsidRPr="00C86416">
        <w:rPr>
          <w:rFonts w:ascii="Cambria" w:hAnsi="Cambria" w:cs="Tahoma"/>
          <w:color w:val="000000" w:themeColor="text1"/>
          <w:sz w:val="24"/>
          <w:szCs w:val="24"/>
        </w:rPr>
        <w:t xml:space="preserve"> imati na raspolaganju </w:t>
      </w:r>
      <w:r w:rsidR="006D25A9" w:rsidRPr="00C86416">
        <w:rPr>
          <w:rFonts w:ascii="Cambria" w:hAnsi="Cambria" w:cs="Tahoma"/>
          <w:color w:val="000000" w:themeColor="text1"/>
          <w:sz w:val="24"/>
          <w:szCs w:val="24"/>
        </w:rPr>
        <w:t>slijedeće</w:t>
      </w:r>
      <w:r w:rsidR="00515787" w:rsidRPr="00C86416">
        <w:rPr>
          <w:rFonts w:ascii="Cambria" w:hAnsi="Cambria" w:cs="Tahoma"/>
          <w:color w:val="000000" w:themeColor="text1"/>
          <w:sz w:val="24"/>
          <w:szCs w:val="24"/>
        </w:rPr>
        <w:t>g</w:t>
      </w:r>
      <w:r w:rsidR="006D25A9" w:rsidRPr="00C86416">
        <w:rPr>
          <w:rFonts w:ascii="Cambria" w:hAnsi="Cambria" w:cs="Tahoma"/>
          <w:color w:val="000000" w:themeColor="text1"/>
          <w:sz w:val="24"/>
          <w:szCs w:val="24"/>
        </w:rPr>
        <w:t xml:space="preserve"> </w:t>
      </w:r>
      <w:r w:rsidR="00AD467C">
        <w:rPr>
          <w:rFonts w:ascii="Cambria" w:hAnsi="Cambria" w:cs="Tahoma"/>
          <w:color w:val="000000" w:themeColor="text1"/>
          <w:sz w:val="24"/>
          <w:szCs w:val="24"/>
        </w:rPr>
        <w:t xml:space="preserve">zaposlenog </w:t>
      </w:r>
      <w:r w:rsidR="006D25A9" w:rsidRPr="00C86416">
        <w:rPr>
          <w:rFonts w:ascii="Cambria" w:hAnsi="Cambria" w:cs="Tahoma"/>
          <w:color w:val="000000" w:themeColor="text1"/>
          <w:sz w:val="24"/>
          <w:szCs w:val="24"/>
        </w:rPr>
        <w:t>stručnjak</w:t>
      </w:r>
      <w:r w:rsidR="00515787" w:rsidRPr="00C86416">
        <w:rPr>
          <w:rFonts w:ascii="Cambria" w:hAnsi="Cambria" w:cs="Tahoma"/>
          <w:color w:val="000000" w:themeColor="text1"/>
          <w:sz w:val="24"/>
          <w:szCs w:val="24"/>
        </w:rPr>
        <w:t>a</w:t>
      </w:r>
      <w:r w:rsidR="006D25A9" w:rsidRPr="00C86416">
        <w:rPr>
          <w:rFonts w:ascii="Cambria" w:hAnsi="Cambria" w:cs="Tahoma"/>
          <w:color w:val="000000" w:themeColor="text1"/>
          <w:sz w:val="24"/>
          <w:szCs w:val="24"/>
        </w:rPr>
        <w:t>:</w:t>
      </w:r>
    </w:p>
    <w:p w:rsidR="00A445E2" w:rsidRPr="00350B74" w:rsidRDefault="720EBDAB" w:rsidP="00C86416">
      <w:pPr>
        <w:tabs>
          <w:tab w:val="left" w:pos="426"/>
        </w:tabs>
        <w:spacing w:after="0" w:line="240" w:lineRule="auto"/>
        <w:rPr>
          <w:rFonts w:ascii="Cambria" w:hAnsi="Cambria" w:cs="Tahoma"/>
          <w:b/>
          <w:bCs/>
          <w:color w:val="000000" w:themeColor="text1"/>
          <w:sz w:val="24"/>
          <w:szCs w:val="24"/>
        </w:rPr>
      </w:pPr>
      <w:r w:rsidRPr="00350B74">
        <w:rPr>
          <w:rFonts w:ascii="Cambria" w:hAnsi="Cambria" w:cs="Tahoma"/>
          <w:b/>
          <w:bCs/>
          <w:color w:val="000000" w:themeColor="text1"/>
          <w:sz w:val="24"/>
          <w:szCs w:val="24"/>
        </w:rPr>
        <w:t>Stručnjak 1:</w:t>
      </w:r>
      <w:r w:rsidR="00C86416" w:rsidRPr="00350B74">
        <w:rPr>
          <w:rFonts w:ascii="Cambria" w:hAnsi="Cambria" w:cs="Tahoma"/>
          <w:b/>
          <w:bCs/>
          <w:color w:val="000000" w:themeColor="text1"/>
          <w:sz w:val="24"/>
          <w:szCs w:val="24"/>
        </w:rPr>
        <w:t xml:space="preserve"> Ovlašteni v</w:t>
      </w:r>
      <w:r w:rsidRPr="00350B74">
        <w:rPr>
          <w:rFonts w:ascii="Cambria" w:hAnsi="Cambria" w:cs="Tahoma"/>
          <w:b/>
          <w:bCs/>
          <w:color w:val="000000" w:themeColor="text1"/>
          <w:sz w:val="24"/>
          <w:szCs w:val="24"/>
        </w:rPr>
        <w:t>oditelj građenja</w:t>
      </w:r>
      <w:r w:rsidR="004C5B01" w:rsidRPr="00350B74">
        <w:rPr>
          <w:rFonts w:ascii="Cambria" w:hAnsi="Cambria" w:cs="Tahoma"/>
          <w:b/>
          <w:bCs/>
          <w:color w:val="000000" w:themeColor="text1"/>
          <w:sz w:val="24"/>
          <w:szCs w:val="24"/>
        </w:rPr>
        <w:t xml:space="preserve"> </w:t>
      </w:r>
    </w:p>
    <w:p w:rsidR="00852034" w:rsidRPr="00C86416" w:rsidRDefault="720EBDAB" w:rsidP="00C86416">
      <w:pPr>
        <w:tabs>
          <w:tab w:val="left" w:pos="426"/>
        </w:tabs>
        <w:spacing w:after="0" w:line="240" w:lineRule="auto"/>
        <w:rPr>
          <w:rFonts w:ascii="Cambria" w:hAnsi="Cambria" w:cs="Tahoma"/>
          <w:color w:val="000000" w:themeColor="text1"/>
          <w:sz w:val="24"/>
          <w:szCs w:val="24"/>
          <w:u w:val="single"/>
        </w:rPr>
      </w:pPr>
      <w:r w:rsidRPr="720EBDAB">
        <w:rPr>
          <w:rFonts w:ascii="Cambria" w:hAnsi="Cambria" w:cs="Tahoma"/>
          <w:color w:val="000000" w:themeColor="text1"/>
          <w:sz w:val="24"/>
          <w:szCs w:val="24"/>
          <w:u w:val="single"/>
        </w:rPr>
        <w:t>Minimalni uvjeti koje mora zadovoljavati navedeni stručnjak:</w:t>
      </w:r>
    </w:p>
    <w:p w:rsidR="00852034" w:rsidRPr="00AD467C" w:rsidRDefault="004A6C91" w:rsidP="00C26188">
      <w:pPr>
        <w:numPr>
          <w:ilvl w:val="0"/>
          <w:numId w:val="12"/>
        </w:numPr>
        <w:tabs>
          <w:tab w:val="left" w:pos="426"/>
        </w:tabs>
        <w:spacing w:after="0" w:line="240" w:lineRule="auto"/>
        <w:ind w:left="426" w:hanging="284"/>
        <w:contextualSpacing/>
        <w:jc w:val="both"/>
        <w:rPr>
          <w:rFonts w:ascii="Cambria" w:eastAsia="Times New Roman" w:hAnsi="Cambria" w:cs="Tahoma"/>
          <w:bCs/>
          <w:sz w:val="24"/>
          <w:szCs w:val="24"/>
          <w:lang w:eastAsia="hr-HR"/>
        </w:rPr>
      </w:pPr>
      <w:r w:rsidRPr="00AD467C">
        <w:rPr>
          <w:rFonts w:ascii="Cambria" w:eastAsia="Times New Roman" w:hAnsi="Cambria" w:cs="Tahoma"/>
          <w:bCs/>
          <w:sz w:val="24"/>
          <w:szCs w:val="24"/>
          <w:lang w:eastAsia="hr-HR"/>
        </w:rPr>
        <w:t>završen odgovarajući preddiplomski i diplomski sveučilišni studij ili integrirani preddiplomski i diplomski sveučilišni studij i stečen akademski naziv magistar inženjer, ili završen odgovarajući specijalistički diplomski stručni studij i stečen stručni naziv stručni specijalist inženjer, ako je osoba tijekom cijelog svog studija stekla najmanje 300 ECTS bodova, odnosno da je na drugi način propisan posebnim propisom stekla odgovarajući stupanj obrazovanja odgovarajuće struke i ima najmanje</w:t>
      </w:r>
      <w:r w:rsidR="007E5658">
        <w:rPr>
          <w:rFonts w:ascii="Cambria" w:eastAsia="Times New Roman" w:hAnsi="Cambria" w:cs="Tahoma"/>
          <w:bCs/>
          <w:sz w:val="24"/>
          <w:szCs w:val="24"/>
          <w:lang w:eastAsia="hr-HR"/>
        </w:rPr>
        <w:t xml:space="preserve"> pet godina</w:t>
      </w:r>
      <w:r w:rsidRPr="00AD467C">
        <w:rPr>
          <w:rFonts w:ascii="Cambria" w:eastAsia="Times New Roman" w:hAnsi="Cambria" w:cs="Tahoma"/>
          <w:bCs/>
          <w:sz w:val="24"/>
          <w:szCs w:val="24"/>
          <w:lang w:eastAsia="hr-HR"/>
        </w:rPr>
        <w:t xml:space="preserve"> radnog iskustva u struci,</w:t>
      </w:r>
    </w:p>
    <w:p w:rsidR="00515787" w:rsidRPr="00AD467C" w:rsidRDefault="00515787" w:rsidP="00C86416">
      <w:pPr>
        <w:tabs>
          <w:tab w:val="left" w:pos="426"/>
        </w:tabs>
        <w:spacing w:after="0" w:line="240" w:lineRule="auto"/>
        <w:contextualSpacing/>
        <w:jc w:val="both"/>
        <w:rPr>
          <w:rFonts w:ascii="Cambria" w:eastAsia="Times New Roman" w:hAnsi="Cambria" w:cs="Tahoma"/>
          <w:bCs/>
          <w:sz w:val="24"/>
          <w:szCs w:val="24"/>
          <w:lang w:eastAsia="hr-HR"/>
        </w:rPr>
      </w:pPr>
    </w:p>
    <w:p w:rsidR="00ED4024" w:rsidRPr="00AD467C" w:rsidRDefault="004A6C91" w:rsidP="00647A96">
      <w:pPr>
        <w:tabs>
          <w:tab w:val="left" w:pos="426"/>
        </w:tabs>
        <w:spacing w:after="0" w:line="240" w:lineRule="auto"/>
        <w:ind w:left="720"/>
        <w:contextualSpacing/>
        <w:jc w:val="both"/>
        <w:rPr>
          <w:rFonts w:ascii="Cambria" w:eastAsia="Times New Roman" w:hAnsi="Cambria" w:cs="Tahoma"/>
          <w:bCs/>
          <w:sz w:val="24"/>
          <w:szCs w:val="24"/>
          <w:lang w:eastAsia="hr-HR"/>
        </w:rPr>
      </w:pPr>
      <w:r w:rsidRPr="00AD467C">
        <w:rPr>
          <w:rFonts w:ascii="Cambria" w:eastAsia="Times New Roman" w:hAnsi="Cambria" w:cs="Tahoma"/>
          <w:bCs/>
          <w:sz w:val="24"/>
          <w:szCs w:val="24"/>
          <w:lang w:eastAsia="hr-HR"/>
        </w:rPr>
        <w:t>Ili</w:t>
      </w:r>
    </w:p>
    <w:p w:rsidR="00ED4024" w:rsidRPr="00AD467C" w:rsidRDefault="00ED4024" w:rsidP="00BE5CB1">
      <w:pPr>
        <w:tabs>
          <w:tab w:val="left" w:pos="426"/>
        </w:tabs>
        <w:spacing w:after="0" w:line="240" w:lineRule="auto"/>
        <w:ind w:left="720"/>
        <w:contextualSpacing/>
        <w:jc w:val="both"/>
        <w:rPr>
          <w:rFonts w:ascii="Cambria" w:eastAsia="Times New Roman" w:hAnsi="Cambria" w:cs="Tahoma"/>
          <w:bCs/>
          <w:sz w:val="24"/>
          <w:szCs w:val="24"/>
          <w:lang w:eastAsia="hr-HR"/>
        </w:rPr>
      </w:pPr>
    </w:p>
    <w:p w:rsidR="00ED4024" w:rsidRPr="00AD467C" w:rsidRDefault="004A6C91" w:rsidP="00B606DB">
      <w:pPr>
        <w:jc w:val="both"/>
        <w:rPr>
          <w:rFonts w:ascii="Cambria" w:eastAsia="Times New Roman" w:hAnsi="Cambria" w:cs="Tahoma"/>
          <w:bCs/>
          <w:sz w:val="24"/>
          <w:szCs w:val="24"/>
          <w:lang w:eastAsia="hr-HR"/>
        </w:rPr>
      </w:pPr>
      <w:r w:rsidRPr="00AD467C">
        <w:rPr>
          <w:rFonts w:ascii="Cambria" w:eastAsia="Times New Roman" w:hAnsi="Cambria" w:cs="Tahoma"/>
          <w:bCs/>
          <w:sz w:val="24"/>
          <w:szCs w:val="24"/>
          <w:lang w:eastAsia="hr-HR"/>
        </w:rPr>
        <w:t xml:space="preserve">Završen studij i stečen stručni naziv stručni </w:t>
      </w:r>
      <w:proofErr w:type="spellStart"/>
      <w:r w:rsidRPr="00AD467C">
        <w:rPr>
          <w:rFonts w:ascii="Cambria" w:eastAsia="Times New Roman" w:hAnsi="Cambria" w:cs="Tahoma"/>
          <w:bCs/>
          <w:sz w:val="24"/>
          <w:szCs w:val="24"/>
          <w:lang w:eastAsia="hr-HR"/>
        </w:rPr>
        <w:t>prvostupnik</w:t>
      </w:r>
      <w:proofErr w:type="spellEnd"/>
      <w:r w:rsidRPr="00AD467C">
        <w:rPr>
          <w:rFonts w:ascii="Cambria" w:eastAsia="Times New Roman" w:hAnsi="Cambria" w:cs="Tahoma"/>
          <w:bCs/>
          <w:sz w:val="24"/>
          <w:szCs w:val="24"/>
          <w:lang w:eastAsia="hr-HR"/>
        </w:rPr>
        <w:t xml:space="preserve"> (</w:t>
      </w:r>
      <w:proofErr w:type="spellStart"/>
      <w:r w:rsidRPr="00AD467C">
        <w:rPr>
          <w:rFonts w:ascii="Cambria" w:eastAsia="Times New Roman" w:hAnsi="Cambria" w:cs="Tahoma"/>
          <w:bCs/>
          <w:sz w:val="24"/>
          <w:szCs w:val="24"/>
          <w:lang w:eastAsia="hr-HR"/>
        </w:rPr>
        <w:t>baccalaureus</w:t>
      </w:r>
      <w:proofErr w:type="spellEnd"/>
      <w:r w:rsidRPr="00AD467C">
        <w:rPr>
          <w:rFonts w:ascii="Cambria" w:eastAsia="Times New Roman" w:hAnsi="Cambria" w:cs="Tahoma"/>
          <w:bCs/>
          <w:sz w:val="24"/>
          <w:szCs w:val="24"/>
          <w:lang w:eastAsia="hr-HR"/>
        </w:rPr>
        <w:t xml:space="preserve">) inženjer ili akademski naziv sveučilišni </w:t>
      </w:r>
      <w:proofErr w:type="spellStart"/>
      <w:r w:rsidRPr="00AD467C">
        <w:rPr>
          <w:rFonts w:ascii="Cambria" w:eastAsia="Times New Roman" w:hAnsi="Cambria" w:cs="Tahoma"/>
          <w:bCs/>
          <w:sz w:val="24"/>
          <w:szCs w:val="24"/>
          <w:lang w:eastAsia="hr-HR"/>
        </w:rPr>
        <w:t>prvostupnik</w:t>
      </w:r>
      <w:proofErr w:type="spellEnd"/>
      <w:r w:rsidRPr="00AD467C">
        <w:rPr>
          <w:rFonts w:ascii="Cambria" w:eastAsia="Times New Roman" w:hAnsi="Cambria" w:cs="Tahoma"/>
          <w:bCs/>
          <w:sz w:val="24"/>
          <w:szCs w:val="24"/>
          <w:lang w:eastAsia="hr-HR"/>
        </w:rPr>
        <w:t xml:space="preserve"> (</w:t>
      </w:r>
      <w:proofErr w:type="spellStart"/>
      <w:r w:rsidRPr="00AD467C">
        <w:rPr>
          <w:rFonts w:ascii="Cambria" w:eastAsia="Times New Roman" w:hAnsi="Cambria" w:cs="Tahoma"/>
          <w:bCs/>
          <w:sz w:val="24"/>
          <w:szCs w:val="24"/>
          <w:lang w:eastAsia="hr-HR"/>
        </w:rPr>
        <w:t>baccalaureus</w:t>
      </w:r>
      <w:proofErr w:type="spellEnd"/>
      <w:r w:rsidRPr="00AD467C">
        <w:rPr>
          <w:rFonts w:ascii="Cambria" w:eastAsia="Times New Roman" w:hAnsi="Cambria" w:cs="Tahoma"/>
          <w:bCs/>
          <w:sz w:val="24"/>
          <w:szCs w:val="24"/>
          <w:lang w:eastAsia="hr-HR"/>
        </w:rPr>
        <w:t>) inženjer odgovarajuće struke, odnosno da je na drugi način propisan posebnim propisom stečen odgovarajući stupanj obrazovanja odgovaraj</w:t>
      </w:r>
      <w:r w:rsidR="007E5658">
        <w:rPr>
          <w:rFonts w:ascii="Cambria" w:eastAsia="Times New Roman" w:hAnsi="Cambria" w:cs="Tahoma"/>
          <w:bCs/>
          <w:sz w:val="24"/>
          <w:szCs w:val="24"/>
          <w:lang w:eastAsia="hr-HR"/>
        </w:rPr>
        <w:t>uće struke i ima najmanje šest godina</w:t>
      </w:r>
      <w:r w:rsidRPr="00AD467C">
        <w:rPr>
          <w:rFonts w:ascii="Cambria" w:eastAsia="Times New Roman" w:hAnsi="Cambria" w:cs="Tahoma"/>
          <w:bCs/>
          <w:sz w:val="24"/>
          <w:szCs w:val="24"/>
          <w:lang w:eastAsia="hr-HR"/>
        </w:rPr>
        <w:t xml:space="preserve"> radnog iskustva u struci,</w:t>
      </w:r>
      <w:r w:rsidR="00443794">
        <w:rPr>
          <w:rFonts w:ascii="Cambria" w:eastAsia="Times New Roman" w:hAnsi="Cambria" w:cs="Tahoma"/>
          <w:bCs/>
          <w:sz w:val="24"/>
          <w:szCs w:val="24"/>
          <w:lang w:eastAsia="hr-HR"/>
        </w:rPr>
        <w:t xml:space="preserve">  </w:t>
      </w:r>
    </w:p>
    <w:p w:rsidR="00ED4024" w:rsidRPr="00AD467C" w:rsidRDefault="004A6C91" w:rsidP="00093EAA">
      <w:pPr>
        <w:tabs>
          <w:tab w:val="left" w:pos="426"/>
        </w:tabs>
        <w:spacing w:after="0" w:line="240" w:lineRule="auto"/>
        <w:ind w:left="720"/>
        <w:contextualSpacing/>
        <w:jc w:val="both"/>
        <w:rPr>
          <w:rFonts w:ascii="Cambria" w:eastAsia="Times New Roman" w:hAnsi="Cambria" w:cs="Tahoma"/>
          <w:bCs/>
          <w:sz w:val="24"/>
          <w:szCs w:val="24"/>
          <w:lang w:eastAsia="hr-HR"/>
        </w:rPr>
      </w:pPr>
      <w:r w:rsidRPr="00AD467C">
        <w:rPr>
          <w:rFonts w:ascii="Cambria" w:eastAsia="Times New Roman" w:hAnsi="Cambria" w:cs="Tahoma"/>
          <w:bCs/>
          <w:sz w:val="24"/>
          <w:szCs w:val="24"/>
          <w:lang w:eastAsia="hr-HR"/>
        </w:rPr>
        <w:lastRenderedPageBreak/>
        <w:t>ili</w:t>
      </w:r>
    </w:p>
    <w:p w:rsidR="00ED4024" w:rsidRPr="00AD467C" w:rsidRDefault="00ED4024" w:rsidP="00093EAA">
      <w:pPr>
        <w:tabs>
          <w:tab w:val="left" w:pos="426"/>
        </w:tabs>
        <w:spacing w:after="0" w:line="240" w:lineRule="auto"/>
        <w:ind w:left="720"/>
        <w:contextualSpacing/>
        <w:jc w:val="both"/>
        <w:rPr>
          <w:rFonts w:ascii="Cambria" w:eastAsia="Times New Roman" w:hAnsi="Cambria" w:cs="Tahoma"/>
          <w:bCs/>
          <w:sz w:val="24"/>
          <w:szCs w:val="24"/>
          <w:lang w:eastAsia="hr-HR"/>
        </w:rPr>
      </w:pPr>
    </w:p>
    <w:p w:rsidR="00852034" w:rsidRPr="00AD467C" w:rsidRDefault="004A6C91" w:rsidP="00806066">
      <w:pPr>
        <w:spacing w:line="240" w:lineRule="auto"/>
        <w:jc w:val="both"/>
        <w:rPr>
          <w:rFonts w:ascii="Cambria" w:eastAsia="Times New Roman" w:hAnsi="Cambria" w:cs="Tahoma"/>
          <w:bCs/>
          <w:sz w:val="24"/>
          <w:szCs w:val="24"/>
          <w:lang w:eastAsia="hr-HR"/>
        </w:rPr>
      </w:pPr>
      <w:r w:rsidRPr="00AD467C">
        <w:rPr>
          <w:rFonts w:ascii="Cambria" w:eastAsia="Times New Roman" w:hAnsi="Cambria" w:cs="Tahoma"/>
          <w:bCs/>
          <w:sz w:val="24"/>
          <w:szCs w:val="24"/>
          <w:lang w:eastAsia="hr-HR"/>
        </w:rPr>
        <w:t>završen studij i stečen stručni naziv pristupnik inženjer odgovarajuće struke, odnosno da je na drugi način propisan posebnim propisom stečen odgovarajući stupanj obrazovanja od</w:t>
      </w:r>
      <w:r w:rsidR="007E5658">
        <w:rPr>
          <w:rFonts w:ascii="Cambria" w:eastAsia="Times New Roman" w:hAnsi="Cambria" w:cs="Tahoma"/>
          <w:bCs/>
          <w:sz w:val="24"/>
          <w:szCs w:val="24"/>
          <w:lang w:eastAsia="hr-HR"/>
        </w:rPr>
        <w:t>govarajuće struke i najmanje sedam</w:t>
      </w:r>
      <w:r w:rsidRPr="00AD467C">
        <w:rPr>
          <w:rFonts w:ascii="Cambria" w:eastAsia="Times New Roman" w:hAnsi="Cambria" w:cs="Tahoma"/>
          <w:bCs/>
          <w:sz w:val="24"/>
          <w:szCs w:val="24"/>
          <w:lang w:eastAsia="hr-HR"/>
        </w:rPr>
        <w:t xml:space="preserve"> godina radnog iskustva u struci.</w:t>
      </w:r>
    </w:p>
    <w:p w:rsidR="008E7C4A" w:rsidRPr="00B606DB" w:rsidRDefault="004A6C91" w:rsidP="00B606DB">
      <w:pPr>
        <w:spacing w:line="240" w:lineRule="auto"/>
        <w:jc w:val="both"/>
        <w:rPr>
          <w:color w:val="FF0000"/>
        </w:rPr>
      </w:pPr>
      <w:r w:rsidRPr="00AD467C">
        <w:rPr>
          <w:rFonts w:ascii="Cambria" w:eastAsia="Times New Roman" w:hAnsi="Cambria" w:cs="Tahoma"/>
          <w:bCs/>
          <w:sz w:val="24"/>
          <w:szCs w:val="24"/>
          <w:lang w:eastAsia="hr-HR"/>
        </w:rPr>
        <w:t>Odgovarajućim strukama smatraj</w:t>
      </w:r>
      <w:r w:rsidR="007E5658">
        <w:rPr>
          <w:rFonts w:ascii="Cambria" w:eastAsia="Times New Roman" w:hAnsi="Cambria" w:cs="Tahoma"/>
          <w:bCs/>
          <w:sz w:val="24"/>
          <w:szCs w:val="24"/>
          <w:lang w:eastAsia="hr-HR"/>
        </w:rPr>
        <w:t>u se arhitektonska ili građevinska</w:t>
      </w:r>
      <w:r w:rsidRPr="00AD467C">
        <w:rPr>
          <w:rFonts w:ascii="Cambria" w:eastAsia="Times New Roman" w:hAnsi="Cambria" w:cs="Tahoma"/>
          <w:bCs/>
          <w:sz w:val="24"/>
          <w:szCs w:val="24"/>
          <w:lang w:eastAsia="hr-HR"/>
        </w:rPr>
        <w:t xml:space="preserve"> struka.</w:t>
      </w:r>
      <w:r w:rsidR="0072280E" w:rsidRPr="00AD467C">
        <w:t xml:space="preserve"> </w:t>
      </w:r>
    </w:p>
    <w:p w:rsidR="00A445E2" w:rsidRPr="00AD467C" w:rsidRDefault="720EBDAB" w:rsidP="720EBDAB">
      <w:pPr>
        <w:shd w:val="clear" w:color="auto" w:fill="EAF1DD" w:themeFill="accent3" w:themeFillTint="33"/>
        <w:spacing w:after="0" w:line="240" w:lineRule="auto"/>
        <w:jc w:val="both"/>
        <w:rPr>
          <w:rFonts w:ascii="Cambria" w:hAnsi="Cambria" w:cs="Tahoma"/>
          <w:b/>
          <w:bCs/>
          <w:sz w:val="24"/>
          <w:szCs w:val="24"/>
          <w:u w:val="single"/>
        </w:rPr>
      </w:pPr>
      <w:r w:rsidRPr="00AD467C">
        <w:rPr>
          <w:rFonts w:ascii="Cambria" w:hAnsi="Cambria" w:cs="Tahoma"/>
          <w:b/>
          <w:bCs/>
          <w:sz w:val="24"/>
          <w:szCs w:val="24"/>
          <w:u w:val="single"/>
        </w:rPr>
        <w:t xml:space="preserve">Za potrebe utvrđivanja okolnosti iz </w:t>
      </w:r>
      <w:proofErr w:type="spellStart"/>
      <w:r w:rsidRPr="00AD467C">
        <w:rPr>
          <w:rFonts w:ascii="Cambria" w:hAnsi="Cambria" w:cs="Tahoma"/>
          <w:b/>
          <w:bCs/>
          <w:sz w:val="24"/>
          <w:szCs w:val="24"/>
          <w:u w:val="single"/>
        </w:rPr>
        <w:t>podtočke</w:t>
      </w:r>
      <w:proofErr w:type="spellEnd"/>
      <w:r w:rsidRPr="00AD467C">
        <w:rPr>
          <w:rFonts w:ascii="Cambria" w:hAnsi="Cambria" w:cs="Tahoma"/>
          <w:b/>
          <w:bCs/>
          <w:sz w:val="24"/>
          <w:szCs w:val="24"/>
          <w:u w:val="single"/>
        </w:rPr>
        <w:t xml:space="preserve"> 3.2.3.2., gospodarski subjekt u ponudi dostavlja ispunjeni </w:t>
      </w:r>
      <w:r w:rsidR="008E7C4A" w:rsidRPr="00AD467C">
        <w:rPr>
          <w:rFonts w:ascii="Cambria" w:hAnsi="Cambria" w:cs="Tahoma"/>
          <w:b/>
          <w:bCs/>
          <w:sz w:val="24"/>
          <w:szCs w:val="24"/>
          <w:u w:val="single"/>
        </w:rPr>
        <w:t>e-</w:t>
      </w:r>
      <w:r w:rsidRPr="00AD467C">
        <w:rPr>
          <w:rFonts w:ascii="Cambria" w:hAnsi="Cambria" w:cs="Tahoma"/>
          <w:b/>
          <w:bCs/>
          <w:sz w:val="24"/>
          <w:szCs w:val="24"/>
          <w:u w:val="single"/>
        </w:rPr>
        <w:t>ESPD obrazac Dio IV. Kriteriji za odabir</w:t>
      </w:r>
      <w:r w:rsidR="008E7C4A" w:rsidRPr="00AD467C">
        <w:rPr>
          <w:rFonts w:ascii="Cambria" w:hAnsi="Cambria" w:cs="Tahoma"/>
          <w:b/>
          <w:bCs/>
          <w:sz w:val="24"/>
          <w:szCs w:val="24"/>
          <w:u w:val="single"/>
        </w:rPr>
        <w:t xml:space="preserve"> gospodarskog subjekta</w:t>
      </w:r>
      <w:r w:rsidRPr="00AD467C">
        <w:rPr>
          <w:rFonts w:ascii="Cambria" w:hAnsi="Cambria" w:cs="Tahoma"/>
          <w:b/>
          <w:bCs/>
          <w:sz w:val="24"/>
          <w:szCs w:val="24"/>
          <w:u w:val="single"/>
        </w:rPr>
        <w:t>, Odjeljak C: Tehnička i stručna sposobnost: točka 2, točka 6a)</w:t>
      </w:r>
      <w:r w:rsidRPr="00AD467C">
        <w:rPr>
          <w:rFonts w:ascii="Cambria" w:hAnsi="Cambria" w:cs="Tahoma"/>
          <w:b/>
          <w:bCs/>
          <w:sz w:val="24"/>
          <w:szCs w:val="24"/>
        </w:rPr>
        <w:t xml:space="preserve"> </w:t>
      </w:r>
      <w:r w:rsidRPr="00AD467C">
        <w:rPr>
          <w:rFonts w:ascii="Cambria" w:hAnsi="Cambria" w:cs="Tahoma"/>
          <w:b/>
          <w:bCs/>
          <w:sz w:val="24"/>
          <w:szCs w:val="24"/>
          <w:u w:val="single"/>
        </w:rPr>
        <w:t>i ako je primjenjivo, točka 10.</w:t>
      </w:r>
    </w:p>
    <w:p w:rsidR="003B55BA" w:rsidRPr="00806066" w:rsidRDefault="003B55BA" w:rsidP="003B55BA">
      <w:pPr>
        <w:pStyle w:val="Odlomakpopisa"/>
        <w:spacing w:after="0" w:line="240" w:lineRule="auto"/>
        <w:jc w:val="both"/>
        <w:rPr>
          <w:rFonts w:ascii="Cambria" w:hAnsi="Cambria" w:cs="Tahoma"/>
          <w:color w:val="FF0000"/>
          <w:sz w:val="24"/>
          <w:szCs w:val="24"/>
        </w:rPr>
      </w:pPr>
    </w:p>
    <w:p w:rsidR="009A3FAE" w:rsidRPr="00AD467C" w:rsidRDefault="008E7C4A" w:rsidP="720EBDAB">
      <w:pPr>
        <w:pStyle w:val="Odlomakpopisa"/>
        <w:spacing w:after="0" w:line="240" w:lineRule="auto"/>
        <w:ind w:left="0"/>
        <w:jc w:val="both"/>
        <w:rPr>
          <w:rFonts w:ascii="Cambria" w:hAnsi="Cambria" w:cs="Tahoma"/>
          <w:sz w:val="24"/>
          <w:szCs w:val="24"/>
        </w:rPr>
      </w:pPr>
      <w:r w:rsidRPr="00AD467C">
        <w:rPr>
          <w:rFonts w:ascii="Cambria" w:hAnsi="Cambria" w:cs="Tahoma"/>
          <w:sz w:val="24"/>
          <w:szCs w:val="24"/>
        </w:rPr>
        <w:t xml:space="preserve">Naručitelj će prije donošenja odluke o odabiru od ponuditelja koji je podnio ekonomski najpovoljniju ponudu zatražiti da u primjerenom roku, ne kraćem od 5 (pet) dana dostavi ažurirane popratne dokumente u skladu s  točkom </w:t>
      </w:r>
      <w:r w:rsidR="00647A96" w:rsidRPr="00AD467C">
        <w:rPr>
          <w:rFonts w:ascii="Cambria" w:hAnsi="Cambria" w:cs="Tahoma"/>
          <w:sz w:val="24"/>
          <w:szCs w:val="24"/>
        </w:rPr>
        <w:t xml:space="preserve">3.2.3.2. </w:t>
      </w:r>
      <w:r w:rsidRPr="00AD467C">
        <w:rPr>
          <w:rFonts w:ascii="Cambria" w:hAnsi="Cambria" w:cs="Tahoma"/>
          <w:sz w:val="24"/>
          <w:szCs w:val="24"/>
        </w:rPr>
        <w:t xml:space="preserve">Dokumentacije o nabavi, osim ako već ne posjeduje te dokumente. </w:t>
      </w:r>
    </w:p>
    <w:p w:rsidR="00515787" w:rsidRPr="00AD467C" w:rsidRDefault="008E7C4A" w:rsidP="720EBDAB">
      <w:pPr>
        <w:pStyle w:val="Odlomakpopisa"/>
        <w:spacing w:after="0" w:line="240" w:lineRule="auto"/>
        <w:ind w:left="0"/>
        <w:jc w:val="both"/>
        <w:rPr>
          <w:rFonts w:ascii="Cambria" w:hAnsi="Cambria" w:cs="Tahoma"/>
          <w:sz w:val="24"/>
          <w:szCs w:val="24"/>
        </w:rPr>
      </w:pPr>
      <w:r w:rsidRPr="00AD467C">
        <w:rPr>
          <w:rFonts w:ascii="Cambria" w:hAnsi="Cambria" w:cs="Tahoma"/>
          <w:sz w:val="24"/>
          <w:szCs w:val="24"/>
        </w:rPr>
        <w:t>U tu će svrhu kao dovoljan dokaz Naručitelj prihvatiti sljedeće:</w:t>
      </w:r>
    </w:p>
    <w:p w:rsidR="00515787" w:rsidRPr="00AD467C" w:rsidRDefault="00515787" w:rsidP="720EBDAB">
      <w:pPr>
        <w:pStyle w:val="Odlomakpopisa"/>
        <w:spacing w:after="0" w:line="240" w:lineRule="auto"/>
        <w:ind w:left="0"/>
        <w:jc w:val="both"/>
        <w:rPr>
          <w:rFonts w:ascii="Cambria" w:hAnsi="Cambria" w:cs="Tahoma"/>
          <w:sz w:val="24"/>
          <w:szCs w:val="24"/>
        </w:rPr>
      </w:pPr>
    </w:p>
    <w:p w:rsidR="003F67E1" w:rsidRPr="00AD467C" w:rsidRDefault="003B55BA" w:rsidP="00C26188">
      <w:pPr>
        <w:pStyle w:val="Odlomakpopisa"/>
        <w:numPr>
          <w:ilvl w:val="0"/>
          <w:numId w:val="13"/>
        </w:numPr>
        <w:spacing w:after="0" w:line="240" w:lineRule="auto"/>
        <w:ind w:left="426" w:hanging="426"/>
        <w:jc w:val="both"/>
        <w:rPr>
          <w:rFonts w:ascii="Cambria" w:hAnsi="Cambria" w:cs="Tahoma"/>
          <w:sz w:val="24"/>
          <w:szCs w:val="24"/>
        </w:rPr>
      </w:pPr>
      <w:r w:rsidRPr="00021E8D">
        <w:rPr>
          <w:rFonts w:ascii="Cambria" w:hAnsi="Cambria" w:cs="Tahoma"/>
          <w:b/>
          <w:sz w:val="24"/>
          <w:szCs w:val="24"/>
        </w:rPr>
        <w:t xml:space="preserve">životopis </w:t>
      </w:r>
      <w:r w:rsidRPr="00AD467C">
        <w:rPr>
          <w:rFonts w:ascii="Cambria" w:hAnsi="Cambria" w:cs="Tahoma"/>
          <w:sz w:val="24"/>
          <w:szCs w:val="24"/>
        </w:rPr>
        <w:t>iz kojeg treba biti vidljivo da stručnjak zadovoljava uvjete tražene ovom točkom</w:t>
      </w:r>
      <w:r w:rsidR="003F67E1" w:rsidRPr="00AD467C">
        <w:rPr>
          <w:rFonts w:ascii="Cambria" w:hAnsi="Cambria" w:cs="Tahoma"/>
          <w:sz w:val="24"/>
          <w:szCs w:val="24"/>
        </w:rPr>
        <w:t xml:space="preserve"> </w:t>
      </w:r>
      <w:r w:rsidRPr="00AD467C">
        <w:rPr>
          <w:rFonts w:ascii="Cambria" w:hAnsi="Cambria" w:cs="Tahoma"/>
          <w:sz w:val="24"/>
          <w:szCs w:val="24"/>
        </w:rPr>
        <w:t xml:space="preserve">– </w:t>
      </w:r>
      <w:r w:rsidR="00647A96" w:rsidRPr="00AD467C">
        <w:rPr>
          <w:rFonts w:ascii="Cambria" w:hAnsi="Cambria" w:cs="Tahoma"/>
          <w:sz w:val="24"/>
          <w:szCs w:val="24"/>
        </w:rPr>
        <w:t>g</w:t>
      </w:r>
      <w:r w:rsidR="00515787" w:rsidRPr="00AD467C">
        <w:rPr>
          <w:rFonts w:ascii="Cambria" w:hAnsi="Cambria" w:cs="Tahoma"/>
          <w:sz w:val="24"/>
          <w:szCs w:val="24"/>
        </w:rPr>
        <w:t>ospodarskim subjektima je stavljen obrazac životopisa stavljen na raspolaganje kao prilog ove Dokumentacije o nabavi (</w:t>
      </w:r>
      <w:r w:rsidRPr="00AD467C">
        <w:rPr>
          <w:rFonts w:ascii="Cambria" w:hAnsi="Cambria" w:cs="Tahoma"/>
          <w:sz w:val="24"/>
          <w:szCs w:val="24"/>
          <w:shd w:val="clear" w:color="auto" w:fill="FFFF00"/>
        </w:rPr>
        <w:t xml:space="preserve">OBRAZAC </w:t>
      </w:r>
      <w:r w:rsidR="001E6645" w:rsidRPr="00AD467C">
        <w:rPr>
          <w:sz w:val="24"/>
          <w:szCs w:val="24"/>
          <w:shd w:val="clear" w:color="auto" w:fill="FFFF00"/>
        </w:rPr>
        <w:t>7</w:t>
      </w:r>
      <w:r w:rsidR="00515787" w:rsidRPr="00AD467C">
        <w:rPr>
          <w:sz w:val="24"/>
          <w:szCs w:val="24"/>
          <w:shd w:val="clear" w:color="auto" w:fill="FFFF00"/>
        </w:rPr>
        <w:t>)</w:t>
      </w:r>
      <w:r w:rsidR="00515787" w:rsidRPr="00AD467C">
        <w:rPr>
          <w:rFonts w:ascii="Cambria" w:hAnsi="Cambria" w:cs="Tahoma"/>
          <w:sz w:val="24"/>
          <w:szCs w:val="24"/>
          <w:shd w:val="clear" w:color="auto" w:fill="FFFF00"/>
        </w:rPr>
        <w:t>.</w:t>
      </w:r>
      <w:r w:rsidR="00515787" w:rsidRPr="00AD467C">
        <w:rPr>
          <w:rFonts w:ascii="Cambria" w:hAnsi="Cambria" w:cs="Tahoma"/>
          <w:sz w:val="24"/>
          <w:szCs w:val="24"/>
          <w:shd w:val="clear" w:color="auto" w:fill="D6E3BC" w:themeFill="accent3" w:themeFillTint="66"/>
        </w:rPr>
        <w:t xml:space="preserve"> </w:t>
      </w:r>
    </w:p>
    <w:p w:rsidR="003F67E1" w:rsidRPr="00AD467C" w:rsidRDefault="00515787" w:rsidP="003F67E1">
      <w:pPr>
        <w:pStyle w:val="Odlomakpopisa"/>
        <w:spacing w:after="0" w:line="240" w:lineRule="auto"/>
        <w:ind w:left="426"/>
        <w:jc w:val="both"/>
        <w:rPr>
          <w:rFonts w:ascii="Cambria" w:hAnsi="Cambria" w:cs="Tahoma"/>
          <w:sz w:val="24"/>
          <w:szCs w:val="24"/>
        </w:rPr>
      </w:pPr>
      <w:r w:rsidRPr="00AD467C">
        <w:rPr>
          <w:rFonts w:ascii="Cambria" w:hAnsi="Cambria" w:cs="Tahoma"/>
          <w:sz w:val="24"/>
          <w:szCs w:val="24"/>
          <w:shd w:val="clear" w:color="auto" w:fill="FFFFFF" w:themeFill="background1"/>
        </w:rPr>
        <w:t>Gospodarski subjekti nisu dužni koristiti predmetni obrazac, te će Naručitelj prihvatiti svaki dokaz u kojem su navedeni podaci o obrazovanju stručnjaka te stečenom radnom iskustvu)</w:t>
      </w:r>
    </w:p>
    <w:p w:rsidR="00515787" w:rsidRPr="00AD467C" w:rsidRDefault="00515787" w:rsidP="00C26188">
      <w:pPr>
        <w:pStyle w:val="Odlomakpopisa"/>
        <w:numPr>
          <w:ilvl w:val="0"/>
          <w:numId w:val="13"/>
        </w:numPr>
        <w:spacing w:after="0" w:line="240" w:lineRule="auto"/>
        <w:ind w:left="426" w:hanging="426"/>
        <w:jc w:val="both"/>
        <w:rPr>
          <w:rFonts w:ascii="Cambria" w:hAnsi="Cambria" w:cs="Tahoma"/>
          <w:sz w:val="24"/>
          <w:szCs w:val="24"/>
        </w:rPr>
      </w:pPr>
      <w:r w:rsidRPr="00021E8D">
        <w:rPr>
          <w:rFonts w:ascii="Cambria" w:hAnsi="Cambria" w:cs="Tahoma"/>
          <w:b/>
          <w:sz w:val="24"/>
          <w:szCs w:val="24"/>
        </w:rPr>
        <w:t>Dokaz o stečenoj stručnoj spremi</w:t>
      </w:r>
      <w:r w:rsidRPr="00AD467C">
        <w:rPr>
          <w:rFonts w:ascii="Cambria" w:hAnsi="Cambria" w:cs="Tahoma"/>
          <w:sz w:val="24"/>
          <w:szCs w:val="24"/>
        </w:rPr>
        <w:t xml:space="preserve"> (preslika diplome ili svjedodžba o završenom stupnju obrazovanja)</w:t>
      </w:r>
    </w:p>
    <w:p w:rsidR="00852034" w:rsidRPr="003F67E1" w:rsidRDefault="004A6C91" w:rsidP="003F67E1">
      <w:pPr>
        <w:pStyle w:val="Odlomakpopisa"/>
        <w:spacing w:after="0" w:line="240" w:lineRule="auto"/>
        <w:ind w:left="426"/>
        <w:jc w:val="both"/>
        <w:rPr>
          <w:rFonts w:ascii="Cambria" w:hAnsi="Cambria" w:cs="Tahoma"/>
          <w:color w:val="000000" w:themeColor="text1"/>
          <w:sz w:val="24"/>
          <w:szCs w:val="24"/>
        </w:rPr>
      </w:pPr>
      <w:r w:rsidRPr="004A6C91">
        <w:rPr>
          <w:rFonts w:ascii="Cambria" w:hAnsi="Cambria" w:cs="Tahoma"/>
          <w:color w:val="000000" w:themeColor="text1"/>
          <w:sz w:val="24"/>
          <w:szCs w:val="24"/>
        </w:rPr>
        <w:t xml:space="preserve"> </w:t>
      </w:r>
      <w:bookmarkStart w:id="37" w:name="Pg3"/>
      <w:bookmarkEnd w:id="37"/>
    </w:p>
    <w:p w:rsidR="0041372D" w:rsidRPr="00895221" w:rsidRDefault="004A6C91" w:rsidP="0041372D">
      <w:pPr>
        <w:spacing w:after="0" w:line="240" w:lineRule="auto"/>
        <w:contextualSpacing/>
        <w:jc w:val="both"/>
        <w:rPr>
          <w:rFonts w:ascii="Cambria" w:hAnsi="Cambria"/>
          <w:b/>
          <w:spacing w:val="-1"/>
          <w:sz w:val="24"/>
          <w:szCs w:val="24"/>
        </w:rPr>
      </w:pPr>
      <w:r w:rsidRPr="004A6C91">
        <w:rPr>
          <w:rFonts w:ascii="Cambria" w:hAnsi="Cambria"/>
          <w:b/>
          <w:spacing w:val="-1"/>
          <w:sz w:val="24"/>
          <w:szCs w:val="24"/>
        </w:rPr>
        <w:t xml:space="preserve">3.3. Oslanjanje na sposobnost drugih subjekata </w:t>
      </w:r>
    </w:p>
    <w:p w:rsidR="0041372D" w:rsidRDefault="0041372D" w:rsidP="0041372D">
      <w:pPr>
        <w:spacing w:after="0" w:line="240" w:lineRule="auto"/>
        <w:contextualSpacing/>
        <w:jc w:val="both"/>
        <w:rPr>
          <w:rFonts w:ascii="Cambria" w:hAnsi="Cambria"/>
          <w:spacing w:val="-1"/>
          <w:sz w:val="24"/>
          <w:szCs w:val="24"/>
        </w:rPr>
      </w:pPr>
    </w:p>
    <w:p w:rsidR="0041372D" w:rsidRPr="00405652" w:rsidRDefault="0041372D" w:rsidP="0041372D">
      <w:pPr>
        <w:spacing w:after="0" w:line="240" w:lineRule="auto"/>
        <w:contextualSpacing/>
        <w:jc w:val="both"/>
        <w:rPr>
          <w:rFonts w:ascii="Cambria" w:hAnsi="Cambria"/>
          <w:spacing w:val="-1"/>
          <w:sz w:val="24"/>
          <w:szCs w:val="24"/>
        </w:rPr>
      </w:pPr>
      <w:r w:rsidRPr="00E83896">
        <w:rPr>
          <w:rFonts w:ascii="Cambria" w:hAnsi="Cambria"/>
          <w:spacing w:val="-1"/>
          <w:sz w:val="24"/>
          <w:szCs w:val="24"/>
        </w:rPr>
        <w:t>Gospodarski subjekt može se u postupku javne nabave radi dokazivanja ispunjavanja kriterija za odabir gospodarskog subjekta (</w:t>
      </w:r>
      <w:r>
        <w:rPr>
          <w:rFonts w:ascii="Cambria" w:hAnsi="Cambria"/>
          <w:spacing w:val="-1"/>
          <w:sz w:val="24"/>
          <w:szCs w:val="24"/>
        </w:rPr>
        <w:t xml:space="preserve">ekonomske i financijske sposobnosti i tehničke </w:t>
      </w:r>
      <w:r w:rsidRPr="00864BBA">
        <w:rPr>
          <w:rFonts w:ascii="Cambria" w:hAnsi="Cambria"/>
          <w:spacing w:val="-1"/>
          <w:sz w:val="24"/>
          <w:szCs w:val="24"/>
        </w:rPr>
        <w:t xml:space="preserve">i stručne sposobnosti) </w:t>
      </w:r>
      <w:r w:rsidRPr="00206924">
        <w:rPr>
          <w:rFonts w:ascii="Cambria" w:hAnsi="Cambria"/>
          <w:spacing w:val="-1"/>
          <w:sz w:val="24"/>
          <w:szCs w:val="24"/>
        </w:rPr>
        <w:t>osloniti na sposobnost drugih subjekata, bez obzira na pravnu prirodu njihova međusobnog odnosa.</w:t>
      </w:r>
      <w:r w:rsidRPr="00895221">
        <w:rPr>
          <w:rFonts w:ascii="Cambria" w:hAnsi="Cambria"/>
          <w:spacing w:val="-1"/>
          <w:sz w:val="24"/>
          <w:szCs w:val="24"/>
        </w:rPr>
        <w:t xml:space="preserve"> </w:t>
      </w:r>
    </w:p>
    <w:p w:rsidR="0041372D" w:rsidRPr="003C1BA6" w:rsidRDefault="0041372D" w:rsidP="0041372D">
      <w:pPr>
        <w:spacing w:after="0" w:line="240" w:lineRule="auto"/>
        <w:contextualSpacing/>
        <w:jc w:val="both"/>
        <w:rPr>
          <w:rFonts w:ascii="Cambria" w:hAnsi="Cambria"/>
          <w:spacing w:val="-1"/>
          <w:sz w:val="24"/>
          <w:szCs w:val="24"/>
        </w:rPr>
      </w:pPr>
    </w:p>
    <w:p w:rsidR="00864BBA" w:rsidRPr="00B5484E" w:rsidRDefault="00864BBA" w:rsidP="0041372D">
      <w:pPr>
        <w:spacing w:after="0" w:line="240" w:lineRule="auto"/>
        <w:contextualSpacing/>
        <w:jc w:val="both"/>
        <w:rPr>
          <w:rFonts w:ascii="Cambria" w:hAnsi="Cambria"/>
          <w:spacing w:val="-1"/>
          <w:sz w:val="24"/>
          <w:szCs w:val="24"/>
        </w:rPr>
      </w:pPr>
      <w:r w:rsidRPr="00B5484E">
        <w:rPr>
          <w:rFonts w:ascii="Cambria" w:hAnsi="Cambria"/>
          <w:spacing w:val="-1"/>
          <w:sz w:val="24"/>
          <w:szCs w:val="24"/>
        </w:rPr>
        <w:t>Pritom, u skladu sa člankom 273. stavkom 2. ZJN 2016, gospodarski subjekt je u postupku javne nabave ovlašten osloniti na sposobnost drugih subjekata radi dokazivanja ispunjavanja kriterija koji su vezani uz obrazovne i stručne kvalifikacije propisane točkom 3.2.3.2. ili uz relevantno stručno iskustvo propisano točkom 3.2.3.</w:t>
      </w:r>
      <w:r w:rsidR="0046334F">
        <w:rPr>
          <w:rFonts w:ascii="Cambria" w:hAnsi="Cambria"/>
          <w:spacing w:val="-1"/>
          <w:sz w:val="24"/>
          <w:szCs w:val="24"/>
        </w:rPr>
        <w:t>1</w:t>
      </w:r>
      <w:r w:rsidRPr="00B5484E">
        <w:rPr>
          <w:rFonts w:ascii="Cambria" w:hAnsi="Cambria"/>
          <w:spacing w:val="-1"/>
          <w:sz w:val="24"/>
          <w:szCs w:val="24"/>
        </w:rPr>
        <w:t>. Dokumentacije o nabavi, samo ako će ti subjekti pružati usluge za koje se predmetna sposobnost traži.</w:t>
      </w:r>
    </w:p>
    <w:p w:rsidR="00864BBA" w:rsidRPr="00B5484E" w:rsidRDefault="00864BBA" w:rsidP="0041372D">
      <w:pPr>
        <w:spacing w:after="0" w:line="240" w:lineRule="auto"/>
        <w:contextualSpacing/>
        <w:jc w:val="both"/>
        <w:rPr>
          <w:rFonts w:ascii="Cambria" w:hAnsi="Cambria"/>
          <w:spacing w:val="-1"/>
          <w:sz w:val="24"/>
          <w:szCs w:val="24"/>
        </w:rPr>
      </w:pPr>
    </w:p>
    <w:p w:rsidR="00864BBA" w:rsidRPr="004A33D7" w:rsidRDefault="0041372D" w:rsidP="0041372D">
      <w:pPr>
        <w:spacing w:after="0" w:line="240" w:lineRule="auto"/>
        <w:contextualSpacing/>
        <w:jc w:val="both"/>
        <w:rPr>
          <w:rFonts w:ascii="Cambria" w:hAnsi="Cambria"/>
          <w:spacing w:val="-1"/>
          <w:sz w:val="24"/>
          <w:szCs w:val="24"/>
        </w:rPr>
      </w:pPr>
      <w:r w:rsidRPr="00B5484E">
        <w:rPr>
          <w:rFonts w:ascii="Cambria" w:hAnsi="Cambria"/>
          <w:spacing w:val="-1"/>
          <w:sz w:val="24"/>
          <w:szCs w:val="24"/>
        </w:rPr>
        <w:t>Ako se gospodarski subjekt oslanja na sposobnost drugih subjekata, mora dokazati javnom naručitelju da će</w:t>
      </w:r>
      <w:r w:rsidR="00864BBA" w:rsidRPr="004A33D7">
        <w:rPr>
          <w:rFonts w:ascii="Cambria" w:hAnsi="Cambria"/>
          <w:spacing w:val="-1"/>
          <w:sz w:val="24"/>
          <w:szCs w:val="24"/>
        </w:rPr>
        <w:t>:</w:t>
      </w:r>
    </w:p>
    <w:p w:rsidR="0041372D" w:rsidRPr="004A33D7" w:rsidRDefault="0041372D" w:rsidP="0041372D">
      <w:pPr>
        <w:spacing w:after="0" w:line="240" w:lineRule="auto"/>
        <w:contextualSpacing/>
        <w:jc w:val="both"/>
        <w:rPr>
          <w:rFonts w:ascii="Cambria" w:hAnsi="Cambria"/>
          <w:spacing w:val="-1"/>
          <w:sz w:val="24"/>
          <w:szCs w:val="24"/>
        </w:rPr>
      </w:pPr>
      <w:r w:rsidRPr="004A33D7">
        <w:rPr>
          <w:rFonts w:ascii="Cambria" w:hAnsi="Cambria"/>
          <w:spacing w:val="-1"/>
          <w:sz w:val="24"/>
          <w:szCs w:val="24"/>
        </w:rPr>
        <w:t xml:space="preserve"> </w:t>
      </w:r>
      <w:r w:rsidR="00864BBA" w:rsidRPr="004A33D7">
        <w:rPr>
          <w:rFonts w:ascii="Cambria" w:hAnsi="Cambria"/>
          <w:spacing w:val="-1"/>
          <w:sz w:val="24"/>
          <w:szCs w:val="24"/>
        </w:rPr>
        <w:t xml:space="preserve">- </w:t>
      </w:r>
      <w:r w:rsidRPr="004A33D7">
        <w:rPr>
          <w:rFonts w:ascii="Cambria" w:hAnsi="Cambria"/>
          <w:spacing w:val="-1"/>
          <w:sz w:val="24"/>
          <w:szCs w:val="24"/>
        </w:rPr>
        <w:t xml:space="preserve">imati na raspolaganju potrebne resurse za izvršenje ugovora, primjerice prihvaćanjem obveze drugih subjekata da će te resurse staviti na raspolaganje gospodarskom subjektu. </w:t>
      </w:r>
    </w:p>
    <w:p w:rsidR="0041372D" w:rsidRPr="004A33D7" w:rsidRDefault="0041372D" w:rsidP="0041372D">
      <w:pPr>
        <w:spacing w:after="0" w:line="240" w:lineRule="auto"/>
        <w:contextualSpacing/>
        <w:jc w:val="both"/>
        <w:rPr>
          <w:rFonts w:ascii="Cambria" w:hAnsi="Cambria"/>
          <w:spacing w:val="-1"/>
          <w:sz w:val="24"/>
          <w:szCs w:val="24"/>
        </w:rPr>
      </w:pPr>
    </w:p>
    <w:p w:rsidR="00864BBA" w:rsidRPr="00401ACE" w:rsidRDefault="00864BBA" w:rsidP="00864BBA">
      <w:pPr>
        <w:spacing w:after="0" w:line="240" w:lineRule="auto"/>
        <w:contextualSpacing/>
        <w:jc w:val="both"/>
        <w:rPr>
          <w:rFonts w:ascii="Cambria" w:hAnsi="Cambria"/>
          <w:spacing w:val="-1"/>
          <w:sz w:val="24"/>
          <w:szCs w:val="24"/>
        </w:rPr>
      </w:pPr>
      <w:r w:rsidRPr="00401ACE">
        <w:rPr>
          <w:rFonts w:ascii="Cambria" w:hAnsi="Cambria"/>
          <w:spacing w:val="-1"/>
          <w:sz w:val="24"/>
          <w:szCs w:val="24"/>
        </w:rPr>
        <w:t xml:space="preserve">U slučaju oslanjanja na sposobnost drugih subjekata gospodarski subjekt u ponudi kao dokaz dostavlja ispunjeni e-ESPD Obrazac u dijelu II. Podaci o gospodarskom subjektu, Odjeljak C) Podaci o oslanjanju na sposobnosti drugih subjekata. </w:t>
      </w:r>
    </w:p>
    <w:p w:rsidR="00864BBA" w:rsidRPr="00401ACE" w:rsidRDefault="00864BBA" w:rsidP="00864BBA">
      <w:pPr>
        <w:spacing w:after="0" w:line="240" w:lineRule="auto"/>
        <w:contextualSpacing/>
        <w:jc w:val="both"/>
        <w:rPr>
          <w:rFonts w:ascii="Cambria" w:hAnsi="Cambria"/>
          <w:spacing w:val="-1"/>
          <w:sz w:val="24"/>
          <w:szCs w:val="24"/>
        </w:rPr>
      </w:pPr>
    </w:p>
    <w:p w:rsidR="00864BBA" w:rsidRPr="00B5484E" w:rsidRDefault="004A6C91" w:rsidP="003F67E1">
      <w:pPr>
        <w:shd w:val="clear" w:color="auto" w:fill="EAF1DD" w:themeFill="accent3" w:themeFillTint="33"/>
        <w:spacing w:after="0" w:line="240" w:lineRule="auto"/>
        <w:contextualSpacing/>
        <w:jc w:val="both"/>
        <w:rPr>
          <w:rFonts w:ascii="Cambria" w:hAnsi="Cambria"/>
          <w:b/>
          <w:spacing w:val="-1"/>
          <w:sz w:val="24"/>
          <w:szCs w:val="24"/>
        </w:rPr>
      </w:pPr>
      <w:r w:rsidRPr="004A6C91">
        <w:rPr>
          <w:rFonts w:ascii="Cambria" w:hAnsi="Cambria"/>
          <w:b/>
          <w:spacing w:val="-1"/>
          <w:sz w:val="24"/>
          <w:szCs w:val="24"/>
        </w:rPr>
        <w:lastRenderedPageBreak/>
        <w:t xml:space="preserve">Subjekti na čiju se sposobnost gospodarski subjekt oslanja dužni su ispuniti e-ESPD Obrazac u dijelu DIO IV. KRITERIJI ZA ODABIR: </w:t>
      </w:r>
      <w:r w:rsidR="00510B38" w:rsidRPr="00510B38">
        <w:rPr>
          <w:rFonts w:ascii="Cambria" w:hAnsi="Cambria"/>
          <w:b/>
          <w:spacing w:val="-1"/>
          <w:sz w:val="24"/>
          <w:szCs w:val="24"/>
        </w:rPr>
        <w:t xml:space="preserve">Odjeljak B: Ekonomska i financijska sposobnost: točka </w:t>
      </w:r>
      <w:r w:rsidR="001E6645">
        <w:rPr>
          <w:rFonts w:ascii="Cambria" w:hAnsi="Cambria"/>
          <w:b/>
          <w:spacing w:val="-1"/>
          <w:sz w:val="24"/>
          <w:szCs w:val="24"/>
        </w:rPr>
        <w:t>1a), ako je primjenjivo točka 3</w:t>
      </w:r>
      <w:r w:rsidR="00510B38" w:rsidRPr="00510B38">
        <w:rPr>
          <w:rFonts w:ascii="Cambria" w:hAnsi="Cambria"/>
          <w:b/>
          <w:spacing w:val="-1"/>
          <w:sz w:val="24"/>
          <w:szCs w:val="24"/>
        </w:rPr>
        <w:t xml:space="preserve">) </w:t>
      </w:r>
      <w:proofErr w:type="spellStart"/>
      <w:r w:rsidR="00510B38" w:rsidRPr="00510B38">
        <w:rPr>
          <w:rFonts w:ascii="Cambria" w:hAnsi="Cambria"/>
          <w:b/>
          <w:spacing w:val="-1"/>
          <w:sz w:val="24"/>
          <w:szCs w:val="24"/>
        </w:rPr>
        <w:t>tj</w:t>
      </w:r>
      <w:proofErr w:type="spellEnd"/>
      <w:r w:rsidR="00510B38" w:rsidRPr="00510B38">
        <w:rPr>
          <w:rFonts w:ascii="Cambria" w:hAnsi="Cambria"/>
          <w:b/>
          <w:spacing w:val="-1"/>
          <w:sz w:val="24"/>
          <w:szCs w:val="24"/>
        </w:rPr>
        <w:t xml:space="preserve">. u slučaju da </w:t>
      </w:r>
      <w:r w:rsidR="001E6645">
        <w:rPr>
          <w:rFonts w:ascii="Cambria" w:hAnsi="Cambria"/>
          <w:b/>
          <w:spacing w:val="-1"/>
          <w:sz w:val="24"/>
          <w:szCs w:val="24"/>
        </w:rPr>
        <w:t>e-</w:t>
      </w:r>
      <w:r w:rsidR="00510B38" w:rsidRPr="00510B38">
        <w:rPr>
          <w:rFonts w:ascii="Cambria" w:hAnsi="Cambria"/>
          <w:b/>
          <w:spacing w:val="-1"/>
          <w:sz w:val="24"/>
          <w:szCs w:val="24"/>
        </w:rPr>
        <w:t>ESPD obrazac dostavlja gospodarski subjekt na čiju se sposobnost ponuditelj oslanja u ovom dijelu</w:t>
      </w:r>
      <w:r w:rsidR="00510B38">
        <w:rPr>
          <w:rFonts w:ascii="Cambria" w:hAnsi="Cambria"/>
          <w:b/>
          <w:spacing w:val="-1"/>
          <w:sz w:val="24"/>
          <w:szCs w:val="24"/>
        </w:rPr>
        <w:t xml:space="preserve">, </w:t>
      </w:r>
      <w:r w:rsidRPr="004A6C91">
        <w:rPr>
          <w:rFonts w:ascii="Cambria" w:hAnsi="Cambria"/>
          <w:b/>
          <w:spacing w:val="-1"/>
          <w:sz w:val="24"/>
          <w:szCs w:val="24"/>
        </w:rPr>
        <w:t>Odjeljak C: Tehnička i stručna sposobnost: točka 1b., točka 10., Odjeljak C: Tehnička i stručna sposobnost: točka 2. i  6.a)).</w:t>
      </w:r>
    </w:p>
    <w:p w:rsidR="00864BBA" w:rsidRPr="00B5484E" w:rsidRDefault="00864BBA" w:rsidP="00864BBA">
      <w:pPr>
        <w:spacing w:after="0" w:line="240" w:lineRule="auto"/>
        <w:contextualSpacing/>
        <w:jc w:val="both"/>
        <w:rPr>
          <w:rFonts w:ascii="Cambria" w:hAnsi="Cambria"/>
          <w:spacing w:val="-1"/>
          <w:sz w:val="24"/>
          <w:szCs w:val="24"/>
        </w:rPr>
      </w:pPr>
    </w:p>
    <w:p w:rsidR="00864BBA" w:rsidRPr="00B5484E" w:rsidRDefault="00864BBA" w:rsidP="00864BBA">
      <w:pPr>
        <w:spacing w:after="0" w:line="240" w:lineRule="auto"/>
        <w:contextualSpacing/>
        <w:jc w:val="both"/>
        <w:rPr>
          <w:rFonts w:ascii="Cambria" w:hAnsi="Cambria"/>
          <w:spacing w:val="-1"/>
          <w:sz w:val="24"/>
          <w:szCs w:val="24"/>
        </w:rPr>
      </w:pPr>
      <w:r w:rsidRPr="00B5484E">
        <w:rPr>
          <w:rFonts w:ascii="Cambria" w:hAnsi="Cambria"/>
          <w:spacing w:val="-1"/>
          <w:sz w:val="24"/>
          <w:szCs w:val="24"/>
        </w:rPr>
        <w:t>Naručitelj će prije donošenja odluke o odabiru od ponuditelja koji je podnio ekonomski najpovoljniju ponudu zatražiti da u primjerenom roku, ne kraćem od 5 (pet) dana dostavi:</w:t>
      </w:r>
    </w:p>
    <w:p w:rsidR="00864BBA" w:rsidRPr="00864BBA" w:rsidRDefault="00864BBA" w:rsidP="00864BBA">
      <w:pPr>
        <w:spacing w:after="0" w:line="240" w:lineRule="auto"/>
        <w:contextualSpacing/>
        <w:jc w:val="both"/>
        <w:rPr>
          <w:rFonts w:ascii="Cambria" w:hAnsi="Cambria"/>
          <w:spacing w:val="-1"/>
          <w:sz w:val="24"/>
          <w:szCs w:val="24"/>
        </w:rPr>
      </w:pPr>
      <w:r w:rsidRPr="00B5484E">
        <w:rPr>
          <w:rFonts w:ascii="Cambria" w:hAnsi="Cambria"/>
          <w:spacing w:val="-1"/>
          <w:sz w:val="24"/>
          <w:szCs w:val="24"/>
        </w:rPr>
        <w:t xml:space="preserve">- potpisanu i ovjerenu </w:t>
      </w:r>
      <w:r w:rsidRPr="00591675">
        <w:rPr>
          <w:rFonts w:ascii="Cambria" w:hAnsi="Cambria"/>
          <w:b/>
          <w:spacing w:val="-1"/>
          <w:sz w:val="24"/>
          <w:szCs w:val="24"/>
        </w:rPr>
        <w:t>Izjavu o stavljanju resursa na raspolaganje</w:t>
      </w:r>
      <w:r w:rsidRPr="00B5484E">
        <w:rPr>
          <w:rFonts w:ascii="Cambria" w:hAnsi="Cambria"/>
          <w:spacing w:val="-1"/>
          <w:sz w:val="24"/>
          <w:szCs w:val="24"/>
        </w:rPr>
        <w:t xml:space="preserve"> ili Ugovor/sporazum o poslovnoj/tehn</w:t>
      </w:r>
      <w:r w:rsidRPr="005D74EF">
        <w:rPr>
          <w:rFonts w:ascii="Cambria" w:hAnsi="Cambria"/>
          <w:spacing w:val="-1"/>
          <w:sz w:val="24"/>
          <w:szCs w:val="24"/>
        </w:rPr>
        <w:t>ičkoj suradnji iz kojega je vidljivo koji se resursi međusobn</w:t>
      </w:r>
      <w:r w:rsidR="004A6C91" w:rsidRPr="004A6C91">
        <w:rPr>
          <w:rFonts w:ascii="Cambria" w:hAnsi="Cambria"/>
          <w:spacing w:val="-1"/>
          <w:sz w:val="24"/>
          <w:szCs w:val="24"/>
        </w:rPr>
        <w:t>o ustupaju.</w:t>
      </w:r>
    </w:p>
    <w:p w:rsidR="00864BBA" w:rsidRPr="00895221" w:rsidRDefault="00864BBA" w:rsidP="00864BBA">
      <w:pPr>
        <w:spacing w:after="0" w:line="240" w:lineRule="auto"/>
        <w:contextualSpacing/>
        <w:jc w:val="both"/>
        <w:rPr>
          <w:rFonts w:ascii="Cambria" w:hAnsi="Cambria"/>
          <w:spacing w:val="-1"/>
          <w:sz w:val="24"/>
          <w:szCs w:val="24"/>
        </w:rPr>
      </w:pPr>
    </w:p>
    <w:p w:rsidR="00021E8D" w:rsidRDefault="00864BBA" w:rsidP="0041372D">
      <w:pPr>
        <w:spacing w:after="0" w:line="240" w:lineRule="auto"/>
        <w:contextualSpacing/>
        <w:jc w:val="both"/>
        <w:rPr>
          <w:rFonts w:ascii="Cambria" w:hAnsi="Cambria"/>
          <w:spacing w:val="-1"/>
          <w:sz w:val="24"/>
          <w:szCs w:val="24"/>
        </w:rPr>
      </w:pPr>
      <w:r w:rsidRPr="00405652">
        <w:rPr>
          <w:rFonts w:ascii="Cambria" w:hAnsi="Cambria"/>
          <w:spacing w:val="-1"/>
          <w:sz w:val="24"/>
          <w:szCs w:val="24"/>
        </w:rPr>
        <w:t>Izjava o stavljanju resursa na raspolaganje il</w:t>
      </w:r>
      <w:r w:rsidRPr="00D6133C">
        <w:rPr>
          <w:rFonts w:ascii="Cambria" w:hAnsi="Cambria"/>
          <w:spacing w:val="-1"/>
          <w:sz w:val="24"/>
          <w:szCs w:val="24"/>
        </w:rPr>
        <w:t xml:space="preserve">i Ugovor/sporazum o poslovno/tehničkoj </w:t>
      </w:r>
      <w:r w:rsidRPr="003C1BA6">
        <w:rPr>
          <w:rFonts w:ascii="Cambria" w:hAnsi="Cambria"/>
          <w:spacing w:val="-1"/>
          <w:sz w:val="24"/>
          <w:szCs w:val="24"/>
        </w:rPr>
        <w:t>suradnji mora minimalno sadržavati: naziv i sjedište gospodarskog subjekta koji ustupa resurse t</w:t>
      </w:r>
      <w:r w:rsidRPr="004D4C36">
        <w:rPr>
          <w:rFonts w:ascii="Cambria" w:hAnsi="Cambria"/>
          <w:spacing w:val="-1"/>
          <w:sz w:val="24"/>
          <w:szCs w:val="24"/>
        </w:rPr>
        <w:t xml:space="preserve">e naziv i sjedište ponuditelja kojemu ustupa resurse, jasno i točno navedene resurse koje stavlja na raspolaganje te način na koji se stavljaju na raspolaganje u svrhu izvršenja ugovora, potpis ovlaštene osobe gospodarskog subjekta koji stavlja resurse na </w:t>
      </w:r>
      <w:r w:rsidRPr="00B5484E">
        <w:rPr>
          <w:rFonts w:ascii="Cambria" w:hAnsi="Cambria"/>
          <w:spacing w:val="-1"/>
          <w:sz w:val="24"/>
          <w:szCs w:val="24"/>
        </w:rPr>
        <w:t xml:space="preserve">raspolaganje, odnosno u slučaju Ugovora/sporazuma o poslovnoj suradnji potpis i pečat ugovornih strana. </w:t>
      </w:r>
    </w:p>
    <w:p w:rsidR="00864BBA" w:rsidRPr="00864BBA" w:rsidRDefault="00864BBA" w:rsidP="0041372D">
      <w:pPr>
        <w:spacing w:after="0" w:line="240" w:lineRule="auto"/>
        <w:contextualSpacing/>
        <w:jc w:val="both"/>
        <w:rPr>
          <w:rFonts w:ascii="Cambria" w:hAnsi="Cambria"/>
          <w:spacing w:val="-1"/>
          <w:sz w:val="24"/>
          <w:szCs w:val="24"/>
        </w:rPr>
      </w:pPr>
      <w:r w:rsidRPr="00B5484E">
        <w:rPr>
          <w:rFonts w:ascii="Cambria" w:hAnsi="Cambria"/>
          <w:spacing w:val="-1"/>
          <w:sz w:val="24"/>
          <w:szCs w:val="24"/>
        </w:rPr>
        <w:t>Ako se radi o oslanjanju na ekonomsku</w:t>
      </w:r>
      <w:r w:rsidR="004A6C91" w:rsidRPr="004A6C91">
        <w:rPr>
          <w:rFonts w:ascii="Cambria" w:hAnsi="Cambria"/>
          <w:spacing w:val="-1"/>
          <w:sz w:val="24"/>
          <w:szCs w:val="24"/>
        </w:rPr>
        <w:t xml:space="preserve"> i financijsku sposobnost drugog gospodarskog subjekta, potreban je navod o solidarnoj odgovornosti gospodarskih subjekata.</w:t>
      </w:r>
      <w:r w:rsidRPr="00864BBA">
        <w:rPr>
          <w:rFonts w:ascii="Cambria" w:hAnsi="Cambria"/>
          <w:spacing w:val="-1"/>
          <w:sz w:val="24"/>
          <w:szCs w:val="24"/>
        </w:rPr>
        <w:t xml:space="preserve"> </w:t>
      </w:r>
    </w:p>
    <w:p w:rsidR="00864BBA" w:rsidRPr="00895221" w:rsidRDefault="00864BBA" w:rsidP="0041372D">
      <w:pPr>
        <w:spacing w:after="0" w:line="240" w:lineRule="auto"/>
        <w:contextualSpacing/>
        <w:jc w:val="both"/>
        <w:rPr>
          <w:rFonts w:ascii="Cambria" w:hAnsi="Cambria"/>
          <w:spacing w:val="-1"/>
          <w:sz w:val="24"/>
          <w:szCs w:val="24"/>
        </w:rPr>
      </w:pPr>
    </w:p>
    <w:p w:rsidR="0041372D" w:rsidRDefault="0041372D" w:rsidP="00632A31">
      <w:pPr>
        <w:spacing w:after="0" w:line="240" w:lineRule="auto"/>
        <w:contextualSpacing/>
        <w:jc w:val="both"/>
        <w:rPr>
          <w:rFonts w:ascii="Cambria" w:hAnsi="Cambria"/>
          <w:b/>
          <w:spacing w:val="-1"/>
          <w:sz w:val="24"/>
          <w:szCs w:val="24"/>
        </w:rPr>
      </w:pPr>
      <w:r w:rsidRPr="00405652">
        <w:rPr>
          <w:rFonts w:ascii="Cambria" w:hAnsi="Cambria"/>
          <w:spacing w:val="-1"/>
          <w:sz w:val="24"/>
          <w:szCs w:val="24"/>
        </w:rPr>
        <w:t>Naručitelj će od gospodarskog subjekta zahtijevati da zamijeni subjekt na čiju se sposobnost oslonio radi dokazivanja kriterija za odabir ako utvrdi da kod tog subjekta postoje osnove za isključenje ili da ne udovoljava relevantnim kriterij</w:t>
      </w:r>
      <w:r w:rsidRPr="003C1BA6">
        <w:rPr>
          <w:rFonts w:ascii="Cambria" w:hAnsi="Cambria"/>
          <w:spacing w:val="-1"/>
          <w:sz w:val="24"/>
          <w:szCs w:val="24"/>
        </w:rPr>
        <w:t>ima z</w:t>
      </w:r>
      <w:r w:rsidRPr="00506953">
        <w:rPr>
          <w:rFonts w:ascii="Cambria" w:hAnsi="Cambria"/>
          <w:spacing w:val="-1"/>
          <w:sz w:val="24"/>
          <w:szCs w:val="24"/>
        </w:rPr>
        <w:t>a odabir gospodarskog subjekta. Pod istim uvjetima, zajednica gospodarskih subjekata može se osloniti na sposobnost članova zajednice ili drugih subjekata. Ako se gospodarski subjekt oslanja na sposobnost drugih subjekata radi dokazivanja ispunjavanja krit</w:t>
      </w:r>
      <w:r w:rsidRPr="00B5484E">
        <w:rPr>
          <w:rFonts w:ascii="Cambria" w:hAnsi="Cambria"/>
          <w:spacing w:val="-1"/>
          <w:sz w:val="24"/>
          <w:szCs w:val="24"/>
        </w:rPr>
        <w:t>erija ekonomske i financijske sposobnosti, njihova odgovornost</w:t>
      </w:r>
      <w:r w:rsidRPr="00E83896">
        <w:rPr>
          <w:rFonts w:ascii="Cambria" w:hAnsi="Cambria"/>
          <w:spacing w:val="-1"/>
          <w:sz w:val="24"/>
          <w:szCs w:val="24"/>
        </w:rPr>
        <w:t xml:space="preserve"> za izvršenje ugovora je solidarna. </w:t>
      </w:r>
    </w:p>
    <w:p w:rsidR="00577ECA" w:rsidRPr="00E83896" w:rsidRDefault="00577ECA" w:rsidP="00577ECA">
      <w:pPr>
        <w:spacing w:after="0" w:line="240" w:lineRule="auto"/>
        <w:contextualSpacing/>
        <w:rPr>
          <w:rFonts w:ascii="Cambria" w:hAnsi="Cambria"/>
        </w:rPr>
      </w:pPr>
    </w:p>
    <w:p w:rsidR="00A445E2" w:rsidRPr="00E83896" w:rsidRDefault="00A445E2" w:rsidP="00577ECA">
      <w:pPr>
        <w:spacing w:after="0" w:line="240" w:lineRule="auto"/>
        <w:contextualSpacing/>
        <w:rPr>
          <w:rFonts w:ascii="Cambria" w:hAnsi="Cambria"/>
        </w:rPr>
      </w:pPr>
    </w:p>
    <w:p w:rsidR="00A22E7E" w:rsidRPr="00F16F6C" w:rsidRDefault="720EBDAB" w:rsidP="00EF143A">
      <w:pPr>
        <w:pStyle w:val="Naslov1"/>
        <w:numPr>
          <w:ilvl w:val="0"/>
          <w:numId w:val="1"/>
        </w:numPr>
        <w:shd w:val="clear" w:color="auto" w:fill="D6E3BC" w:themeFill="accent3" w:themeFillTint="66"/>
        <w:spacing w:before="0" w:line="240" w:lineRule="auto"/>
        <w:contextualSpacing/>
        <w:jc w:val="both"/>
        <w:rPr>
          <w:color w:val="000000" w:themeColor="text1"/>
        </w:rPr>
      </w:pPr>
      <w:bookmarkStart w:id="38" w:name="_Toc517851752"/>
      <w:r w:rsidRPr="720EBDAB">
        <w:rPr>
          <w:color w:val="000000" w:themeColor="text1"/>
        </w:rPr>
        <w:t>PODACI O PONUDI</w:t>
      </w:r>
      <w:bookmarkEnd w:id="38"/>
    </w:p>
    <w:p w:rsidR="00F55A16" w:rsidRPr="00F16F6C" w:rsidRDefault="00F55A16" w:rsidP="00F55A16">
      <w:pPr>
        <w:pStyle w:val="Naslov2"/>
        <w:spacing w:before="0" w:line="240" w:lineRule="auto"/>
        <w:ind w:left="993"/>
        <w:contextualSpacing/>
        <w:jc w:val="both"/>
        <w:rPr>
          <w:color w:val="000000"/>
          <w:sz w:val="24"/>
        </w:rPr>
      </w:pPr>
    </w:p>
    <w:p w:rsidR="00F55A16" w:rsidRPr="00F16F6C"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39" w:name="_Toc517851753"/>
      <w:r w:rsidRPr="720EBDAB">
        <w:rPr>
          <w:color w:val="000000" w:themeColor="text1"/>
          <w:sz w:val="24"/>
          <w:szCs w:val="24"/>
        </w:rPr>
        <w:t>Trošak ponude i preuzimanje dokumentacije o nabavi</w:t>
      </w:r>
      <w:bookmarkEnd w:id="39"/>
    </w:p>
    <w:p w:rsidR="00F55A16" w:rsidRPr="00E83896" w:rsidRDefault="00F55A16" w:rsidP="00F55A16">
      <w:pPr>
        <w:pStyle w:val="Naslov2"/>
        <w:spacing w:before="0" w:line="240" w:lineRule="auto"/>
        <w:ind w:left="993"/>
        <w:contextualSpacing/>
        <w:jc w:val="both"/>
        <w:rPr>
          <w:sz w:val="24"/>
        </w:rPr>
      </w:pPr>
    </w:p>
    <w:p w:rsidR="00D1446D" w:rsidRPr="00E83896" w:rsidRDefault="00D1446D"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Trošak pripreme i podnošenja ponude u cijelosti snosi Ponuditelj. </w:t>
      </w:r>
    </w:p>
    <w:p w:rsidR="00D1446D" w:rsidRPr="00E83896" w:rsidRDefault="00D1446D" w:rsidP="00A20952">
      <w:pPr>
        <w:spacing w:after="0" w:line="240" w:lineRule="auto"/>
        <w:contextualSpacing/>
        <w:jc w:val="both"/>
        <w:rPr>
          <w:rFonts w:ascii="Cambria" w:hAnsi="Cambria"/>
          <w:spacing w:val="-1"/>
          <w:sz w:val="24"/>
          <w:szCs w:val="24"/>
        </w:rPr>
      </w:pPr>
    </w:p>
    <w:p w:rsidR="00A20952" w:rsidRPr="00E83896" w:rsidRDefault="00D1446D" w:rsidP="720EBDAB">
      <w:pPr>
        <w:spacing w:after="0" w:line="240" w:lineRule="auto"/>
        <w:contextualSpacing/>
        <w:jc w:val="both"/>
        <w:rPr>
          <w:rStyle w:val="Hiperveza"/>
          <w:rFonts w:ascii="Cambria" w:hAnsi="Cambria"/>
        </w:rPr>
      </w:pPr>
      <w:r w:rsidRPr="00E83896">
        <w:rPr>
          <w:rFonts w:ascii="Cambria" w:hAnsi="Cambria"/>
          <w:spacing w:val="-1"/>
          <w:sz w:val="24"/>
          <w:szCs w:val="24"/>
        </w:rPr>
        <w:t xml:space="preserve">Dokumentacija o nabavi se ne naplaćuje te se može preuzeti neograničeno i u cijelosti u elektroničkom obliku na internetskoj stranici EOJN RH-a: </w:t>
      </w:r>
      <w:hyperlink r:id="rId15" w:history="1">
        <w:r w:rsidR="00A05464" w:rsidRPr="00EE7713">
          <w:rPr>
            <w:rStyle w:val="Hiperveza"/>
            <w:rFonts w:ascii="Cambria" w:hAnsi="Cambria"/>
            <w:spacing w:val="-1"/>
            <w:sz w:val="24"/>
            <w:szCs w:val="24"/>
          </w:rPr>
          <w:t>https://eojn.nn.hr/Oglasnik/</w:t>
        </w:r>
      </w:hyperlink>
    </w:p>
    <w:p w:rsidR="00D1446D" w:rsidRPr="00E83896" w:rsidRDefault="00A20952" w:rsidP="00A20952">
      <w:pPr>
        <w:spacing w:after="0" w:line="240" w:lineRule="auto"/>
        <w:contextualSpacing/>
        <w:jc w:val="both"/>
        <w:rPr>
          <w:rFonts w:ascii="Cambria" w:hAnsi="Cambria"/>
          <w:spacing w:val="-1"/>
          <w:sz w:val="24"/>
          <w:szCs w:val="24"/>
        </w:rPr>
      </w:pPr>
      <w:r w:rsidRPr="00E83896">
        <w:rPr>
          <w:rFonts w:ascii="Cambria" w:hAnsi="Cambria"/>
          <w:spacing w:val="-1"/>
          <w:sz w:val="24"/>
          <w:szCs w:val="24"/>
        </w:rPr>
        <w:t xml:space="preserve"> </w:t>
      </w:r>
      <w:r w:rsidR="00D1446D" w:rsidRPr="00E83896">
        <w:rPr>
          <w:rFonts w:ascii="Cambria" w:hAnsi="Cambria"/>
          <w:spacing w:val="-1"/>
          <w:sz w:val="24"/>
          <w:szCs w:val="24"/>
        </w:rPr>
        <w:t xml:space="preserve"> </w:t>
      </w:r>
      <w:r w:rsidRPr="00E83896">
        <w:rPr>
          <w:rFonts w:ascii="Cambria" w:hAnsi="Cambria"/>
          <w:spacing w:val="-1"/>
          <w:sz w:val="24"/>
          <w:szCs w:val="24"/>
        </w:rPr>
        <w:t xml:space="preserve"> </w:t>
      </w:r>
    </w:p>
    <w:p w:rsidR="00D1446D" w:rsidRPr="00E83896" w:rsidRDefault="00D1446D"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Prilikom preuzimanja dokumentacije, zainteresirani gospodarski subjekti moraju se registrirati i prijaviti kako bi bili evidentirani kao zainteresirani gospodarski subjekti te kako bi im sustav slao sve dodatne obavijesti o tom postupku. U slučaju da gospodarski subjekt podnese ponudu bez prethodne registracije na portalu EOJN RH-a, sam snosi rizik izrade ponude na neodgovarajućoj podlozi (Dokumentaciji o nabavi). </w:t>
      </w:r>
    </w:p>
    <w:p w:rsidR="00D1446D" w:rsidRPr="00E83896" w:rsidRDefault="00D1446D" w:rsidP="00A20952">
      <w:pPr>
        <w:spacing w:after="0" w:line="240" w:lineRule="auto"/>
        <w:contextualSpacing/>
        <w:jc w:val="both"/>
        <w:rPr>
          <w:rFonts w:ascii="Cambria" w:hAnsi="Cambria"/>
          <w:spacing w:val="-1"/>
          <w:sz w:val="24"/>
          <w:szCs w:val="24"/>
        </w:rPr>
      </w:pPr>
    </w:p>
    <w:p w:rsidR="00D1446D" w:rsidRPr="00E83896" w:rsidRDefault="00D1446D" w:rsidP="720EBDAB">
      <w:pPr>
        <w:spacing w:after="0" w:line="240" w:lineRule="auto"/>
        <w:contextualSpacing/>
        <w:jc w:val="both"/>
        <w:rPr>
          <w:rFonts w:ascii="Cambria" w:hAnsi="Cambria"/>
          <w:sz w:val="24"/>
          <w:szCs w:val="24"/>
        </w:rPr>
      </w:pPr>
      <w:r w:rsidRPr="00E83896">
        <w:rPr>
          <w:rFonts w:ascii="Cambria" w:hAnsi="Cambria"/>
          <w:spacing w:val="-1"/>
          <w:sz w:val="24"/>
          <w:szCs w:val="24"/>
        </w:rPr>
        <w:lastRenderedPageBreak/>
        <w:t xml:space="preserve">Upute za korištenje EOJN RH-a dostupne su na internetskoj stranici: </w:t>
      </w:r>
      <w:hyperlink r:id="rId16" w:history="1">
        <w:r w:rsidRPr="00E83896">
          <w:rPr>
            <w:rStyle w:val="Hiperveza"/>
            <w:rFonts w:ascii="Cambria" w:hAnsi="Cambria"/>
            <w:spacing w:val="-1"/>
            <w:sz w:val="24"/>
            <w:szCs w:val="24"/>
          </w:rPr>
          <w:t>https://eojn.nn.hr/Oglasnik/clanak/upute-za-koristenje-eojna-rh/0/93/</w:t>
        </w:r>
      </w:hyperlink>
      <w:r w:rsidRPr="00E83896">
        <w:rPr>
          <w:rFonts w:ascii="Cambria" w:hAnsi="Cambria"/>
          <w:spacing w:val="-1"/>
          <w:sz w:val="24"/>
          <w:szCs w:val="24"/>
        </w:rPr>
        <w:t xml:space="preserve"> </w:t>
      </w:r>
    </w:p>
    <w:p w:rsidR="00D1446D" w:rsidRPr="00E83896" w:rsidRDefault="00D1446D" w:rsidP="00A20952">
      <w:pPr>
        <w:spacing w:after="0" w:line="240" w:lineRule="auto"/>
        <w:contextualSpacing/>
        <w:jc w:val="both"/>
        <w:rPr>
          <w:rFonts w:ascii="Cambria" w:hAnsi="Cambria"/>
          <w:spacing w:val="-1"/>
          <w:sz w:val="24"/>
          <w:szCs w:val="24"/>
        </w:rPr>
      </w:pPr>
    </w:p>
    <w:p w:rsidR="00F55A16" w:rsidRPr="00E83896" w:rsidRDefault="00D1446D" w:rsidP="720EBDAB">
      <w:pPr>
        <w:spacing w:after="0" w:line="240" w:lineRule="auto"/>
        <w:contextualSpacing/>
        <w:jc w:val="both"/>
        <w:rPr>
          <w:rFonts w:ascii="Cambria" w:hAnsi="Cambria"/>
          <w:sz w:val="24"/>
          <w:szCs w:val="24"/>
        </w:rPr>
      </w:pPr>
      <w:r w:rsidRPr="00E83896">
        <w:rPr>
          <w:rFonts w:ascii="Cambria" w:hAnsi="Cambria"/>
          <w:spacing w:val="-1"/>
          <w:sz w:val="24"/>
          <w:szCs w:val="24"/>
        </w:rPr>
        <w:t>Gospodarski subjekti snose vlastitu odgovornost za pažljivu procjenu Dokumentacije o nabavi.</w:t>
      </w:r>
    </w:p>
    <w:p w:rsidR="00D1446D" w:rsidRPr="00E83896" w:rsidRDefault="00D1446D" w:rsidP="00D1446D">
      <w:pPr>
        <w:rPr>
          <w:rFonts w:ascii="Cambria" w:hAnsi="Cambria"/>
        </w:rPr>
      </w:pPr>
    </w:p>
    <w:p w:rsidR="00824E2A" w:rsidRPr="00F16F6C"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40" w:name="_Toc517851754"/>
      <w:r w:rsidRPr="720EBDAB">
        <w:rPr>
          <w:color w:val="000000" w:themeColor="text1"/>
          <w:sz w:val="24"/>
          <w:szCs w:val="24"/>
        </w:rPr>
        <w:t>Sadržaj i način izrade</w:t>
      </w:r>
      <w:bookmarkEnd w:id="40"/>
    </w:p>
    <w:p w:rsidR="00824E2A" w:rsidRPr="00E83896" w:rsidRDefault="00824E2A" w:rsidP="00824E2A">
      <w:pPr>
        <w:pStyle w:val="Naslov2"/>
        <w:spacing w:before="0" w:line="240" w:lineRule="auto"/>
        <w:ind w:left="993"/>
        <w:contextualSpacing/>
        <w:jc w:val="both"/>
        <w:rPr>
          <w:sz w:val="24"/>
        </w:rPr>
      </w:pPr>
    </w:p>
    <w:p w:rsidR="00A20952" w:rsidRPr="00E83896" w:rsidRDefault="00A20952" w:rsidP="720EBDAB">
      <w:pPr>
        <w:spacing w:after="0" w:line="240" w:lineRule="auto"/>
        <w:contextualSpacing/>
        <w:jc w:val="both"/>
        <w:rPr>
          <w:rFonts w:ascii="Cambria" w:hAnsi="Cambria"/>
          <w:sz w:val="24"/>
          <w:szCs w:val="24"/>
        </w:rPr>
      </w:pPr>
      <w:r w:rsidRPr="00E83896">
        <w:rPr>
          <w:rFonts w:ascii="Cambria" w:hAnsi="Cambria"/>
          <w:spacing w:val="-1"/>
          <w:sz w:val="24"/>
          <w:szCs w:val="24"/>
        </w:rPr>
        <w:t>Pri izradi ponude Ponuditelj se mora pridržavati zahtjeva i uvjeta iz Dokumentacije te ne</w:t>
      </w:r>
      <w:r w:rsidR="002820E5" w:rsidRPr="00E83896">
        <w:rPr>
          <w:rFonts w:ascii="Cambria" w:hAnsi="Cambria"/>
          <w:spacing w:val="-1"/>
          <w:sz w:val="24"/>
          <w:szCs w:val="24"/>
        </w:rPr>
        <w:t xml:space="preserve"> </w:t>
      </w:r>
      <w:r w:rsidRPr="00E83896">
        <w:rPr>
          <w:rFonts w:ascii="Cambria" w:hAnsi="Cambria"/>
          <w:spacing w:val="-1"/>
          <w:sz w:val="24"/>
          <w:szCs w:val="24"/>
        </w:rPr>
        <w:t>smije ni na koji način mijenjati i nadopunjavati tekst Dokumentacije.</w:t>
      </w:r>
    </w:p>
    <w:p w:rsidR="004C65B6" w:rsidRPr="00E83896" w:rsidRDefault="004C65B6" w:rsidP="002820E5">
      <w:pPr>
        <w:spacing w:after="0" w:line="240" w:lineRule="auto"/>
        <w:contextualSpacing/>
        <w:jc w:val="both"/>
        <w:rPr>
          <w:rFonts w:ascii="Cambria" w:hAnsi="Cambria"/>
          <w:spacing w:val="-1"/>
          <w:sz w:val="24"/>
          <w:szCs w:val="24"/>
        </w:rPr>
      </w:pPr>
    </w:p>
    <w:p w:rsidR="002820E5" w:rsidRPr="00E93E18" w:rsidRDefault="00A20952" w:rsidP="720EBDAB">
      <w:pPr>
        <w:spacing w:after="0" w:line="240" w:lineRule="auto"/>
        <w:contextualSpacing/>
        <w:jc w:val="both"/>
        <w:rPr>
          <w:rFonts w:ascii="Cambria" w:hAnsi="Cambria"/>
          <w:sz w:val="24"/>
          <w:szCs w:val="24"/>
        </w:rPr>
      </w:pPr>
      <w:r w:rsidRPr="00E93E18">
        <w:rPr>
          <w:rFonts w:ascii="Cambria" w:hAnsi="Cambria"/>
          <w:spacing w:val="20"/>
          <w:sz w:val="24"/>
          <w:szCs w:val="24"/>
        </w:rPr>
        <w:t>Ponuda mora sadržavati najmanje:</w:t>
      </w:r>
    </w:p>
    <w:p w:rsidR="00A20952" w:rsidRPr="00E83896" w:rsidRDefault="00A20952" w:rsidP="720EBDAB">
      <w:pPr>
        <w:pStyle w:val="Odlomakpopisa"/>
        <w:numPr>
          <w:ilvl w:val="0"/>
          <w:numId w:val="3"/>
        </w:numPr>
        <w:spacing w:after="0" w:line="240" w:lineRule="auto"/>
        <w:jc w:val="both"/>
        <w:rPr>
          <w:rFonts w:ascii="Cambria" w:hAnsi="Cambria"/>
          <w:sz w:val="24"/>
          <w:szCs w:val="24"/>
        </w:rPr>
      </w:pPr>
      <w:r w:rsidRPr="00E83896">
        <w:rPr>
          <w:rFonts w:ascii="Cambria" w:hAnsi="Cambria"/>
          <w:spacing w:val="-1"/>
          <w:sz w:val="24"/>
          <w:szCs w:val="24"/>
        </w:rPr>
        <w:t>Jamstvo za ozbiljnost ponude (dostavlja se odvojeno od elektroničke ponude, u</w:t>
      </w:r>
      <w:r w:rsidR="002820E5" w:rsidRPr="00E83896">
        <w:rPr>
          <w:rFonts w:ascii="Cambria" w:hAnsi="Cambria"/>
          <w:spacing w:val="-1"/>
          <w:sz w:val="24"/>
          <w:szCs w:val="24"/>
        </w:rPr>
        <w:t xml:space="preserve"> </w:t>
      </w:r>
      <w:r w:rsidRPr="00E83896">
        <w:rPr>
          <w:rFonts w:ascii="Cambria" w:hAnsi="Cambria"/>
          <w:spacing w:val="-1"/>
          <w:sz w:val="24"/>
          <w:szCs w:val="24"/>
        </w:rPr>
        <w:t>papirnatom obliku u skladu s točk</w:t>
      </w:r>
      <w:r w:rsidR="004E41D8" w:rsidRPr="00E83896">
        <w:rPr>
          <w:rFonts w:ascii="Cambria" w:hAnsi="Cambria"/>
          <w:spacing w:val="-1"/>
          <w:sz w:val="24"/>
          <w:szCs w:val="24"/>
        </w:rPr>
        <w:t xml:space="preserve">ama 4.10. i 5.4.1. </w:t>
      </w:r>
      <w:r w:rsidR="004C65B6" w:rsidRPr="00E83896">
        <w:rPr>
          <w:rFonts w:ascii="Cambria" w:hAnsi="Cambria"/>
          <w:spacing w:val="-1"/>
          <w:sz w:val="24"/>
          <w:szCs w:val="24"/>
        </w:rPr>
        <w:t>Dokumentacije</w:t>
      </w:r>
      <w:r w:rsidRPr="00E83896">
        <w:rPr>
          <w:rFonts w:ascii="Cambria" w:hAnsi="Cambria"/>
          <w:spacing w:val="-1"/>
          <w:sz w:val="24"/>
          <w:szCs w:val="24"/>
        </w:rPr>
        <w:t>) ili dokaz o uplati</w:t>
      </w:r>
      <w:r w:rsidR="002820E5" w:rsidRPr="00E83896">
        <w:rPr>
          <w:rFonts w:ascii="Cambria" w:hAnsi="Cambria"/>
          <w:spacing w:val="-1"/>
          <w:sz w:val="24"/>
          <w:szCs w:val="24"/>
        </w:rPr>
        <w:t xml:space="preserve"> </w:t>
      </w:r>
      <w:r w:rsidRPr="00E83896">
        <w:rPr>
          <w:rFonts w:ascii="Cambria" w:hAnsi="Cambria"/>
          <w:spacing w:val="-1"/>
          <w:sz w:val="24"/>
          <w:szCs w:val="24"/>
        </w:rPr>
        <w:t>novčanog pologa;</w:t>
      </w:r>
    </w:p>
    <w:p w:rsidR="004C65B6" w:rsidRPr="00E83896" w:rsidRDefault="00970551" w:rsidP="720EBDAB">
      <w:pPr>
        <w:pStyle w:val="Odlomakpopisa"/>
        <w:numPr>
          <w:ilvl w:val="0"/>
          <w:numId w:val="3"/>
        </w:numPr>
        <w:spacing w:after="0" w:line="240" w:lineRule="auto"/>
        <w:jc w:val="both"/>
        <w:rPr>
          <w:rFonts w:ascii="Cambria" w:hAnsi="Cambria"/>
          <w:sz w:val="24"/>
          <w:szCs w:val="24"/>
        </w:rPr>
      </w:pPr>
      <w:r>
        <w:rPr>
          <w:rFonts w:ascii="Cambria" w:hAnsi="Cambria"/>
          <w:spacing w:val="-1"/>
          <w:sz w:val="24"/>
          <w:szCs w:val="24"/>
        </w:rPr>
        <w:t xml:space="preserve">Ponudbeni list, uključujući uvez ponude </w:t>
      </w:r>
      <w:r w:rsidR="004C65B6" w:rsidRPr="00E83896">
        <w:rPr>
          <w:rFonts w:ascii="Cambria" w:hAnsi="Cambria"/>
          <w:spacing w:val="-1"/>
          <w:sz w:val="24"/>
          <w:szCs w:val="24"/>
        </w:rPr>
        <w:t>kreiran od strane Elektroničkog oglasnika javne nabave</w:t>
      </w:r>
    </w:p>
    <w:p w:rsidR="00A20952" w:rsidRPr="00E83896" w:rsidRDefault="00A20952" w:rsidP="720EBDAB">
      <w:pPr>
        <w:pStyle w:val="Odlomakpopisa"/>
        <w:numPr>
          <w:ilvl w:val="0"/>
          <w:numId w:val="3"/>
        </w:numPr>
        <w:spacing w:after="0" w:line="240" w:lineRule="auto"/>
        <w:jc w:val="both"/>
        <w:rPr>
          <w:rFonts w:ascii="Cambria" w:hAnsi="Cambria"/>
          <w:sz w:val="24"/>
          <w:szCs w:val="24"/>
        </w:rPr>
      </w:pPr>
      <w:r w:rsidRPr="00E83896">
        <w:rPr>
          <w:rFonts w:ascii="Cambria" w:hAnsi="Cambria"/>
          <w:spacing w:val="-1"/>
          <w:sz w:val="24"/>
          <w:szCs w:val="24"/>
        </w:rPr>
        <w:t xml:space="preserve">Popunjen </w:t>
      </w:r>
      <w:r w:rsidR="00510B38">
        <w:rPr>
          <w:rFonts w:ascii="Cambria" w:hAnsi="Cambria"/>
          <w:spacing w:val="-1"/>
          <w:sz w:val="24"/>
          <w:szCs w:val="24"/>
        </w:rPr>
        <w:t>e-</w:t>
      </w:r>
      <w:r w:rsidRPr="00E83896">
        <w:rPr>
          <w:rFonts w:ascii="Cambria" w:hAnsi="Cambria"/>
          <w:spacing w:val="-1"/>
          <w:sz w:val="24"/>
          <w:szCs w:val="24"/>
        </w:rPr>
        <w:t>ESPD obrazac za ponuditelja,</w:t>
      </w:r>
      <w:r w:rsidR="00810830">
        <w:rPr>
          <w:rFonts w:ascii="Cambria" w:hAnsi="Cambria"/>
          <w:spacing w:val="-1"/>
          <w:sz w:val="24"/>
          <w:szCs w:val="24"/>
        </w:rPr>
        <w:t xml:space="preserve"> a slučaju zajednice gospodarskih subjekata</w:t>
      </w:r>
      <w:r w:rsidRPr="00E83896">
        <w:rPr>
          <w:rFonts w:ascii="Cambria" w:hAnsi="Cambria"/>
          <w:spacing w:val="-1"/>
          <w:sz w:val="24"/>
          <w:szCs w:val="24"/>
        </w:rPr>
        <w:t xml:space="preserve"> za svakog</w:t>
      </w:r>
      <w:r w:rsidR="002820E5" w:rsidRPr="00E83896">
        <w:rPr>
          <w:rFonts w:ascii="Cambria" w:hAnsi="Cambria"/>
          <w:spacing w:val="-1"/>
          <w:sz w:val="24"/>
          <w:szCs w:val="24"/>
        </w:rPr>
        <w:t xml:space="preserve"> </w:t>
      </w:r>
      <w:r w:rsidRPr="00E83896">
        <w:rPr>
          <w:rFonts w:ascii="Cambria" w:hAnsi="Cambria"/>
          <w:spacing w:val="-1"/>
          <w:sz w:val="24"/>
          <w:szCs w:val="24"/>
        </w:rPr>
        <w:t>člana zajednice sukladno ovoj Dokumentaciji,</w:t>
      </w:r>
    </w:p>
    <w:p w:rsidR="00A20952" w:rsidRPr="00E83896" w:rsidRDefault="00A20952" w:rsidP="720EBDAB">
      <w:pPr>
        <w:pStyle w:val="Odlomakpopisa"/>
        <w:numPr>
          <w:ilvl w:val="0"/>
          <w:numId w:val="3"/>
        </w:numPr>
        <w:spacing w:after="0" w:line="240" w:lineRule="auto"/>
        <w:jc w:val="both"/>
        <w:rPr>
          <w:rFonts w:ascii="Cambria" w:hAnsi="Cambria"/>
          <w:sz w:val="24"/>
          <w:szCs w:val="24"/>
        </w:rPr>
      </w:pPr>
      <w:r w:rsidRPr="00E83896">
        <w:rPr>
          <w:rFonts w:ascii="Cambria" w:hAnsi="Cambria"/>
          <w:spacing w:val="-1"/>
          <w:sz w:val="24"/>
          <w:szCs w:val="24"/>
        </w:rPr>
        <w:t xml:space="preserve">Popunjen </w:t>
      </w:r>
      <w:r w:rsidR="00510B38">
        <w:rPr>
          <w:rFonts w:ascii="Cambria" w:hAnsi="Cambria"/>
          <w:spacing w:val="-1"/>
          <w:sz w:val="24"/>
          <w:szCs w:val="24"/>
        </w:rPr>
        <w:t>e-</w:t>
      </w:r>
      <w:r w:rsidRPr="00E83896">
        <w:rPr>
          <w:rFonts w:ascii="Cambria" w:hAnsi="Cambria"/>
          <w:spacing w:val="-1"/>
          <w:sz w:val="24"/>
          <w:szCs w:val="24"/>
        </w:rPr>
        <w:t>ESPD obrazac za svakog podugovaratelja i za svaki gospodarski subj</w:t>
      </w:r>
      <w:r w:rsidR="002820E5" w:rsidRPr="00E83896">
        <w:rPr>
          <w:rFonts w:ascii="Cambria" w:hAnsi="Cambria"/>
          <w:spacing w:val="-1"/>
          <w:sz w:val="24"/>
          <w:szCs w:val="24"/>
        </w:rPr>
        <w:t>e</w:t>
      </w:r>
      <w:r w:rsidRPr="00E83896">
        <w:rPr>
          <w:rFonts w:ascii="Cambria" w:hAnsi="Cambria"/>
          <w:spacing w:val="-1"/>
          <w:sz w:val="24"/>
          <w:szCs w:val="24"/>
        </w:rPr>
        <w:t>kt</w:t>
      </w:r>
      <w:r w:rsidR="002820E5" w:rsidRPr="00E83896">
        <w:rPr>
          <w:rFonts w:ascii="Cambria" w:hAnsi="Cambria"/>
          <w:spacing w:val="-1"/>
          <w:sz w:val="24"/>
          <w:szCs w:val="24"/>
        </w:rPr>
        <w:t xml:space="preserve"> </w:t>
      </w:r>
      <w:r w:rsidRPr="00E83896">
        <w:rPr>
          <w:rFonts w:ascii="Cambria" w:hAnsi="Cambria"/>
          <w:spacing w:val="-1"/>
          <w:sz w:val="24"/>
          <w:szCs w:val="24"/>
        </w:rPr>
        <w:t>na čiju se sposobnost oslanja ponuditelj ili zajednica gospodarskih subjekata</w:t>
      </w:r>
      <w:r w:rsidR="002820E5" w:rsidRPr="00E83896">
        <w:rPr>
          <w:rFonts w:ascii="Cambria" w:hAnsi="Cambria"/>
          <w:spacing w:val="-1"/>
          <w:sz w:val="24"/>
          <w:szCs w:val="24"/>
        </w:rPr>
        <w:t xml:space="preserve"> </w:t>
      </w:r>
      <w:r w:rsidRPr="00E83896">
        <w:rPr>
          <w:rFonts w:ascii="Cambria" w:hAnsi="Cambria"/>
          <w:spacing w:val="-1"/>
          <w:sz w:val="24"/>
          <w:szCs w:val="24"/>
        </w:rPr>
        <w:t>sukladno ovoj Dokumentaciji (ako je primjenjivo);</w:t>
      </w:r>
    </w:p>
    <w:p w:rsidR="00A20952" w:rsidRPr="00E83896" w:rsidRDefault="00A20952" w:rsidP="720EBDAB">
      <w:pPr>
        <w:pStyle w:val="Odlomakpopisa"/>
        <w:numPr>
          <w:ilvl w:val="0"/>
          <w:numId w:val="3"/>
        </w:numPr>
        <w:spacing w:after="0" w:line="240" w:lineRule="auto"/>
        <w:jc w:val="both"/>
        <w:rPr>
          <w:rFonts w:ascii="Cambria" w:hAnsi="Cambria"/>
          <w:sz w:val="24"/>
          <w:szCs w:val="24"/>
        </w:rPr>
      </w:pPr>
      <w:r w:rsidRPr="00E83896">
        <w:rPr>
          <w:rFonts w:ascii="Cambria" w:hAnsi="Cambria"/>
          <w:spacing w:val="-1"/>
          <w:sz w:val="24"/>
          <w:szCs w:val="24"/>
        </w:rPr>
        <w:t>Popunjeni Troškovnik;</w:t>
      </w:r>
    </w:p>
    <w:p w:rsidR="00510B38" w:rsidRDefault="00510B38" w:rsidP="00510B38">
      <w:pPr>
        <w:pStyle w:val="Odlomakpopisa"/>
        <w:numPr>
          <w:ilvl w:val="0"/>
          <w:numId w:val="3"/>
        </w:numPr>
        <w:spacing w:after="0" w:line="240" w:lineRule="auto"/>
        <w:jc w:val="both"/>
        <w:rPr>
          <w:rFonts w:ascii="Cambria" w:hAnsi="Cambria"/>
          <w:color w:val="000000" w:themeColor="text1"/>
          <w:sz w:val="24"/>
          <w:szCs w:val="24"/>
        </w:rPr>
      </w:pPr>
      <w:r w:rsidRPr="003F67E1">
        <w:rPr>
          <w:rFonts w:ascii="Cambria" w:hAnsi="Cambria"/>
          <w:color w:val="000000" w:themeColor="text1"/>
          <w:sz w:val="24"/>
          <w:szCs w:val="24"/>
        </w:rPr>
        <w:t>Izjava o dostavi jamstva za otklanjanje nedostataka u jamstvenom roku u skladu sa točkom 4.9.2. Dokumentacije o nabavi</w:t>
      </w:r>
    </w:p>
    <w:p w:rsidR="007E5658" w:rsidRPr="003F67E1" w:rsidRDefault="007E5658" w:rsidP="00510B38">
      <w:pPr>
        <w:pStyle w:val="Odlomakpopisa"/>
        <w:numPr>
          <w:ilvl w:val="0"/>
          <w:numId w:val="3"/>
        </w:numPr>
        <w:spacing w:after="0" w:line="240" w:lineRule="auto"/>
        <w:jc w:val="both"/>
        <w:rPr>
          <w:rFonts w:ascii="Cambria" w:hAnsi="Cambria"/>
          <w:color w:val="000000" w:themeColor="text1"/>
          <w:sz w:val="24"/>
          <w:szCs w:val="24"/>
        </w:rPr>
      </w:pPr>
      <w:r>
        <w:rPr>
          <w:rFonts w:ascii="Cambria" w:hAnsi="Cambria"/>
          <w:color w:val="000000" w:themeColor="text1"/>
          <w:sz w:val="24"/>
          <w:szCs w:val="24"/>
        </w:rPr>
        <w:t>Životopis nominiranog tehničkog stručnjaka</w:t>
      </w:r>
    </w:p>
    <w:p w:rsidR="00852034" w:rsidRDefault="00852034">
      <w:pPr>
        <w:pStyle w:val="Odlomakpopisa"/>
        <w:tabs>
          <w:tab w:val="left" w:pos="2964"/>
        </w:tabs>
        <w:spacing w:after="0" w:line="240" w:lineRule="auto"/>
        <w:jc w:val="both"/>
        <w:rPr>
          <w:rFonts w:ascii="Cambria" w:hAnsi="Cambria"/>
          <w:spacing w:val="-1"/>
          <w:sz w:val="24"/>
          <w:szCs w:val="24"/>
        </w:rPr>
      </w:pPr>
    </w:p>
    <w:p w:rsidR="00206924" w:rsidRPr="00206924" w:rsidRDefault="00206924" w:rsidP="00206924">
      <w:pPr>
        <w:spacing w:after="0" w:line="240" w:lineRule="auto"/>
        <w:contextualSpacing/>
        <w:jc w:val="both"/>
        <w:rPr>
          <w:rFonts w:ascii="Cambria" w:hAnsi="Cambria"/>
          <w:spacing w:val="-1"/>
          <w:sz w:val="24"/>
          <w:szCs w:val="24"/>
        </w:rPr>
      </w:pPr>
      <w:r w:rsidRPr="00206924">
        <w:rPr>
          <w:rFonts w:ascii="Cambria" w:hAnsi="Cambria"/>
          <w:spacing w:val="-1"/>
          <w:sz w:val="24"/>
          <w:szCs w:val="24"/>
        </w:rPr>
        <w:t>Sukladno članku 280. stavku 5. ZJN u ovom postupku javne nabave obvezna je elektronička dostava ponuda.</w:t>
      </w:r>
    </w:p>
    <w:p w:rsidR="00206924" w:rsidRPr="00206924" w:rsidRDefault="00206924" w:rsidP="00206924">
      <w:pPr>
        <w:spacing w:after="0" w:line="240" w:lineRule="auto"/>
        <w:contextualSpacing/>
        <w:jc w:val="both"/>
        <w:rPr>
          <w:rFonts w:ascii="Cambria" w:hAnsi="Cambria"/>
          <w:spacing w:val="-1"/>
          <w:sz w:val="24"/>
          <w:szCs w:val="24"/>
        </w:rPr>
      </w:pPr>
    </w:p>
    <w:p w:rsidR="00206924" w:rsidRPr="00206924" w:rsidRDefault="00206924" w:rsidP="00206924">
      <w:pPr>
        <w:spacing w:after="0" w:line="240" w:lineRule="auto"/>
        <w:contextualSpacing/>
        <w:jc w:val="both"/>
        <w:rPr>
          <w:rFonts w:ascii="Cambria" w:hAnsi="Cambria"/>
          <w:spacing w:val="-1"/>
          <w:sz w:val="24"/>
          <w:szCs w:val="24"/>
        </w:rPr>
      </w:pPr>
      <w:r w:rsidRPr="00206924">
        <w:rPr>
          <w:rFonts w:ascii="Cambria" w:hAnsi="Cambria"/>
          <w:spacing w:val="-1"/>
          <w:sz w:val="24"/>
          <w:szCs w:val="24"/>
        </w:rPr>
        <w:t>Ponuda se dostavlja putem Elektroničkog oglasnika javne nabave Republike Hrvatske (e-ponuda) osim jamstva za ozbiljnost ponude, koje se dostavlja: putem pošte ili se predaje neposredno na adresi Naručitelja, u zatvorenoj omotnici.</w:t>
      </w:r>
    </w:p>
    <w:p w:rsidR="00206924" w:rsidRDefault="00206924" w:rsidP="720EBDAB">
      <w:pPr>
        <w:spacing w:after="0" w:line="240" w:lineRule="auto"/>
        <w:contextualSpacing/>
        <w:jc w:val="both"/>
        <w:rPr>
          <w:rFonts w:ascii="Cambria" w:hAnsi="Cambria"/>
          <w:spacing w:val="-1"/>
          <w:sz w:val="24"/>
          <w:szCs w:val="24"/>
        </w:rPr>
      </w:pPr>
    </w:p>
    <w:p w:rsidR="004C65B6" w:rsidRPr="00E83896" w:rsidRDefault="004C65B6" w:rsidP="720EBDAB">
      <w:pPr>
        <w:spacing w:after="0" w:line="240" w:lineRule="auto"/>
        <w:contextualSpacing/>
        <w:jc w:val="both"/>
        <w:rPr>
          <w:rFonts w:ascii="Cambria" w:hAnsi="Cambria"/>
          <w:sz w:val="24"/>
          <w:szCs w:val="24"/>
        </w:rPr>
      </w:pPr>
      <w:r w:rsidRPr="00E83896">
        <w:rPr>
          <w:rFonts w:ascii="Cambria" w:hAnsi="Cambria"/>
          <w:spacing w:val="-1"/>
          <w:sz w:val="24"/>
          <w:szCs w:val="24"/>
        </w:rPr>
        <w:t>Ponuditelj je obvezan prikupiti sve tražene dokumente te ih pohraniti u elektroničkom obliku, u elektroničkom izvorniku ili kao skenirane preslike, elektronički dostavljene ponude ponuditelja</w:t>
      </w:r>
      <w:r w:rsidR="00206924">
        <w:rPr>
          <w:rFonts w:ascii="Cambria" w:hAnsi="Cambria"/>
          <w:spacing w:val="-1"/>
          <w:sz w:val="24"/>
          <w:szCs w:val="24"/>
        </w:rPr>
        <w:t xml:space="preserve"> (izuzev jamstva za ozbiljnost ponude)</w:t>
      </w:r>
      <w:r w:rsidRPr="00E83896">
        <w:rPr>
          <w:rFonts w:ascii="Cambria" w:hAnsi="Cambria"/>
          <w:spacing w:val="-1"/>
          <w:sz w:val="24"/>
          <w:szCs w:val="24"/>
        </w:rPr>
        <w:t>.</w:t>
      </w:r>
    </w:p>
    <w:p w:rsidR="00E2618B" w:rsidRPr="00E83896" w:rsidRDefault="00E2618B" w:rsidP="00E2618B">
      <w:pPr>
        <w:spacing w:after="0" w:line="240" w:lineRule="auto"/>
        <w:contextualSpacing/>
        <w:jc w:val="both"/>
        <w:rPr>
          <w:rFonts w:ascii="Cambria" w:hAnsi="Cambria"/>
          <w:spacing w:val="-1"/>
          <w:sz w:val="24"/>
          <w:szCs w:val="24"/>
        </w:rPr>
      </w:pPr>
    </w:p>
    <w:p w:rsidR="004C65B6" w:rsidRPr="00E83896" w:rsidRDefault="004C65B6"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Sukladno </w:t>
      </w:r>
      <w:proofErr w:type="spellStart"/>
      <w:r w:rsidRPr="00E83896">
        <w:rPr>
          <w:rFonts w:ascii="Cambria" w:hAnsi="Cambria"/>
          <w:spacing w:val="-1"/>
          <w:sz w:val="24"/>
          <w:szCs w:val="24"/>
        </w:rPr>
        <w:t>čl</w:t>
      </w:r>
      <w:proofErr w:type="spellEnd"/>
      <w:r w:rsidRPr="00E83896">
        <w:rPr>
          <w:rFonts w:ascii="Cambria" w:hAnsi="Cambria"/>
          <w:spacing w:val="-1"/>
          <w:sz w:val="24"/>
          <w:szCs w:val="24"/>
        </w:rPr>
        <w:t>. 280</w:t>
      </w:r>
      <w:r w:rsidR="00227FA8">
        <w:rPr>
          <w:rFonts w:ascii="Cambria" w:hAnsi="Cambria"/>
          <w:spacing w:val="-1"/>
          <w:sz w:val="24"/>
          <w:szCs w:val="24"/>
        </w:rPr>
        <w:t>.</w:t>
      </w:r>
      <w:r w:rsidRPr="00E83896">
        <w:rPr>
          <w:rFonts w:ascii="Cambria" w:hAnsi="Cambria"/>
          <w:spacing w:val="-1"/>
          <w:sz w:val="24"/>
          <w:szCs w:val="24"/>
        </w:rPr>
        <w:t xml:space="preserve"> st. 10</w:t>
      </w:r>
      <w:r w:rsidR="00E93E18">
        <w:rPr>
          <w:rFonts w:ascii="Cambria" w:hAnsi="Cambria"/>
          <w:spacing w:val="-1"/>
          <w:sz w:val="24"/>
          <w:szCs w:val="24"/>
        </w:rPr>
        <w:t>.</w:t>
      </w:r>
      <w:r w:rsidRPr="00E83896">
        <w:rPr>
          <w:rFonts w:ascii="Cambria" w:hAnsi="Cambria"/>
          <w:spacing w:val="-1"/>
          <w:sz w:val="24"/>
          <w:szCs w:val="24"/>
        </w:rPr>
        <w:t xml:space="preserve"> Zakona o javnoj nabavi (NN 120/16) smatra se da ponuda dostavljena elektroničkim sredstvima komunikacije putem EOJN RH obvezuje ponuditelja u roku valjanosti ponude neovisno </w:t>
      </w:r>
      <w:r w:rsidR="00993CED">
        <w:rPr>
          <w:rFonts w:ascii="Cambria" w:hAnsi="Cambria"/>
          <w:spacing w:val="-1"/>
          <w:sz w:val="24"/>
          <w:szCs w:val="24"/>
        </w:rPr>
        <w:t>o tome je li potpisana ili nije</w:t>
      </w:r>
      <w:r w:rsidRPr="00E83896">
        <w:rPr>
          <w:rFonts w:ascii="Cambria" w:hAnsi="Cambria"/>
          <w:spacing w:val="-1"/>
          <w:sz w:val="24"/>
          <w:szCs w:val="24"/>
        </w:rPr>
        <w:t xml:space="preserve"> te naručitelj ne smije odbiti takvu ponudu samo zbog toga razloga.</w:t>
      </w:r>
    </w:p>
    <w:p w:rsidR="00E2618B" w:rsidRPr="00E83896" w:rsidRDefault="00E2618B" w:rsidP="00E2618B">
      <w:pPr>
        <w:spacing w:after="0" w:line="240" w:lineRule="auto"/>
        <w:contextualSpacing/>
        <w:jc w:val="both"/>
        <w:rPr>
          <w:rFonts w:ascii="Cambria" w:hAnsi="Cambria"/>
          <w:spacing w:val="-1"/>
          <w:sz w:val="24"/>
          <w:szCs w:val="24"/>
        </w:rPr>
      </w:pPr>
    </w:p>
    <w:p w:rsidR="00E93E18" w:rsidRDefault="004C65B6"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Ponuda se izrađuje na način da čini cjelinu. </w:t>
      </w:r>
    </w:p>
    <w:p w:rsidR="004C65B6" w:rsidRPr="00E83896" w:rsidRDefault="004C65B6"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Ako zbog opsega ili drugih objektivnih okolnosti ponuda ne može biti izrađena na način da čini cjelinu, onda se izrađuje u dva ili više dijelova. </w:t>
      </w:r>
    </w:p>
    <w:p w:rsidR="00E2618B" w:rsidRPr="00E83896" w:rsidRDefault="00E2618B" w:rsidP="00E2618B">
      <w:pPr>
        <w:spacing w:after="0" w:line="240" w:lineRule="auto"/>
        <w:contextualSpacing/>
        <w:jc w:val="both"/>
        <w:rPr>
          <w:rFonts w:ascii="Cambria" w:hAnsi="Cambria"/>
          <w:spacing w:val="-1"/>
          <w:sz w:val="24"/>
          <w:szCs w:val="24"/>
        </w:rPr>
      </w:pPr>
    </w:p>
    <w:p w:rsidR="004C65B6" w:rsidRPr="00E83896" w:rsidRDefault="004C65B6"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Kada ponuditelj dostavlja ponudu u elektroničkom obliku, a iz tehničkih razloga nije moguće sigurno povezivanje svih dijelova ponude, Naručitelj prihvaća dostavu u </w:t>
      </w:r>
      <w:r w:rsidRPr="00E83896">
        <w:rPr>
          <w:rFonts w:ascii="Cambria" w:hAnsi="Cambria"/>
          <w:spacing w:val="-1"/>
          <w:sz w:val="24"/>
          <w:szCs w:val="24"/>
        </w:rPr>
        <w:lastRenderedPageBreak/>
        <w:t>papirnom obliku onih dijelova ponude koji se zbog svog oblika ne mogu dostaviti elektronički</w:t>
      </w:r>
      <w:r w:rsidR="00FA2EE7">
        <w:rPr>
          <w:rFonts w:ascii="Cambria" w:hAnsi="Cambria"/>
          <w:spacing w:val="-1"/>
          <w:sz w:val="24"/>
          <w:szCs w:val="24"/>
        </w:rPr>
        <w:t>.</w:t>
      </w:r>
    </w:p>
    <w:p w:rsidR="00E2618B" w:rsidRPr="00E83896" w:rsidRDefault="00E2618B" w:rsidP="00E2618B">
      <w:pPr>
        <w:spacing w:after="0" w:line="240" w:lineRule="auto"/>
        <w:contextualSpacing/>
        <w:jc w:val="both"/>
        <w:rPr>
          <w:rFonts w:ascii="Cambria" w:hAnsi="Cambria"/>
          <w:spacing w:val="-1"/>
          <w:sz w:val="24"/>
          <w:szCs w:val="24"/>
        </w:rPr>
      </w:pPr>
    </w:p>
    <w:p w:rsidR="004C65B6" w:rsidRPr="00E83896" w:rsidRDefault="004C65B6" w:rsidP="720EBDAB">
      <w:pPr>
        <w:spacing w:after="0" w:line="240" w:lineRule="auto"/>
        <w:contextualSpacing/>
        <w:jc w:val="both"/>
        <w:rPr>
          <w:rFonts w:ascii="Cambria" w:hAnsi="Cambria"/>
          <w:sz w:val="24"/>
          <w:szCs w:val="24"/>
        </w:rPr>
      </w:pPr>
      <w:r w:rsidRPr="00E83896">
        <w:rPr>
          <w:rFonts w:ascii="Cambria" w:hAnsi="Cambria"/>
          <w:spacing w:val="-1"/>
          <w:sz w:val="24"/>
          <w:szCs w:val="24"/>
        </w:rPr>
        <w:t>Također, ponuditelji u papirnatom obliku, u roku za dostavu ponuda, dostavljaju dokumente drugih tijela ili subjekata koji su važeći samo u izvorniku, ako ih elektroničkom sredstvom nije moguće dostaviti u izvorniku, poput traženog jamstva za ozbiljnost ponude.</w:t>
      </w:r>
    </w:p>
    <w:p w:rsidR="00E2618B" w:rsidRPr="00E83896" w:rsidRDefault="00E2618B" w:rsidP="00E2618B">
      <w:pPr>
        <w:spacing w:after="0" w:line="240" w:lineRule="auto"/>
        <w:contextualSpacing/>
        <w:jc w:val="both"/>
        <w:rPr>
          <w:rFonts w:ascii="Cambria" w:hAnsi="Cambria"/>
          <w:spacing w:val="-1"/>
          <w:sz w:val="24"/>
          <w:szCs w:val="24"/>
        </w:rPr>
      </w:pPr>
    </w:p>
    <w:p w:rsidR="004C65B6" w:rsidRPr="00E83896" w:rsidRDefault="004C65B6" w:rsidP="720EBDAB">
      <w:pPr>
        <w:spacing w:after="0" w:line="240" w:lineRule="auto"/>
        <w:contextualSpacing/>
        <w:jc w:val="both"/>
        <w:rPr>
          <w:rFonts w:ascii="Cambria" w:hAnsi="Cambria"/>
          <w:sz w:val="24"/>
          <w:szCs w:val="24"/>
        </w:rPr>
      </w:pPr>
      <w:r w:rsidRPr="00E83896">
        <w:rPr>
          <w:rFonts w:ascii="Cambria" w:hAnsi="Cambria"/>
          <w:spacing w:val="-1"/>
          <w:sz w:val="24"/>
          <w:szCs w:val="24"/>
        </w:rPr>
        <w:t>Dijelove ponude kao što je jamstvo za ozbiljnost ponude, koje ne može biti uvezano ponuditelj obilježava nazivom i navodi u sadržaju ponude kao dio ponude.</w:t>
      </w:r>
    </w:p>
    <w:p w:rsidR="00E2618B" w:rsidRPr="00E83896" w:rsidRDefault="00E2618B" w:rsidP="00E2618B">
      <w:pPr>
        <w:spacing w:after="0" w:line="240" w:lineRule="auto"/>
        <w:contextualSpacing/>
        <w:jc w:val="both"/>
        <w:rPr>
          <w:rFonts w:ascii="Cambria" w:hAnsi="Cambria"/>
          <w:spacing w:val="-1"/>
          <w:sz w:val="24"/>
          <w:szCs w:val="24"/>
        </w:rPr>
      </w:pPr>
    </w:p>
    <w:p w:rsidR="00E2618B" w:rsidRDefault="004C65B6" w:rsidP="720EBDAB">
      <w:pPr>
        <w:spacing w:after="0" w:line="240" w:lineRule="auto"/>
        <w:contextualSpacing/>
        <w:jc w:val="both"/>
        <w:rPr>
          <w:rFonts w:ascii="Cambria" w:hAnsi="Cambria"/>
          <w:sz w:val="24"/>
          <w:szCs w:val="24"/>
        </w:rPr>
      </w:pPr>
      <w:r w:rsidRPr="00E83896">
        <w:rPr>
          <w:rFonts w:ascii="Cambria" w:hAnsi="Cambria"/>
          <w:spacing w:val="-1"/>
          <w:sz w:val="24"/>
          <w:szCs w:val="24"/>
        </w:rPr>
        <w:t>Dijelovi ponude koji se dostavljaju u papirnatom obliku moraju biti uvezani u cjelinu na način da se onemogući naknadno vađenje ili umetan</w:t>
      </w:r>
      <w:r w:rsidR="00784AFF" w:rsidRPr="00E83896">
        <w:rPr>
          <w:rFonts w:ascii="Cambria" w:hAnsi="Cambria"/>
          <w:spacing w:val="-1"/>
          <w:sz w:val="24"/>
          <w:szCs w:val="24"/>
        </w:rPr>
        <w:t>je listova ili dijelova ponude</w:t>
      </w:r>
      <w:r w:rsidRPr="00E83896">
        <w:rPr>
          <w:rFonts w:ascii="Cambria" w:hAnsi="Cambria"/>
          <w:spacing w:val="-1"/>
          <w:sz w:val="24"/>
          <w:szCs w:val="24"/>
        </w:rPr>
        <w:t>.</w:t>
      </w:r>
    </w:p>
    <w:p w:rsidR="00186722" w:rsidRPr="00E83896" w:rsidRDefault="00186722" w:rsidP="00E2618B">
      <w:pPr>
        <w:spacing w:after="0" w:line="240" w:lineRule="auto"/>
        <w:contextualSpacing/>
        <w:jc w:val="both"/>
        <w:rPr>
          <w:rFonts w:ascii="Cambria" w:hAnsi="Cambria"/>
          <w:spacing w:val="-1"/>
          <w:sz w:val="24"/>
          <w:szCs w:val="24"/>
        </w:rPr>
      </w:pPr>
    </w:p>
    <w:p w:rsidR="009F62CC" w:rsidRPr="006E12DB"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41" w:name="_Toc517851755"/>
      <w:r w:rsidRPr="720EBDAB">
        <w:rPr>
          <w:color w:val="000000" w:themeColor="text1"/>
          <w:sz w:val="24"/>
          <w:szCs w:val="24"/>
        </w:rPr>
        <w:t>Jezik i pismo ponude</w:t>
      </w:r>
      <w:bookmarkEnd w:id="41"/>
    </w:p>
    <w:p w:rsidR="009F62CC" w:rsidRPr="00E83896" w:rsidRDefault="009F62CC" w:rsidP="009F62CC">
      <w:pPr>
        <w:spacing w:after="0" w:line="240" w:lineRule="auto"/>
        <w:contextualSpacing/>
        <w:jc w:val="both"/>
        <w:rPr>
          <w:rFonts w:ascii="Cambria" w:hAnsi="Cambria"/>
          <w:spacing w:val="-1"/>
          <w:sz w:val="24"/>
          <w:szCs w:val="24"/>
        </w:rPr>
      </w:pPr>
    </w:p>
    <w:p w:rsidR="00E93E18" w:rsidRDefault="009F62CC"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Ponude se moraju izraditi na hrvatskom jeziku i latiničnom pismu. </w:t>
      </w:r>
    </w:p>
    <w:p w:rsidR="00E93E18" w:rsidRDefault="009F62CC"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Sva dokumentacija koja se prilaže uz ponudu mora biti na hrvatskom jeziku. </w:t>
      </w:r>
    </w:p>
    <w:p w:rsidR="001E6645" w:rsidRDefault="009F62CC" w:rsidP="720EBDAB">
      <w:pPr>
        <w:spacing w:after="0" w:line="240" w:lineRule="auto"/>
        <w:contextualSpacing/>
        <w:jc w:val="both"/>
        <w:rPr>
          <w:rFonts w:ascii="Cambria" w:hAnsi="Cambria"/>
          <w:spacing w:val="-1"/>
          <w:sz w:val="24"/>
          <w:szCs w:val="24"/>
        </w:rPr>
      </w:pPr>
      <w:r w:rsidRPr="00E83896">
        <w:rPr>
          <w:rFonts w:ascii="Cambria" w:hAnsi="Cambria"/>
          <w:spacing w:val="-1"/>
          <w:sz w:val="24"/>
          <w:szCs w:val="24"/>
        </w:rPr>
        <w:t xml:space="preserve">Iznimno pojedini dijelovi ponude (isključivo pojedine riječi ili sintagme) mogu biti i na </w:t>
      </w:r>
      <w:r w:rsidR="004E41D8" w:rsidRPr="00E83896">
        <w:rPr>
          <w:rFonts w:ascii="Cambria" w:hAnsi="Cambria"/>
          <w:spacing w:val="-1"/>
          <w:sz w:val="24"/>
          <w:szCs w:val="24"/>
        </w:rPr>
        <w:t>stranom</w:t>
      </w:r>
      <w:r w:rsidR="00993CED">
        <w:rPr>
          <w:rFonts w:ascii="Cambria" w:hAnsi="Cambria"/>
          <w:spacing w:val="-1"/>
          <w:sz w:val="24"/>
          <w:szCs w:val="24"/>
        </w:rPr>
        <w:t xml:space="preserve"> jeziku</w:t>
      </w:r>
      <w:r w:rsidRPr="00E83896">
        <w:rPr>
          <w:rFonts w:ascii="Cambria" w:hAnsi="Cambria"/>
          <w:spacing w:val="-1"/>
          <w:sz w:val="24"/>
          <w:szCs w:val="24"/>
        </w:rPr>
        <w:t xml:space="preserve"> i to samo za pojmovlje za koje ne postoji ili odgovarajuće ili uvriježeno stručno pojmovlje na hrvatskom jeziku, a koje se u stručnom sektorskom jeziku rabi kao takvo i samorazumljivo je na </w:t>
      </w:r>
      <w:r w:rsidR="004E41D8" w:rsidRPr="00E83896">
        <w:rPr>
          <w:rFonts w:ascii="Cambria" w:hAnsi="Cambria"/>
          <w:spacing w:val="-1"/>
          <w:sz w:val="24"/>
          <w:szCs w:val="24"/>
        </w:rPr>
        <w:t>stranom</w:t>
      </w:r>
      <w:r w:rsidRPr="00E83896">
        <w:rPr>
          <w:rFonts w:ascii="Cambria" w:hAnsi="Cambria"/>
          <w:spacing w:val="-1"/>
          <w:sz w:val="24"/>
          <w:szCs w:val="24"/>
        </w:rPr>
        <w:t xml:space="preserve"> jeziku. </w:t>
      </w:r>
    </w:p>
    <w:p w:rsidR="009F62CC" w:rsidRPr="00E83896" w:rsidRDefault="009F62CC" w:rsidP="720EBDAB">
      <w:pPr>
        <w:spacing w:after="0" w:line="240" w:lineRule="auto"/>
        <w:contextualSpacing/>
        <w:jc w:val="both"/>
        <w:rPr>
          <w:rFonts w:ascii="Cambria" w:hAnsi="Cambria"/>
          <w:sz w:val="24"/>
          <w:szCs w:val="24"/>
        </w:rPr>
      </w:pPr>
      <w:r w:rsidRPr="00E83896">
        <w:rPr>
          <w:rFonts w:ascii="Cambria" w:hAnsi="Cambria"/>
          <w:spacing w:val="-1"/>
          <w:sz w:val="24"/>
          <w:szCs w:val="24"/>
        </w:rPr>
        <w:t>Službeni dokumenti koje izdaju državna i javnopravna tijela, a koja nisu napisani hrvatskim jezikom moraju biti prevedeni na hrvatski jezik po ovlaštenom sudskom tumaču.</w:t>
      </w:r>
    </w:p>
    <w:p w:rsidR="00573A44" w:rsidRPr="00E83896" w:rsidRDefault="00573A44" w:rsidP="00573A44">
      <w:pPr>
        <w:pStyle w:val="Naslov2"/>
        <w:spacing w:before="0" w:line="240" w:lineRule="auto"/>
        <w:ind w:left="993"/>
        <w:contextualSpacing/>
        <w:jc w:val="both"/>
        <w:rPr>
          <w:sz w:val="24"/>
        </w:rPr>
      </w:pPr>
    </w:p>
    <w:p w:rsidR="00824E2A" w:rsidRPr="006E12DB"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42" w:name="_Toc517851756"/>
      <w:r w:rsidRPr="720EBDAB">
        <w:rPr>
          <w:color w:val="000000" w:themeColor="text1"/>
          <w:sz w:val="24"/>
          <w:szCs w:val="24"/>
        </w:rPr>
        <w:t>Način dostave</w:t>
      </w:r>
      <w:bookmarkEnd w:id="42"/>
    </w:p>
    <w:p w:rsidR="00824E2A" w:rsidRPr="00E83896" w:rsidRDefault="00824E2A" w:rsidP="003F2E1E">
      <w:pPr>
        <w:pStyle w:val="Naslov2"/>
        <w:spacing w:before="0" w:line="240" w:lineRule="auto"/>
        <w:ind w:left="992"/>
        <w:contextualSpacing/>
        <w:jc w:val="both"/>
        <w:rPr>
          <w:sz w:val="24"/>
        </w:rPr>
      </w:pPr>
    </w:p>
    <w:p w:rsidR="003F2E1E" w:rsidRPr="00E83896" w:rsidRDefault="003F2E1E" w:rsidP="720EBDAB">
      <w:pPr>
        <w:spacing w:after="0" w:line="240" w:lineRule="auto"/>
        <w:contextualSpacing/>
        <w:jc w:val="both"/>
        <w:rPr>
          <w:rFonts w:ascii="Cambria" w:hAnsi="Cambria"/>
          <w:sz w:val="24"/>
          <w:szCs w:val="24"/>
        </w:rPr>
      </w:pPr>
      <w:r w:rsidRPr="00E83896">
        <w:rPr>
          <w:rFonts w:ascii="Cambria" w:hAnsi="Cambria"/>
          <w:spacing w:val="-1"/>
          <w:sz w:val="24"/>
          <w:szCs w:val="24"/>
        </w:rPr>
        <w:t>Ponuda se dostavlja elektroničkim sredstvima komunikacije putem EOJN RH.</w:t>
      </w:r>
    </w:p>
    <w:p w:rsidR="003F2E1E" w:rsidRPr="00E83896" w:rsidRDefault="003F2E1E" w:rsidP="003F2E1E">
      <w:pPr>
        <w:spacing w:after="0" w:line="240" w:lineRule="auto"/>
        <w:contextualSpacing/>
        <w:jc w:val="both"/>
        <w:rPr>
          <w:rFonts w:ascii="Cambria" w:hAnsi="Cambria"/>
          <w:spacing w:val="-1"/>
          <w:sz w:val="24"/>
          <w:szCs w:val="24"/>
        </w:rPr>
      </w:pPr>
    </w:p>
    <w:p w:rsidR="003F2E1E" w:rsidRPr="00E83896" w:rsidRDefault="003F2E1E" w:rsidP="720EBDAB">
      <w:pPr>
        <w:spacing w:after="0" w:line="240" w:lineRule="auto"/>
        <w:contextualSpacing/>
        <w:jc w:val="both"/>
        <w:rPr>
          <w:rFonts w:ascii="Cambria" w:hAnsi="Cambria"/>
          <w:sz w:val="24"/>
          <w:szCs w:val="24"/>
        </w:rPr>
      </w:pPr>
      <w:r w:rsidRPr="00E83896">
        <w:rPr>
          <w:rFonts w:ascii="Cambria" w:hAnsi="Cambria"/>
          <w:spacing w:val="-1"/>
          <w:sz w:val="24"/>
          <w:szCs w:val="24"/>
        </w:rPr>
        <w:t>Elektronička dostava ponuda provodi se putem EOJN RH-a, vezujući se na elektroničku objavu poziva na nadmetanje te na elektronički pristup Dokumentaciji o nabavi.</w:t>
      </w:r>
    </w:p>
    <w:p w:rsidR="003F2E1E" w:rsidRPr="00E83896" w:rsidRDefault="003F2E1E" w:rsidP="003F2E1E">
      <w:pPr>
        <w:spacing w:after="0" w:line="240" w:lineRule="auto"/>
        <w:contextualSpacing/>
        <w:jc w:val="both"/>
        <w:rPr>
          <w:rFonts w:ascii="Cambria" w:hAnsi="Cambria"/>
          <w:spacing w:val="-1"/>
          <w:sz w:val="24"/>
          <w:szCs w:val="24"/>
        </w:rPr>
      </w:pPr>
    </w:p>
    <w:p w:rsidR="003F2E1E" w:rsidRPr="00E83896" w:rsidRDefault="003F2E1E" w:rsidP="720EBDAB">
      <w:pPr>
        <w:spacing w:after="0" w:line="240" w:lineRule="auto"/>
        <w:contextualSpacing/>
        <w:jc w:val="both"/>
        <w:rPr>
          <w:rFonts w:ascii="Cambria" w:hAnsi="Cambria"/>
          <w:sz w:val="24"/>
          <w:szCs w:val="24"/>
        </w:rPr>
      </w:pPr>
      <w:r w:rsidRPr="00E83896">
        <w:rPr>
          <w:rFonts w:ascii="Cambria" w:hAnsi="Cambria"/>
          <w:spacing w:val="-1"/>
          <w:sz w:val="24"/>
          <w:szCs w:val="24"/>
        </w:rPr>
        <w:t>Naručitelj otklanja svaku odgovornost vezanu uz mogući neispravan rad EOJN RH-a, zastoj u radu EOJN RH-a ili nemogućnost zainteresiranoga gospodarskog subjekta da ponudu u elektroničkom obliku dostavi u danome roku putem EOJN RH-a.</w:t>
      </w:r>
    </w:p>
    <w:p w:rsidR="003F2E1E" w:rsidRPr="00E83896" w:rsidRDefault="003F2E1E" w:rsidP="003F2E1E">
      <w:pPr>
        <w:spacing w:after="0" w:line="240" w:lineRule="auto"/>
        <w:contextualSpacing/>
        <w:jc w:val="both"/>
        <w:rPr>
          <w:rFonts w:ascii="Cambria" w:hAnsi="Cambria"/>
          <w:spacing w:val="-1"/>
          <w:sz w:val="24"/>
          <w:szCs w:val="24"/>
        </w:rPr>
      </w:pPr>
    </w:p>
    <w:p w:rsidR="003F2E1E" w:rsidRPr="00E83896" w:rsidRDefault="003F2E1E" w:rsidP="720EBDAB">
      <w:pPr>
        <w:spacing w:after="0" w:line="240" w:lineRule="auto"/>
        <w:contextualSpacing/>
        <w:jc w:val="both"/>
        <w:rPr>
          <w:rFonts w:ascii="Cambria" w:hAnsi="Cambria"/>
          <w:sz w:val="24"/>
          <w:szCs w:val="24"/>
        </w:rPr>
      </w:pPr>
      <w:r w:rsidRPr="00E83896">
        <w:rPr>
          <w:rFonts w:ascii="Cambria" w:hAnsi="Cambria"/>
          <w:spacing w:val="-1"/>
          <w:sz w:val="24"/>
          <w:szCs w:val="24"/>
        </w:rPr>
        <w:t>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četiri dana od dana slanja ispravka poziva na nadmetanje.</w:t>
      </w:r>
    </w:p>
    <w:p w:rsidR="003F2E1E" w:rsidRPr="00E83896" w:rsidRDefault="003F2E1E" w:rsidP="003F2E1E">
      <w:pPr>
        <w:spacing w:after="0" w:line="240" w:lineRule="auto"/>
        <w:contextualSpacing/>
        <w:jc w:val="both"/>
        <w:rPr>
          <w:rFonts w:ascii="Cambria" w:hAnsi="Cambria"/>
          <w:spacing w:val="-1"/>
          <w:sz w:val="24"/>
          <w:szCs w:val="24"/>
        </w:rPr>
      </w:pPr>
    </w:p>
    <w:p w:rsidR="003F2E1E" w:rsidRPr="00E83896" w:rsidRDefault="003F2E1E" w:rsidP="720EBDAB">
      <w:pPr>
        <w:spacing w:after="0" w:line="240" w:lineRule="auto"/>
        <w:contextualSpacing/>
        <w:jc w:val="both"/>
        <w:rPr>
          <w:rFonts w:ascii="Cambria" w:hAnsi="Cambria"/>
          <w:sz w:val="24"/>
          <w:szCs w:val="24"/>
        </w:rPr>
      </w:pPr>
      <w:r w:rsidRPr="00E83896">
        <w:rPr>
          <w:rFonts w:ascii="Cambria" w:hAnsi="Cambria"/>
          <w:spacing w:val="-1"/>
          <w:sz w:val="24"/>
          <w:szCs w:val="24"/>
        </w:rPr>
        <w:t>Procesom predaje ponude smatra se učitavanje svih sastavnih dijelova ponude. Sve priložene dokumente EOJN RH uvezuje u cjelovitu ponudu, pod nazivom „Uvez ponude“. Uvez ponude potpisuje se digitalno upotrebom naprednog elektroničkog potpisa. Priložena ponuda se nakon prilaganja automatski kriptira te do podataka iz predane elektroničke ponude nije moguće doći prije isteka roka za dostavu ponuda, odnosno javnog otvaranja ponuda.</w:t>
      </w:r>
    </w:p>
    <w:p w:rsidR="003F2E1E" w:rsidRPr="00E83896" w:rsidRDefault="003F2E1E" w:rsidP="003F2E1E">
      <w:pPr>
        <w:spacing w:after="0" w:line="240" w:lineRule="auto"/>
        <w:contextualSpacing/>
        <w:jc w:val="both"/>
        <w:rPr>
          <w:rFonts w:ascii="Cambria" w:hAnsi="Cambria"/>
          <w:spacing w:val="-1"/>
          <w:sz w:val="24"/>
          <w:szCs w:val="24"/>
        </w:rPr>
      </w:pPr>
    </w:p>
    <w:p w:rsidR="003F2E1E" w:rsidRPr="00E83896" w:rsidRDefault="003F2E1E" w:rsidP="720EBDAB">
      <w:pPr>
        <w:spacing w:after="0" w:line="240" w:lineRule="auto"/>
        <w:contextualSpacing/>
        <w:jc w:val="both"/>
        <w:rPr>
          <w:rStyle w:val="Hiperveza"/>
          <w:rFonts w:ascii="Cambria" w:hAnsi="Cambria"/>
        </w:rPr>
      </w:pPr>
      <w:r w:rsidRPr="00E83896">
        <w:rPr>
          <w:rFonts w:ascii="Cambria" w:hAnsi="Cambria"/>
          <w:spacing w:val="-1"/>
          <w:sz w:val="24"/>
          <w:szCs w:val="24"/>
        </w:rPr>
        <w:lastRenderedPageBreak/>
        <w:t>Detaljne upute načina elektroničke dostave ponuda, te informacije u vezi sa specifikacijama koje su potrebne za elektroničku dostavu ponuda, uključujući kriptografsku zaštitu, dostupne su na stranicama EOJN RH-a, na adresi:</w:t>
      </w:r>
      <w:r w:rsidRPr="00634D9B">
        <w:rPr>
          <w:rFonts w:ascii="Cambria" w:hAnsi="Cambria"/>
          <w:spacing w:val="-1"/>
          <w:sz w:val="24"/>
          <w:szCs w:val="24"/>
        </w:rPr>
        <w:t xml:space="preserve"> </w:t>
      </w:r>
      <w:hyperlink r:id="rId17" w:history="1">
        <w:r w:rsidRPr="00634D9B">
          <w:rPr>
            <w:rStyle w:val="Hiperveza"/>
            <w:rFonts w:ascii="Cambria" w:hAnsi="Cambria"/>
            <w:sz w:val="24"/>
            <w:szCs w:val="24"/>
          </w:rPr>
          <w:t>https://eojn.nn.hr/Oglasnik/</w:t>
        </w:r>
      </w:hyperlink>
    </w:p>
    <w:p w:rsidR="003F2E1E" w:rsidRPr="00E83896" w:rsidRDefault="003F2E1E" w:rsidP="003F2E1E">
      <w:pPr>
        <w:spacing w:after="0" w:line="240" w:lineRule="auto"/>
        <w:contextualSpacing/>
        <w:jc w:val="both"/>
        <w:rPr>
          <w:rFonts w:ascii="Cambria" w:hAnsi="Cambria"/>
          <w:spacing w:val="-1"/>
          <w:sz w:val="24"/>
          <w:szCs w:val="24"/>
        </w:rPr>
      </w:pPr>
    </w:p>
    <w:p w:rsidR="003F2E1E" w:rsidRPr="00E83896" w:rsidRDefault="003F2E1E" w:rsidP="720EBDAB">
      <w:pPr>
        <w:spacing w:after="0" w:line="240" w:lineRule="auto"/>
        <w:contextualSpacing/>
        <w:jc w:val="both"/>
        <w:rPr>
          <w:rFonts w:ascii="Cambria" w:hAnsi="Cambria"/>
          <w:sz w:val="24"/>
          <w:szCs w:val="24"/>
        </w:rPr>
      </w:pPr>
      <w:r w:rsidRPr="00E83896">
        <w:rPr>
          <w:rFonts w:ascii="Cambria" w:hAnsi="Cambria"/>
          <w:spacing w:val="-1"/>
          <w:sz w:val="24"/>
          <w:szCs w:val="24"/>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rsidR="003F2E1E" w:rsidRPr="00E83896" w:rsidRDefault="003F2E1E" w:rsidP="003F2E1E">
      <w:pPr>
        <w:spacing w:after="0" w:line="240" w:lineRule="auto"/>
        <w:contextualSpacing/>
        <w:jc w:val="both"/>
        <w:rPr>
          <w:rFonts w:ascii="Cambria" w:hAnsi="Cambria"/>
          <w:spacing w:val="-1"/>
          <w:sz w:val="24"/>
          <w:szCs w:val="24"/>
        </w:rPr>
      </w:pPr>
    </w:p>
    <w:p w:rsidR="003F2E1E" w:rsidRPr="00E83896" w:rsidRDefault="003F2E1E" w:rsidP="720EBDAB">
      <w:pPr>
        <w:spacing w:after="0" w:line="240" w:lineRule="auto"/>
        <w:contextualSpacing/>
        <w:jc w:val="both"/>
        <w:rPr>
          <w:rFonts w:ascii="Cambria" w:hAnsi="Cambria"/>
          <w:sz w:val="24"/>
          <w:szCs w:val="24"/>
        </w:rPr>
      </w:pPr>
      <w:r w:rsidRPr="00E83896">
        <w:rPr>
          <w:rFonts w:ascii="Cambria" w:hAnsi="Cambria"/>
          <w:spacing w:val="-1"/>
          <w:sz w:val="24"/>
          <w:szCs w:val="24"/>
        </w:rPr>
        <w:t>Ključni koraci koje gospodarski subjekt mora poduzeti, odnosno tehnički uvjeti koje mora ispuniti kako bi uspješno predao elektroničku ponudu su slijedeći:</w:t>
      </w:r>
    </w:p>
    <w:p w:rsidR="000D7603" w:rsidRPr="00E83896" w:rsidRDefault="000D7603" w:rsidP="000D7603">
      <w:pPr>
        <w:pStyle w:val="Odlomakpopisa"/>
        <w:spacing w:after="0" w:line="240" w:lineRule="auto"/>
        <w:jc w:val="both"/>
        <w:rPr>
          <w:rFonts w:ascii="Cambria" w:hAnsi="Cambria"/>
          <w:spacing w:val="-1"/>
          <w:sz w:val="24"/>
          <w:szCs w:val="24"/>
        </w:rPr>
      </w:pPr>
    </w:p>
    <w:p w:rsidR="003F2E1E" w:rsidRPr="00E83896" w:rsidRDefault="003F2E1E" w:rsidP="00C26188">
      <w:pPr>
        <w:pStyle w:val="Odlomakpopisa"/>
        <w:numPr>
          <w:ilvl w:val="0"/>
          <w:numId w:val="10"/>
        </w:numPr>
        <w:spacing w:after="0" w:line="240" w:lineRule="auto"/>
        <w:jc w:val="both"/>
        <w:rPr>
          <w:rFonts w:ascii="Cambria" w:hAnsi="Cambria"/>
          <w:sz w:val="24"/>
          <w:szCs w:val="24"/>
        </w:rPr>
      </w:pPr>
      <w:r w:rsidRPr="00E83896">
        <w:rPr>
          <w:rFonts w:ascii="Cambria" w:hAnsi="Cambria"/>
          <w:spacing w:val="-1"/>
          <w:sz w:val="24"/>
          <w:szCs w:val="24"/>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rsidR="000D7603" w:rsidRPr="00810830" w:rsidRDefault="000D7603" w:rsidP="00810830">
      <w:pPr>
        <w:spacing w:after="0" w:line="240" w:lineRule="auto"/>
        <w:jc w:val="both"/>
        <w:rPr>
          <w:rFonts w:ascii="Cambria" w:hAnsi="Cambria"/>
          <w:spacing w:val="-1"/>
          <w:sz w:val="24"/>
          <w:szCs w:val="24"/>
        </w:rPr>
      </w:pPr>
    </w:p>
    <w:p w:rsidR="003F2E1E" w:rsidRPr="00E83896" w:rsidRDefault="003F2E1E" w:rsidP="00C26188">
      <w:pPr>
        <w:pStyle w:val="Odlomakpopisa"/>
        <w:numPr>
          <w:ilvl w:val="0"/>
          <w:numId w:val="10"/>
        </w:numPr>
        <w:spacing w:after="0" w:line="240" w:lineRule="auto"/>
        <w:jc w:val="both"/>
        <w:rPr>
          <w:rFonts w:ascii="Cambria" w:hAnsi="Cambria"/>
          <w:sz w:val="24"/>
          <w:szCs w:val="24"/>
        </w:rPr>
      </w:pPr>
      <w:r w:rsidRPr="00E83896">
        <w:rPr>
          <w:rFonts w:ascii="Cambria" w:hAnsi="Cambria"/>
          <w:spacing w:val="-1"/>
          <w:sz w:val="24"/>
          <w:szCs w:val="24"/>
        </w:rPr>
        <w:t>Gospodarski subjekt je putem EOJN RH-a dostavio ponudu u roku za dostavu ponuda.</w:t>
      </w:r>
    </w:p>
    <w:p w:rsidR="000D7603" w:rsidRPr="00E83896" w:rsidRDefault="000D7603" w:rsidP="000D7603">
      <w:pPr>
        <w:pStyle w:val="Odlomakpopisa"/>
        <w:spacing w:after="0" w:line="240" w:lineRule="auto"/>
        <w:jc w:val="both"/>
        <w:rPr>
          <w:rFonts w:ascii="Cambria" w:hAnsi="Cambria"/>
          <w:spacing w:val="-1"/>
          <w:sz w:val="24"/>
          <w:szCs w:val="24"/>
        </w:rPr>
      </w:pPr>
    </w:p>
    <w:p w:rsidR="003F2E1E" w:rsidRPr="00E83896" w:rsidRDefault="003F2E1E" w:rsidP="00C26188">
      <w:pPr>
        <w:pStyle w:val="Odlomakpopisa"/>
        <w:numPr>
          <w:ilvl w:val="0"/>
          <w:numId w:val="10"/>
        </w:numPr>
        <w:spacing w:after="0" w:line="240" w:lineRule="auto"/>
        <w:jc w:val="both"/>
        <w:rPr>
          <w:rFonts w:ascii="Cambria" w:hAnsi="Cambria"/>
          <w:sz w:val="24"/>
          <w:szCs w:val="24"/>
        </w:rPr>
      </w:pPr>
      <w:r w:rsidRPr="00E83896">
        <w:rPr>
          <w:rFonts w:ascii="Cambria" w:hAnsi="Cambria"/>
          <w:spacing w:val="-1"/>
          <w:sz w:val="24"/>
          <w:szCs w:val="24"/>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3F2E1E" w:rsidRPr="00E83896" w:rsidRDefault="003F2E1E" w:rsidP="003F2E1E">
      <w:pPr>
        <w:spacing w:after="0" w:line="240" w:lineRule="auto"/>
        <w:contextualSpacing/>
        <w:jc w:val="both"/>
        <w:rPr>
          <w:rFonts w:ascii="Cambria" w:hAnsi="Cambria"/>
          <w:spacing w:val="-1"/>
          <w:sz w:val="24"/>
          <w:szCs w:val="24"/>
        </w:rPr>
      </w:pPr>
    </w:p>
    <w:p w:rsidR="003F2E1E" w:rsidRPr="00E83896" w:rsidRDefault="003F2E1E"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U slučaju da  postupak javne nabave povodom izjavljene žalbe na Dokumentaciju </w:t>
      </w:r>
      <w:r w:rsidR="0021749C">
        <w:rPr>
          <w:rFonts w:ascii="Cambria" w:hAnsi="Cambria"/>
          <w:spacing w:val="-1"/>
          <w:sz w:val="24"/>
          <w:szCs w:val="24"/>
        </w:rPr>
        <w:t xml:space="preserve">bude zaustavljen </w:t>
      </w:r>
      <w:r w:rsidRPr="00E83896">
        <w:rPr>
          <w:rFonts w:ascii="Cambria" w:hAnsi="Cambria"/>
          <w:spacing w:val="-1"/>
          <w:sz w:val="24"/>
          <w:szCs w:val="24"/>
        </w:rPr>
        <w:t>ili</w:t>
      </w:r>
      <w:r w:rsidR="0021749C">
        <w:rPr>
          <w:rFonts w:ascii="Cambria" w:hAnsi="Cambria"/>
          <w:spacing w:val="-1"/>
          <w:sz w:val="24"/>
          <w:szCs w:val="24"/>
        </w:rPr>
        <w:t xml:space="preserve"> Naručitelj</w:t>
      </w:r>
      <w:r w:rsidRPr="00E83896">
        <w:rPr>
          <w:rFonts w:ascii="Cambria" w:hAnsi="Cambria"/>
          <w:spacing w:val="-1"/>
          <w:sz w:val="24"/>
          <w:szCs w:val="24"/>
        </w:rPr>
        <w:t xml:space="preserve"> poništi postupak javne nabave prije isteka roka za dostavu ponuda, za sve ponude koje su u međuvremenu dostavljene elektronički, EOJN RH će trajno onemogućiti pristup tim ponudama i time osigurati da nitko nema uvid u sadržaj dostavljenih ponuda. </w:t>
      </w:r>
    </w:p>
    <w:p w:rsidR="00824E2A" w:rsidRPr="00E83896" w:rsidRDefault="003F2E1E" w:rsidP="720EBDAB">
      <w:pPr>
        <w:spacing w:after="0" w:line="240" w:lineRule="auto"/>
        <w:contextualSpacing/>
        <w:jc w:val="both"/>
        <w:rPr>
          <w:rFonts w:ascii="Cambria" w:hAnsi="Cambria"/>
          <w:sz w:val="24"/>
          <w:szCs w:val="24"/>
        </w:rPr>
      </w:pPr>
      <w:r w:rsidRPr="00E83896">
        <w:rPr>
          <w:rFonts w:ascii="Cambria" w:hAnsi="Cambria"/>
          <w:spacing w:val="-1"/>
          <w:sz w:val="24"/>
          <w:szCs w:val="24"/>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F55A16" w:rsidRPr="00E83896" w:rsidRDefault="00F55A16" w:rsidP="003F2E1E">
      <w:pPr>
        <w:pStyle w:val="Naslov2"/>
        <w:spacing w:before="0" w:line="240" w:lineRule="auto"/>
        <w:ind w:left="992"/>
        <w:contextualSpacing/>
        <w:jc w:val="both"/>
        <w:rPr>
          <w:sz w:val="24"/>
        </w:rPr>
      </w:pPr>
    </w:p>
    <w:p w:rsidR="00185028" w:rsidRPr="006E12DB" w:rsidRDefault="720EBDAB" w:rsidP="00EF143A">
      <w:pPr>
        <w:pStyle w:val="Naslov2"/>
        <w:numPr>
          <w:ilvl w:val="1"/>
          <w:numId w:val="1"/>
        </w:numPr>
        <w:spacing w:before="0" w:after="120" w:line="240" w:lineRule="auto"/>
        <w:ind w:left="992" w:hanging="635"/>
        <w:contextualSpacing/>
        <w:jc w:val="both"/>
        <w:rPr>
          <w:color w:val="000000" w:themeColor="text1"/>
          <w:sz w:val="24"/>
          <w:szCs w:val="24"/>
        </w:rPr>
      </w:pPr>
      <w:bookmarkStart w:id="43" w:name="_Toc517851757"/>
      <w:r w:rsidRPr="720EBDAB">
        <w:rPr>
          <w:color w:val="000000" w:themeColor="text1"/>
          <w:sz w:val="24"/>
          <w:szCs w:val="24"/>
        </w:rPr>
        <w:t>Izmjena i/ili dopuna ponude i odustajanje od ponude</w:t>
      </w:r>
      <w:bookmarkEnd w:id="43"/>
    </w:p>
    <w:p w:rsidR="00185028" w:rsidRPr="00E83896" w:rsidRDefault="00185028"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U roku za dostavu ponude ponuditelj može izmijeniti svoju ponudu ili od nje odustati. Ako ponuditelj tijekom roka za dostavu ponuda mijenja ponudu, smatra se da je ponuda dostavljena u trenutku dostave posljednje izmjene ponude. </w:t>
      </w:r>
    </w:p>
    <w:p w:rsidR="00185028" w:rsidRPr="00E83896" w:rsidRDefault="00185028" w:rsidP="00185028">
      <w:pPr>
        <w:spacing w:after="0" w:line="240" w:lineRule="auto"/>
        <w:contextualSpacing/>
        <w:jc w:val="both"/>
        <w:rPr>
          <w:rFonts w:ascii="Cambria" w:hAnsi="Cambria"/>
          <w:spacing w:val="-1"/>
          <w:sz w:val="24"/>
          <w:szCs w:val="24"/>
        </w:rPr>
      </w:pPr>
    </w:p>
    <w:p w:rsidR="00185028" w:rsidRPr="00E83896" w:rsidRDefault="00185028" w:rsidP="720EBDAB">
      <w:pPr>
        <w:spacing w:after="0" w:line="240" w:lineRule="auto"/>
        <w:contextualSpacing/>
        <w:jc w:val="both"/>
        <w:rPr>
          <w:rFonts w:ascii="Cambria" w:hAnsi="Cambria"/>
          <w:sz w:val="24"/>
          <w:szCs w:val="24"/>
        </w:rPr>
      </w:pPr>
      <w:r w:rsidRPr="00E83896">
        <w:rPr>
          <w:rFonts w:ascii="Cambria" w:hAnsi="Cambria"/>
          <w:spacing w:val="-1"/>
          <w:sz w:val="24"/>
          <w:szCs w:val="24"/>
        </w:rPr>
        <w:t>Prilikom izmjene ili dopune ponude automatski se poništava prethodno predana ponuda što znači da se učitavanjem nove izmijenjene ili dopunjene ponude predaje nova ponuda koja sadrži izmijenjene ili dopunjene podatke. Učitavanjem i spremanjem novog uveza ponude u EOJN RH, Naručitelju se šalje nova izmijenjena/dopunjena ponuda.</w:t>
      </w:r>
    </w:p>
    <w:p w:rsidR="00185028" w:rsidRPr="00E83896" w:rsidRDefault="00185028" w:rsidP="00185028">
      <w:pPr>
        <w:spacing w:after="0" w:line="240" w:lineRule="auto"/>
        <w:contextualSpacing/>
        <w:jc w:val="both"/>
        <w:rPr>
          <w:rFonts w:ascii="Cambria" w:hAnsi="Cambria"/>
          <w:spacing w:val="-1"/>
          <w:sz w:val="24"/>
          <w:szCs w:val="24"/>
        </w:rPr>
      </w:pPr>
    </w:p>
    <w:p w:rsidR="00185028" w:rsidRPr="00E83896" w:rsidRDefault="00185028"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Ovaj korak zahtjeva ponovno učitavanje/upisivanje financijskih značajki ponude (troškovnika i/ili ponudbenog lista u slučaju nestandardiziranog troškovnika) u sustavu elektroničkog oglasnika. U slučaju da je predan stari uvez ponude, ponuda neće biti </w:t>
      </w:r>
      <w:r w:rsidRPr="00E83896">
        <w:rPr>
          <w:rFonts w:ascii="Cambria" w:hAnsi="Cambria"/>
          <w:spacing w:val="-1"/>
          <w:sz w:val="24"/>
          <w:szCs w:val="24"/>
        </w:rPr>
        <w:lastRenderedPageBreak/>
        <w:t>sigurno uvezana i smatrat će se nepravilnom (ponuda koja nije izrađena u skladu s dokumentacijom o nabavi).</w:t>
      </w:r>
    </w:p>
    <w:p w:rsidR="00185028" w:rsidRPr="00E83896" w:rsidRDefault="00185028" w:rsidP="00185028">
      <w:pPr>
        <w:spacing w:after="0" w:line="240" w:lineRule="auto"/>
        <w:contextualSpacing/>
        <w:jc w:val="both"/>
        <w:rPr>
          <w:rFonts w:ascii="Cambria" w:hAnsi="Cambria"/>
          <w:spacing w:val="-1"/>
          <w:sz w:val="24"/>
          <w:szCs w:val="24"/>
        </w:rPr>
      </w:pPr>
    </w:p>
    <w:p w:rsidR="00185028" w:rsidRPr="00E83896" w:rsidRDefault="00185028" w:rsidP="720EBDAB">
      <w:pPr>
        <w:spacing w:after="0" w:line="240" w:lineRule="auto"/>
        <w:contextualSpacing/>
        <w:jc w:val="both"/>
        <w:rPr>
          <w:rFonts w:ascii="Cambria" w:hAnsi="Cambria"/>
          <w:sz w:val="24"/>
          <w:szCs w:val="24"/>
        </w:rPr>
      </w:pPr>
      <w:r w:rsidRPr="00E83896">
        <w:rPr>
          <w:rFonts w:ascii="Cambria" w:hAnsi="Cambria"/>
          <w:spacing w:val="-1"/>
          <w:sz w:val="24"/>
          <w:szCs w:val="24"/>
        </w:rPr>
        <w:t>Odustajanje od ponude ponuditelj vrši na isti način kao i predaju ponude, u EOJN RH-u, odabirom na mogućnost „Odustajanje“.</w:t>
      </w:r>
    </w:p>
    <w:p w:rsidR="00185028" w:rsidRPr="00E83896" w:rsidRDefault="00185028" w:rsidP="00185028">
      <w:pPr>
        <w:spacing w:after="0" w:line="240" w:lineRule="auto"/>
        <w:contextualSpacing/>
        <w:jc w:val="both"/>
        <w:rPr>
          <w:rFonts w:ascii="Cambria" w:hAnsi="Cambria"/>
          <w:spacing w:val="-1"/>
          <w:sz w:val="24"/>
          <w:szCs w:val="24"/>
        </w:rPr>
      </w:pPr>
    </w:p>
    <w:p w:rsidR="00185028" w:rsidRPr="00E83896" w:rsidRDefault="00185028" w:rsidP="720EBDAB">
      <w:pPr>
        <w:spacing w:after="0" w:line="240" w:lineRule="auto"/>
        <w:contextualSpacing/>
        <w:jc w:val="both"/>
        <w:rPr>
          <w:rFonts w:ascii="Cambria" w:hAnsi="Cambria"/>
          <w:sz w:val="24"/>
          <w:szCs w:val="24"/>
        </w:rPr>
      </w:pPr>
      <w:r w:rsidRPr="00E83896">
        <w:rPr>
          <w:rFonts w:ascii="Cambria" w:hAnsi="Cambria"/>
          <w:spacing w:val="-1"/>
          <w:sz w:val="24"/>
          <w:szCs w:val="24"/>
        </w:rPr>
        <w:t>Nakon isteka roka za dostavu ponuda, ponuda se ne smije mijenjati</w:t>
      </w:r>
      <w:r w:rsidR="0021749C">
        <w:rPr>
          <w:rFonts w:ascii="Cambria" w:hAnsi="Cambria"/>
          <w:spacing w:val="-1"/>
          <w:sz w:val="24"/>
          <w:szCs w:val="24"/>
        </w:rPr>
        <w:t xml:space="preserve"> niti povući</w:t>
      </w:r>
      <w:r w:rsidRPr="00E83896">
        <w:rPr>
          <w:rFonts w:ascii="Cambria" w:hAnsi="Cambria"/>
          <w:spacing w:val="-1"/>
          <w:sz w:val="24"/>
          <w:szCs w:val="24"/>
        </w:rPr>
        <w:t>.</w:t>
      </w:r>
    </w:p>
    <w:p w:rsidR="00185028" w:rsidRPr="00E83896" w:rsidRDefault="00185028" w:rsidP="00185028">
      <w:pPr>
        <w:rPr>
          <w:rFonts w:ascii="Cambria" w:hAnsi="Cambria"/>
        </w:rPr>
      </w:pPr>
    </w:p>
    <w:p w:rsidR="005A7EC4" w:rsidRPr="005A7EC4" w:rsidRDefault="720EBDAB" w:rsidP="00EF143A">
      <w:pPr>
        <w:pStyle w:val="Naslov2"/>
        <w:numPr>
          <w:ilvl w:val="1"/>
          <w:numId w:val="1"/>
        </w:numPr>
        <w:shd w:val="clear" w:color="auto" w:fill="FFFFFF" w:themeFill="background1"/>
        <w:spacing w:before="0" w:line="240" w:lineRule="auto"/>
        <w:ind w:left="993" w:hanging="567"/>
        <w:contextualSpacing/>
        <w:jc w:val="both"/>
        <w:rPr>
          <w:sz w:val="24"/>
          <w:szCs w:val="24"/>
        </w:rPr>
      </w:pPr>
      <w:bookmarkStart w:id="44" w:name="_Toc517851758"/>
      <w:r w:rsidRPr="720EBDAB">
        <w:rPr>
          <w:color w:val="000000" w:themeColor="text1"/>
          <w:sz w:val="24"/>
          <w:szCs w:val="24"/>
        </w:rPr>
        <w:t>Datum, vrijeme i mjesto dostave ponuda i javnog otvaranja ponuda</w:t>
      </w:r>
      <w:bookmarkEnd w:id="44"/>
    </w:p>
    <w:p w:rsidR="005A7EC4" w:rsidRPr="00E83896" w:rsidRDefault="005A7EC4" w:rsidP="720EBDAB">
      <w:pPr>
        <w:shd w:val="clear" w:color="auto" w:fill="FFFFFF" w:themeFill="background1"/>
        <w:spacing w:after="0" w:line="240" w:lineRule="auto"/>
        <w:contextualSpacing/>
        <w:jc w:val="both"/>
        <w:rPr>
          <w:rFonts w:ascii="Cambria" w:hAnsi="Cambria"/>
          <w:sz w:val="24"/>
          <w:szCs w:val="24"/>
        </w:rPr>
      </w:pPr>
      <w:r w:rsidRPr="005A7EC4">
        <w:rPr>
          <w:rFonts w:ascii="Cambria" w:hAnsi="Cambria"/>
          <w:spacing w:val="-1"/>
          <w:sz w:val="24"/>
          <w:szCs w:val="24"/>
        </w:rPr>
        <w:t xml:space="preserve">Ponuditelj svoju elektroničku ponudu mora dostaviti, predajom u EOJN RH, najkasnije do </w:t>
      </w:r>
    </w:p>
    <w:p w:rsidR="00A05464" w:rsidRPr="000322B4" w:rsidRDefault="00591675" w:rsidP="00DB3AA6">
      <w:pPr>
        <w:spacing w:after="0" w:line="240" w:lineRule="auto"/>
        <w:contextualSpacing/>
        <w:jc w:val="both"/>
        <w:rPr>
          <w:rFonts w:ascii="Cambria" w:hAnsi="Cambria"/>
          <w:color w:val="000000" w:themeColor="text1"/>
          <w:sz w:val="24"/>
          <w:szCs w:val="24"/>
          <w:u w:val="single"/>
        </w:rPr>
      </w:pPr>
      <w:r w:rsidRPr="00591675">
        <w:rPr>
          <w:rFonts w:ascii="Cambria" w:hAnsi="Cambria"/>
          <w:b/>
          <w:bCs/>
          <w:color w:val="000000" w:themeColor="text1"/>
          <w:spacing w:val="-1"/>
          <w:sz w:val="24"/>
          <w:szCs w:val="24"/>
          <w:highlight w:val="yellow"/>
          <w:u w:val="single"/>
          <w:shd w:val="clear" w:color="auto" w:fill="D6E3BC" w:themeFill="accent3" w:themeFillTint="66"/>
        </w:rPr>
        <w:t>---.-----------</w:t>
      </w:r>
      <w:r>
        <w:rPr>
          <w:rFonts w:ascii="Cambria" w:hAnsi="Cambria"/>
          <w:b/>
          <w:bCs/>
          <w:color w:val="000000" w:themeColor="text1"/>
          <w:spacing w:val="-1"/>
          <w:sz w:val="24"/>
          <w:szCs w:val="24"/>
          <w:u w:val="single"/>
          <w:shd w:val="clear" w:color="auto" w:fill="D6E3BC" w:themeFill="accent3" w:themeFillTint="66"/>
        </w:rPr>
        <w:t>. 2019</w:t>
      </w:r>
      <w:r w:rsidR="00A05464" w:rsidRPr="000322B4">
        <w:rPr>
          <w:rFonts w:ascii="Cambria" w:hAnsi="Cambria"/>
          <w:b/>
          <w:bCs/>
          <w:color w:val="000000" w:themeColor="text1"/>
          <w:spacing w:val="-1"/>
          <w:sz w:val="24"/>
          <w:szCs w:val="24"/>
          <w:u w:val="single"/>
          <w:shd w:val="clear" w:color="auto" w:fill="D6E3BC" w:themeFill="accent3" w:themeFillTint="66"/>
        </w:rPr>
        <w:t>. godine do 11:00 sati</w:t>
      </w:r>
      <w:r w:rsidR="00A05464" w:rsidRPr="000322B4">
        <w:rPr>
          <w:rFonts w:ascii="Cambria" w:hAnsi="Cambria"/>
          <w:b/>
          <w:bCs/>
          <w:color w:val="000000" w:themeColor="text1"/>
          <w:spacing w:val="-1"/>
          <w:sz w:val="24"/>
          <w:szCs w:val="24"/>
          <w:u w:val="single"/>
        </w:rPr>
        <w:t>.</w:t>
      </w:r>
    </w:p>
    <w:p w:rsidR="00A05464" w:rsidRDefault="00A05464" w:rsidP="00A05464">
      <w:pPr>
        <w:shd w:val="clear" w:color="auto" w:fill="FFFFFF"/>
        <w:spacing w:after="0" w:line="240" w:lineRule="auto"/>
        <w:contextualSpacing/>
        <w:jc w:val="both"/>
        <w:rPr>
          <w:rFonts w:ascii="Cambria" w:hAnsi="Cambria"/>
          <w:spacing w:val="-1"/>
          <w:sz w:val="24"/>
          <w:szCs w:val="24"/>
        </w:rPr>
      </w:pPr>
    </w:p>
    <w:p w:rsidR="0021749C" w:rsidRDefault="0021749C" w:rsidP="00A05464">
      <w:pPr>
        <w:shd w:val="clear" w:color="auto" w:fill="FFFFFF"/>
        <w:spacing w:after="0" w:line="240" w:lineRule="auto"/>
        <w:contextualSpacing/>
        <w:jc w:val="both"/>
        <w:rPr>
          <w:rFonts w:ascii="Cambria" w:hAnsi="Cambria"/>
          <w:spacing w:val="-1"/>
          <w:sz w:val="24"/>
          <w:szCs w:val="24"/>
        </w:rPr>
      </w:pPr>
      <w:r w:rsidRPr="0021749C">
        <w:rPr>
          <w:rFonts w:ascii="Cambria" w:hAnsi="Cambria"/>
          <w:spacing w:val="-1"/>
          <w:sz w:val="24"/>
          <w:szCs w:val="24"/>
        </w:rPr>
        <w:t>Svaka pravodobno elektronički dostavljena ponuda evidentira se u upisniku o zaprimanju elektroničkih ponuda te dobiva redni broj prema redoslijedu zaprimanja elektronički dostavljenih ponuda. Ponuda pristigla nakon isteka roka za dostavu ponuda ne otvara se i obilježava kao zakašnjelo pristigla ponuda. Zakašnjela ponuda se odmah vraća ponuditelju koji ju je dostavio. Do trenutka otvaranja ponuda nije dopušteno davanje informacija o zaprimljenim ponudama, a upisnik o zaprimanju ponuda ili njezinih dijelova ne smije biti dostupan neovlaštenim osobama.</w:t>
      </w:r>
    </w:p>
    <w:p w:rsidR="0021749C" w:rsidRPr="00E83896" w:rsidRDefault="0021749C" w:rsidP="00A05464">
      <w:pPr>
        <w:shd w:val="clear" w:color="auto" w:fill="FFFFFF"/>
        <w:spacing w:after="0" w:line="240" w:lineRule="auto"/>
        <w:contextualSpacing/>
        <w:jc w:val="both"/>
        <w:rPr>
          <w:rFonts w:ascii="Cambria" w:hAnsi="Cambria"/>
          <w:spacing w:val="-1"/>
          <w:sz w:val="24"/>
          <w:szCs w:val="24"/>
        </w:rPr>
      </w:pPr>
    </w:p>
    <w:p w:rsidR="00A05464" w:rsidRPr="00E83896" w:rsidRDefault="00A05464" w:rsidP="720EBDAB">
      <w:pPr>
        <w:shd w:val="clear" w:color="auto" w:fill="FFFFFF" w:themeFill="background1"/>
        <w:spacing w:after="0" w:line="240" w:lineRule="auto"/>
        <w:contextualSpacing/>
        <w:jc w:val="both"/>
        <w:rPr>
          <w:rFonts w:ascii="Cambria" w:hAnsi="Cambria"/>
          <w:sz w:val="24"/>
          <w:szCs w:val="24"/>
        </w:rPr>
      </w:pPr>
      <w:r w:rsidRPr="000322B4">
        <w:rPr>
          <w:rFonts w:ascii="Cambria" w:hAnsi="Cambria"/>
          <w:b/>
          <w:bCs/>
          <w:color w:val="000000" w:themeColor="text1"/>
          <w:spacing w:val="-1"/>
          <w:sz w:val="24"/>
          <w:szCs w:val="24"/>
          <w:u w:val="single"/>
          <w:shd w:val="clear" w:color="auto" w:fill="D6E3BC" w:themeFill="accent3" w:themeFillTint="66"/>
        </w:rPr>
        <w:t>Javno</w:t>
      </w:r>
      <w:r w:rsidR="00F04C8F" w:rsidRPr="000322B4">
        <w:rPr>
          <w:rFonts w:ascii="Cambria" w:hAnsi="Cambria"/>
          <w:b/>
          <w:bCs/>
          <w:color w:val="000000" w:themeColor="text1"/>
          <w:spacing w:val="-1"/>
          <w:sz w:val="24"/>
          <w:szCs w:val="24"/>
          <w:u w:val="single"/>
          <w:shd w:val="clear" w:color="auto" w:fill="D6E3BC" w:themeFill="accent3" w:themeFillTint="66"/>
        </w:rPr>
        <w:t xml:space="preserve"> otvaranj</w:t>
      </w:r>
      <w:r w:rsidR="00591675">
        <w:rPr>
          <w:rFonts w:ascii="Cambria" w:hAnsi="Cambria"/>
          <w:b/>
          <w:bCs/>
          <w:color w:val="000000" w:themeColor="text1"/>
          <w:spacing w:val="-1"/>
          <w:sz w:val="24"/>
          <w:szCs w:val="24"/>
          <w:u w:val="single"/>
          <w:shd w:val="clear" w:color="auto" w:fill="D6E3BC" w:themeFill="accent3" w:themeFillTint="66"/>
        </w:rPr>
        <w:t xml:space="preserve">e ponuda održat će se </w:t>
      </w:r>
      <w:r w:rsidR="00591675" w:rsidRPr="00591675">
        <w:rPr>
          <w:rFonts w:ascii="Cambria" w:hAnsi="Cambria"/>
          <w:b/>
          <w:bCs/>
          <w:color w:val="000000" w:themeColor="text1"/>
          <w:spacing w:val="-1"/>
          <w:sz w:val="24"/>
          <w:szCs w:val="24"/>
          <w:highlight w:val="yellow"/>
          <w:u w:val="single"/>
          <w:shd w:val="clear" w:color="auto" w:fill="D6E3BC" w:themeFill="accent3" w:themeFillTint="66"/>
        </w:rPr>
        <w:t>--. ------</w:t>
      </w:r>
      <w:r w:rsidR="00591675">
        <w:rPr>
          <w:rFonts w:ascii="Cambria" w:hAnsi="Cambria"/>
          <w:b/>
          <w:bCs/>
          <w:color w:val="000000" w:themeColor="text1"/>
          <w:spacing w:val="-1"/>
          <w:sz w:val="24"/>
          <w:szCs w:val="24"/>
          <w:highlight w:val="yellow"/>
          <w:u w:val="single"/>
          <w:shd w:val="clear" w:color="auto" w:fill="D6E3BC" w:themeFill="accent3" w:themeFillTint="66"/>
        </w:rPr>
        <w:t>-</w:t>
      </w:r>
      <w:r w:rsidR="00591675" w:rsidRPr="00591675">
        <w:rPr>
          <w:rFonts w:ascii="Cambria" w:hAnsi="Cambria"/>
          <w:b/>
          <w:bCs/>
          <w:color w:val="000000" w:themeColor="text1"/>
          <w:spacing w:val="-1"/>
          <w:sz w:val="24"/>
          <w:szCs w:val="24"/>
          <w:highlight w:val="yellow"/>
          <w:u w:val="single"/>
          <w:shd w:val="clear" w:color="auto" w:fill="D6E3BC" w:themeFill="accent3" w:themeFillTint="66"/>
        </w:rPr>
        <w:t xml:space="preserve"> </w:t>
      </w:r>
      <w:r w:rsidR="00591675">
        <w:rPr>
          <w:rFonts w:ascii="Cambria" w:hAnsi="Cambria"/>
          <w:b/>
          <w:bCs/>
          <w:color w:val="000000" w:themeColor="text1"/>
          <w:spacing w:val="-1"/>
          <w:sz w:val="24"/>
          <w:szCs w:val="24"/>
          <w:u w:val="single"/>
          <w:shd w:val="clear" w:color="auto" w:fill="D6E3BC" w:themeFill="accent3" w:themeFillTint="66"/>
        </w:rPr>
        <w:t>2019</w:t>
      </w:r>
      <w:r w:rsidRPr="000322B4">
        <w:rPr>
          <w:rFonts w:ascii="Cambria" w:hAnsi="Cambria"/>
          <w:b/>
          <w:bCs/>
          <w:color w:val="000000" w:themeColor="text1"/>
          <w:spacing w:val="-1"/>
          <w:sz w:val="24"/>
          <w:szCs w:val="24"/>
          <w:u w:val="single"/>
          <w:shd w:val="clear" w:color="auto" w:fill="D6E3BC" w:themeFill="accent3" w:themeFillTint="66"/>
        </w:rPr>
        <w:t>. godine u 11:00 sati</w:t>
      </w:r>
      <w:r w:rsidRPr="001C496E">
        <w:rPr>
          <w:rFonts w:ascii="Cambria" w:hAnsi="Cambria"/>
          <w:color w:val="FF0000"/>
          <w:spacing w:val="-1"/>
          <w:sz w:val="24"/>
          <w:szCs w:val="24"/>
        </w:rPr>
        <w:t>,</w:t>
      </w:r>
      <w:r>
        <w:rPr>
          <w:rFonts w:ascii="Cambria" w:hAnsi="Cambria"/>
          <w:spacing w:val="-1"/>
          <w:sz w:val="24"/>
          <w:szCs w:val="24"/>
        </w:rPr>
        <w:t xml:space="preserve"> u prostorijama Naručitelja, Grad Ludbreg, Trg Sv. Trojstva 14 u Ludbregu</w:t>
      </w:r>
      <w:r w:rsidRPr="00E83896">
        <w:rPr>
          <w:rFonts w:ascii="Cambria" w:hAnsi="Cambria"/>
          <w:spacing w:val="-1"/>
          <w:sz w:val="24"/>
          <w:szCs w:val="24"/>
        </w:rPr>
        <w:t xml:space="preserve">. </w:t>
      </w:r>
    </w:p>
    <w:p w:rsidR="005A7EC4" w:rsidRPr="00E83896" w:rsidRDefault="005A7EC4" w:rsidP="005A7EC4">
      <w:pPr>
        <w:shd w:val="clear" w:color="auto" w:fill="FFFFFF"/>
        <w:spacing w:after="0" w:line="240" w:lineRule="auto"/>
        <w:contextualSpacing/>
        <w:jc w:val="both"/>
        <w:rPr>
          <w:rFonts w:ascii="Cambria" w:hAnsi="Cambria"/>
          <w:spacing w:val="-1"/>
          <w:sz w:val="24"/>
          <w:szCs w:val="24"/>
        </w:rPr>
      </w:pPr>
    </w:p>
    <w:p w:rsidR="005A7EC4" w:rsidRPr="00E83896" w:rsidRDefault="005A7EC4" w:rsidP="720EBDAB">
      <w:pPr>
        <w:shd w:val="clear" w:color="auto" w:fill="FFFFFF" w:themeFill="background1"/>
        <w:spacing w:after="0" w:line="240" w:lineRule="auto"/>
        <w:contextualSpacing/>
        <w:jc w:val="both"/>
        <w:rPr>
          <w:rFonts w:ascii="Cambria" w:hAnsi="Cambria"/>
          <w:sz w:val="24"/>
          <w:szCs w:val="24"/>
        </w:rPr>
      </w:pPr>
      <w:r w:rsidRPr="00E83896">
        <w:rPr>
          <w:rFonts w:ascii="Cambria" w:hAnsi="Cambria"/>
          <w:spacing w:val="-1"/>
          <w:sz w:val="24"/>
          <w:szCs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5A7EC4" w:rsidRPr="00E83896" w:rsidRDefault="005A7EC4" w:rsidP="005A7EC4">
      <w:pPr>
        <w:shd w:val="clear" w:color="auto" w:fill="FFFFFF"/>
        <w:spacing w:after="0" w:line="240" w:lineRule="auto"/>
        <w:contextualSpacing/>
        <w:jc w:val="both"/>
        <w:rPr>
          <w:rFonts w:ascii="Cambria" w:hAnsi="Cambria"/>
          <w:spacing w:val="-1"/>
          <w:sz w:val="24"/>
          <w:szCs w:val="24"/>
        </w:rPr>
      </w:pPr>
    </w:p>
    <w:p w:rsidR="005A7EC4" w:rsidRPr="00E83896" w:rsidRDefault="005A7EC4" w:rsidP="720EBDAB">
      <w:pPr>
        <w:shd w:val="clear" w:color="auto" w:fill="FFFFFF" w:themeFill="background1"/>
        <w:spacing w:after="0" w:line="240" w:lineRule="auto"/>
        <w:contextualSpacing/>
        <w:jc w:val="both"/>
        <w:rPr>
          <w:rFonts w:ascii="Cambria" w:hAnsi="Cambria"/>
          <w:sz w:val="24"/>
          <w:szCs w:val="24"/>
        </w:rPr>
      </w:pPr>
      <w:r w:rsidRPr="00E83896">
        <w:rPr>
          <w:rFonts w:ascii="Cambria" w:hAnsi="Cambria"/>
          <w:spacing w:val="-1"/>
          <w:sz w:val="24"/>
          <w:szCs w:val="24"/>
        </w:rPr>
        <w:t>Javnom otvaranju ponuda smiju prisustvovati ovlašteni predstavnici Ponuditelja i druge osobe</w:t>
      </w:r>
      <w:r w:rsidR="0021749C">
        <w:rPr>
          <w:rFonts w:ascii="Cambria" w:hAnsi="Cambria"/>
          <w:spacing w:val="-1"/>
          <w:sz w:val="24"/>
          <w:szCs w:val="24"/>
        </w:rPr>
        <w:t xml:space="preserve"> (osobe sa statusom ili bez statusa zainteresirane osobe)</w:t>
      </w:r>
      <w:r w:rsidRPr="00E83896">
        <w:rPr>
          <w:rFonts w:ascii="Cambria" w:hAnsi="Cambria"/>
          <w:spacing w:val="-1"/>
          <w:sz w:val="24"/>
          <w:szCs w:val="24"/>
        </w:rPr>
        <w:t xml:space="preserve">. </w:t>
      </w:r>
    </w:p>
    <w:p w:rsidR="005A7EC4" w:rsidRPr="00E83896" w:rsidRDefault="005A7EC4" w:rsidP="720EBDAB">
      <w:pPr>
        <w:shd w:val="clear" w:color="auto" w:fill="FFFFFF" w:themeFill="background1"/>
        <w:spacing w:after="0" w:line="240" w:lineRule="auto"/>
        <w:contextualSpacing/>
        <w:jc w:val="both"/>
        <w:rPr>
          <w:rFonts w:ascii="Cambria" w:hAnsi="Cambria"/>
          <w:sz w:val="24"/>
          <w:szCs w:val="24"/>
        </w:rPr>
      </w:pPr>
      <w:r w:rsidRPr="00E83896">
        <w:rPr>
          <w:rFonts w:ascii="Cambria" w:hAnsi="Cambria"/>
          <w:spacing w:val="-1"/>
          <w:sz w:val="24"/>
          <w:szCs w:val="24"/>
        </w:rPr>
        <w:t>Sukladno članku 282. stavak 8. Zakona o javnoj nabavi, pravo aktivnog sudjelovanja na javnom otvaranju ponuda imaju samo članovi stručnog povjerenstva za javnu nabavu i ovlašteni predstavnici Ponuditelja.</w:t>
      </w:r>
    </w:p>
    <w:p w:rsidR="0021749C" w:rsidRPr="003F67E1" w:rsidRDefault="005A7EC4" w:rsidP="003F67E1">
      <w:pPr>
        <w:widowControl w:val="0"/>
        <w:autoSpaceDE w:val="0"/>
        <w:autoSpaceDN w:val="0"/>
        <w:adjustRightInd w:val="0"/>
        <w:spacing w:after="0" w:line="240" w:lineRule="auto"/>
        <w:jc w:val="both"/>
        <w:rPr>
          <w:rFonts w:ascii="Cambria" w:hAnsi="Cambria"/>
          <w:sz w:val="24"/>
          <w:szCs w:val="24"/>
        </w:rPr>
      </w:pPr>
      <w:r w:rsidRPr="00E83896">
        <w:rPr>
          <w:rFonts w:ascii="Cambria" w:hAnsi="Cambria"/>
          <w:spacing w:val="-1"/>
          <w:sz w:val="24"/>
          <w:szCs w:val="24"/>
        </w:rPr>
        <w:t xml:space="preserve">Ovlašteni predstavnici ponuditelja </w:t>
      </w:r>
      <w:r w:rsidR="0021749C">
        <w:rPr>
          <w:rFonts w:ascii="Cambria" w:hAnsi="Cambria"/>
          <w:spacing w:val="-1"/>
          <w:sz w:val="24"/>
          <w:szCs w:val="24"/>
        </w:rPr>
        <w:t>imaju pravo aktivnog sudjelovanja uz uvjet da posjeduju  dokument za identifikaciju i p</w:t>
      </w:r>
      <w:r w:rsidRPr="00E83896">
        <w:rPr>
          <w:rFonts w:ascii="Cambria" w:hAnsi="Cambria"/>
          <w:spacing w:val="-1"/>
          <w:sz w:val="24"/>
          <w:szCs w:val="24"/>
        </w:rPr>
        <w:t xml:space="preserve">isano ovlaštenje </w:t>
      </w:r>
      <w:r w:rsidR="0021749C">
        <w:rPr>
          <w:rFonts w:ascii="Cambria" w:hAnsi="Cambria"/>
          <w:spacing w:val="-1"/>
          <w:sz w:val="24"/>
          <w:szCs w:val="24"/>
        </w:rPr>
        <w:t xml:space="preserve">za zastupanje i sudjelovanje u postupku otvaranja ponuda (potpisano od strane osobe ovlaštene za zastupanje ponuditelja te ovjereno pečatom).  </w:t>
      </w:r>
    </w:p>
    <w:p w:rsidR="0021749C" w:rsidRDefault="0021749C" w:rsidP="720EBDAB">
      <w:pPr>
        <w:shd w:val="clear" w:color="auto" w:fill="FFFFFF" w:themeFill="background1"/>
        <w:spacing w:after="0" w:line="240" w:lineRule="auto"/>
        <w:contextualSpacing/>
        <w:jc w:val="both"/>
        <w:rPr>
          <w:rFonts w:ascii="Cambria" w:hAnsi="Cambria"/>
          <w:spacing w:val="-1"/>
          <w:sz w:val="24"/>
          <w:szCs w:val="24"/>
        </w:rPr>
      </w:pPr>
    </w:p>
    <w:p w:rsidR="005A7EC4" w:rsidRDefault="0021749C" w:rsidP="720EBDAB">
      <w:pPr>
        <w:shd w:val="clear" w:color="auto" w:fill="FFFFFF" w:themeFill="background1"/>
        <w:spacing w:after="0" w:line="240" w:lineRule="auto"/>
        <w:contextualSpacing/>
        <w:jc w:val="both"/>
        <w:rPr>
          <w:rFonts w:ascii="Cambria" w:hAnsi="Cambria"/>
          <w:spacing w:val="-1"/>
          <w:sz w:val="24"/>
          <w:szCs w:val="24"/>
        </w:rPr>
      </w:pPr>
      <w:r>
        <w:rPr>
          <w:rFonts w:ascii="Cambria" w:hAnsi="Cambria"/>
          <w:spacing w:val="-1"/>
          <w:sz w:val="24"/>
          <w:szCs w:val="24"/>
        </w:rPr>
        <w:t>U</w:t>
      </w:r>
      <w:r w:rsidR="005A7EC4" w:rsidRPr="00E83896">
        <w:rPr>
          <w:rFonts w:ascii="Cambria" w:hAnsi="Cambria"/>
          <w:spacing w:val="-1"/>
          <w:sz w:val="24"/>
          <w:szCs w:val="24"/>
        </w:rPr>
        <w:t xml:space="preserve">koliko </w:t>
      </w:r>
      <w:r>
        <w:rPr>
          <w:rFonts w:ascii="Cambria" w:hAnsi="Cambria"/>
          <w:spacing w:val="-1"/>
          <w:sz w:val="24"/>
          <w:szCs w:val="24"/>
        </w:rPr>
        <w:t>će</w:t>
      </w:r>
      <w:r w:rsidR="005A7EC4" w:rsidRPr="00E83896">
        <w:rPr>
          <w:rFonts w:ascii="Cambria" w:hAnsi="Cambria"/>
          <w:spacing w:val="-1"/>
          <w:sz w:val="24"/>
          <w:szCs w:val="24"/>
        </w:rPr>
        <w:t xml:space="preserve"> ovlaštena osoba</w:t>
      </w:r>
      <w:r>
        <w:rPr>
          <w:rFonts w:ascii="Cambria" w:hAnsi="Cambria"/>
          <w:spacing w:val="-1"/>
          <w:sz w:val="24"/>
          <w:szCs w:val="24"/>
        </w:rPr>
        <w:t xml:space="preserve"> prisustvovati</w:t>
      </w:r>
      <w:r w:rsidR="005A7EC4" w:rsidRPr="00E83896">
        <w:rPr>
          <w:rFonts w:ascii="Cambria" w:hAnsi="Cambria"/>
          <w:spacing w:val="-1"/>
          <w:sz w:val="24"/>
          <w:szCs w:val="24"/>
        </w:rPr>
        <w:t xml:space="preserve"> otvaranju ponuda, dužna je umjesto ovlaštenja donijeti kopiju rješenja o registraciji / obrtnicu i kopiju identifikacijskog dokumenta te iste predati prisutnim članovima stručnog povjerenstva. </w:t>
      </w:r>
    </w:p>
    <w:p w:rsidR="0021749C" w:rsidRDefault="0021749C" w:rsidP="720EBDAB">
      <w:pPr>
        <w:shd w:val="clear" w:color="auto" w:fill="FFFFFF" w:themeFill="background1"/>
        <w:spacing w:after="0" w:line="240" w:lineRule="auto"/>
        <w:contextualSpacing/>
        <w:jc w:val="both"/>
        <w:rPr>
          <w:rFonts w:ascii="Cambria" w:hAnsi="Cambria"/>
          <w:sz w:val="24"/>
          <w:szCs w:val="24"/>
        </w:rPr>
      </w:pPr>
    </w:p>
    <w:p w:rsidR="0021749C" w:rsidRDefault="0021749C" w:rsidP="720EBDAB">
      <w:pPr>
        <w:shd w:val="clear" w:color="auto" w:fill="FFFFFF" w:themeFill="background1"/>
        <w:spacing w:after="0" w:line="240" w:lineRule="auto"/>
        <w:contextualSpacing/>
        <w:jc w:val="both"/>
        <w:rPr>
          <w:rFonts w:ascii="Cambria" w:hAnsi="Cambria"/>
          <w:sz w:val="24"/>
          <w:szCs w:val="24"/>
        </w:rPr>
      </w:pPr>
      <w:r w:rsidRPr="0021749C">
        <w:rPr>
          <w:rFonts w:ascii="Cambria" w:hAnsi="Cambria"/>
          <w:sz w:val="24"/>
          <w:szCs w:val="24"/>
        </w:rPr>
        <w:t>Na javnom otvaranju ponuda Naručitelj će osigurati sredstva za elektronički uvid u ponudbeni list elektronički dostavljenih ponuda. Ovlaštenim predstavnicima ponuditelja omogućit će se davanje primjedbi na postupak javnog otvaranja ponuda.</w:t>
      </w:r>
      <w:r w:rsidR="00A342CE" w:rsidRPr="00A342CE">
        <w:t xml:space="preserve"> </w:t>
      </w:r>
      <w:r w:rsidR="00A342CE" w:rsidRPr="00A342CE">
        <w:rPr>
          <w:rFonts w:ascii="Cambria" w:hAnsi="Cambria"/>
          <w:sz w:val="24"/>
          <w:szCs w:val="24"/>
        </w:rPr>
        <w:t>Ako je ponuda dostavljena elektroničkim sredstvima komunikacije, a dijelovi ponude koji su dostavljeni sredstvima komunikacije koja nisu elektronička (jamstvo za ozbiljnost ponude) otvaraju se zajedno s ponudom koja je dostavljena elektroničkim sredstvima komunikacije</w:t>
      </w:r>
      <w:r w:rsidR="00A342CE">
        <w:rPr>
          <w:rFonts w:ascii="Cambria" w:hAnsi="Cambria"/>
          <w:sz w:val="24"/>
          <w:szCs w:val="24"/>
        </w:rPr>
        <w:t>.</w:t>
      </w:r>
    </w:p>
    <w:p w:rsidR="00A342CE" w:rsidRDefault="00A342CE" w:rsidP="720EBDAB">
      <w:pPr>
        <w:shd w:val="clear" w:color="auto" w:fill="FFFFFF" w:themeFill="background1"/>
        <w:spacing w:after="0" w:line="240" w:lineRule="auto"/>
        <w:contextualSpacing/>
        <w:jc w:val="both"/>
        <w:rPr>
          <w:rFonts w:ascii="Cambria" w:hAnsi="Cambria"/>
          <w:sz w:val="24"/>
          <w:szCs w:val="24"/>
        </w:rPr>
      </w:pPr>
    </w:p>
    <w:p w:rsidR="00A342CE" w:rsidRPr="00E83896" w:rsidRDefault="00A342CE" w:rsidP="720EBDAB">
      <w:pPr>
        <w:shd w:val="clear" w:color="auto" w:fill="FFFFFF" w:themeFill="background1"/>
        <w:spacing w:after="0" w:line="240" w:lineRule="auto"/>
        <w:contextualSpacing/>
        <w:jc w:val="both"/>
        <w:rPr>
          <w:rFonts w:ascii="Cambria" w:hAnsi="Cambria"/>
          <w:sz w:val="24"/>
          <w:szCs w:val="24"/>
        </w:rPr>
      </w:pPr>
      <w:r w:rsidRPr="00A342CE">
        <w:rPr>
          <w:rFonts w:ascii="Cambria" w:hAnsi="Cambria"/>
          <w:sz w:val="24"/>
          <w:szCs w:val="24"/>
        </w:rPr>
        <w:t>Temeljem članka 29. stavka 6. ZJN 2016,  zapisnik o otvaranju ponuda dostavlja se javnom objavom u EOJN RH nakon završetka postupka javnog otvaranja ponuda.</w:t>
      </w:r>
    </w:p>
    <w:p w:rsidR="005A7EC4" w:rsidRPr="00E83896" w:rsidRDefault="005A7EC4" w:rsidP="005A7EC4">
      <w:pPr>
        <w:shd w:val="clear" w:color="auto" w:fill="FFFFFF"/>
        <w:spacing w:after="0" w:line="240" w:lineRule="auto"/>
        <w:contextualSpacing/>
        <w:jc w:val="both"/>
        <w:rPr>
          <w:rFonts w:ascii="Cambria" w:hAnsi="Cambria"/>
          <w:spacing w:val="-1"/>
          <w:sz w:val="24"/>
          <w:szCs w:val="24"/>
        </w:rPr>
      </w:pPr>
    </w:p>
    <w:p w:rsidR="00F43B02" w:rsidRPr="00E83896" w:rsidRDefault="00F43B02" w:rsidP="00F43B02">
      <w:pPr>
        <w:pStyle w:val="Naslov2"/>
        <w:spacing w:before="0" w:line="240" w:lineRule="auto"/>
        <w:ind w:left="993"/>
        <w:contextualSpacing/>
        <w:jc w:val="both"/>
        <w:rPr>
          <w:sz w:val="24"/>
        </w:rPr>
      </w:pPr>
    </w:p>
    <w:p w:rsidR="00F43B02" w:rsidRPr="006E12DB"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45" w:name="_Toc517851759"/>
      <w:r w:rsidRPr="720EBDAB">
        <w:rPr>
          <w:color w:val="000000" w:themeColor="text1"/>
          <w:sz w:val="24"/>
          <w:szCs w:val="24"/>
        </w:rPr>
        <w:t>Pravila dostave dokumenata</w:t>
      </w:r>
      <w:bookmarkEnd w:id="45"/>
    </w:p>
    <w:p w:rsidR="00824E2A" w:rsidRPr="00E83896" w:rsidRDefault="00824E2A" w:rsidP="00F43B02">
      <w:pPr>
        <w:pStyle w:val="Naslov2"/>
        <w:spacing w:before="0" w:line="240" w:lineRule="auto"/>
        <w:ind w:left="993"/>
        <w:contextualSpacing/>
        <w:jc w:val="both"/>
        <w:rPr>
          <w:sz w:val="24"/>
        </w:rPr>
      </w:pPr>
    </w:p>
    <w:p w:rsidR="00835638" w:rsidRPr="00835638" w:rsidRDefault="720EBDAB" w:rsidP="720EBDAB">
      <w:pPr>
        <w:spacing w:line="240" w:lineRule="auto"/>
        <w:ind w:firstLine="720"/>
        <w:jc w:val="both"/>
        <w:rPr>
          <w:rFonts w:asciiTheme="majorHAnsi" w:hAnsiTheme="majorHAnsi"/>
          <w:sz w:val="24"/>
          <w:szCs w:val="24"/>
        </w:rPr>
      </w:pPr>
      <w:r w:rsidRPr="720EBDAB">
        <w:rPr>
          <w:rFonts w:asciiTheme="majorHAnsi" w:hAnsiTheme="majorHAnsi"/>
          <w:sz w:val="24"/>
          <w:szCs w:val="24"/>
        </w:rPr>
        <w:t xml:space="preserve">U cilju dokazivanja da ponuditelj nije u jednoj od situacija zbog koje se isključuje iz ovog postupka javne nabave, te u cilju dokazivanja ispunjavanja traženih kriterija za kvalitativni odabir gospodarskog subjekta, Ponuditelj u svojoj ponudi, kao njen sastavni dio obvezno prilaže popunjenu Europsku jedinstvenu dokumentaciju o nabavi </w:t>
      </w:r>
      <w:r w:rsidR="00A342CE">
        <w:rPr>
          <w:rFonts w:asciiTheme="majorHAnsi" w:hAnsiTheme="majorHAnsi"/>
          <w:sz w:val="24"/>
          <w:szCs w:val="24"/>
        </w:rPr>
        <w:t xml:space="preserve">u elektroničnom obliku </w:t>
      </w:r>
      <w:r w:rsidRPr="720EBDAB">
        <w:rPr>
          <w:rFonts w:asciiTheme="majorHAnsi" w:hAnsiTheme="majorHAnsi"/>
          <w:sz w:val="24"/>
          <w:szCs w:val="24"/>
        </w:rPr>
        <w:t>(</w:t>
      </w:r>
      <w:r w:rsidR="00A342CE">
        <w:rPr>
          <w:rFonts w:asciiTheme="majorHAnsi" w:hAnsiTheme="majorHAnsi"/>
          <w:sz w:val="24"/>
          <w:szCs w:val="24"/>
        </w:rPr>
        <w:t>e-</w:t>
      </w:r>
      <w:r w:rsidRPr="720EBDAB">
        <w:rPr>
          <w:rFonts w:asciiTheme="majorHAnsi" w:hAnsiTheme="majorHAnsi"/>
          <w:sz w:val="24"/>
          <w:szCs w:val="24"/>
        </w:rPr>
        <w:t xml:space="preserve">European Single Procurement Document </w:t>
      </w:r>
      <w:r w:rsidR="00A342CE">
        <w:rPr>
          <w:rFonts w:asciiTheme="majorHAnsi" w:hAnsiTheme="majorHAnsi"/>
          <w:sz w:val="24"/>
          <w:szCs w:val="24"/>
        </w:rPr>
        <w:t>–</w:t>
      </w:r>
      <w:r w:rsidRPr="720EBDAB">
        <w:rPr>
          <w:rFonts w:asciiTheme="majorHAnsi" w:hAnsiTheme="majorHAnsi"/>
          <w:sz w:val="24"/>
          <w:szCs w:val="24"/>
        </w:rPr>
        <w:t xml:space="preserve"> </w:t>
      </w:r>
      <w:r w:rsidR="00A342CE">
        <w:rPr>
          <w:rFonts w:asciiTheme="majorHAnsi" w:hAnsiTheme="majorHAnsi"/>
          <w:sz w:val="24"/>
          <w:szCs w:val="24"/>
        </w:rPr>
        <w:t>e-</w:t>
      </w:r>
      <w:r w:rsidRPr="007D153A">
        <w:rPr>
          <w:rFonts w:asciiTheme="majorHAnsi" w:hAnsiTheme="majorHAnsi"/>
          <w:bCs/>
          <w:sz w:val="24"/>
          <w:szCs w:val="24"/>
        </w:rPr>
        <w:t>ESPD</w:t>
      </w:r>
      <w:r w:rsidRPr="720EBDAB">
        <w:rPr>
          <w:rFonts w:asciiTheme="majorHAnsi" w:hAnsiTheme="majorHAnsi"/>
          <w:sz w:val="24"/>
          <w:szCs w:val="24"/>
        </w:rPr>
        <w:t xml:space="preserve"> - dalje u tekstu).  </w:t>
      </w:r>
    </w:p>
    <w:p w:rsidR="001D75A6" w:rsidRDefault="00452230"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Umjesto potvrda koje izdaju tijela javne vlasti ili treće osobe, gospodarski subjekt dostavlja </w:t>
      </w:r>
      <w:r w:rsidR="00A342CE">
        <w:rPr>
          <w:rFonts w:ascii="Cambria" w:hAnsi="Cambria"/>
          <w:spacing w:val="-1"/>
          <w:sz w:val="24"/>
          <w:szCs w:val="24"/>
        </w:rPr>
        <w:t>e-</w:t>
      </w:r>
      <w:r w:rsidRPr="00E83896">
        <w:rPr>
          <w:rFonts w:ascii="Cambria" w:hAnsi="Cambria"/>
          <w:spacing w:val="-1"/>
          <w:sz w:val="24"/>
          <w:szCs w:val="24"/>
        </w:rPr>
        <w:t>ESPD</w:t>
      </w:r>
      <w:r w:rsidR="00EE3880" w:rsidRPr="00E83896">
        <w:rPr>
          <w:rFonts w:ascii="Cambria" w:hAnsi="Cambria"/>
          <w:spacing w:val="-1"/>
          <w:sz w:val="24"/>
          <w:szCs w:val="24"/>
        </w:rPr>
        <w:t xml:space="preserve"> obrazac</w:t>
      </w:r>
      <w:r w:rsidRPr="00E83896">
        <w:rPr>
          <w:rFonts w:ascii="Cambria" w:hAnsi="Cambria"/>
          <w:spacing w:val="-1"/>
          <w:sz w:val="24"/>
          <w:szCs w:val="24"/>
        </w:rPr>
        <w:t xml:space="preserve">. </w:t>
      </w:r>
    </w:p>
    <w:p w:rsidR="00452230" w:rsidRPr="00E83896" w:rsidRDefault="00452230" w:rsidP="00452230">
      <w:pPr>
        <w:spacing w:after="0" w:line="240" w:lineRule="auto"/>
        <w:contextualSpacing/>
        <w:jc w:val="both"/>
        <w:rPr>
          <w:rFonts w:ascii="Cambria" w:hAnsi="Cambria"/>
          <w:spacing w:val="-1"/>
          <w:sz w:val="24"/>
          <w:szCs w:val="24"/>
        </w:rPr>
      </w:pPr>
    </w:p>
    <w:p w:rsidR="00452230" w:rsidRPr="00E83896" w:rsidRDefault="00452230"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U </w:t>
      </w:r>
      <w:r w:rsidR="00A342CE">
        <w:rPr>
          <w:rFonts w:ascii="Cambria" w:hAnsi="Cambria"/>
          <w:spacing w:val="-1"/>
          <w:sz w:val="24"/>
          <w:szCs w:val="24"/>
        </w:rPr>
        <w:t>e-</w:t>
      </w:r>
      <w:r w:rsidRPr="00E83896">
        <w:rPr>
          <w:rFonts w:ascii="Cambria" w:hAnsi="Cambria"/>
          <w:spacing w:val="-1"/>
          <w:sz w:val="24"/>
          <w:szCs w:val="24"/>
        </w:rPr>
        <w:t>ESPD obrascu navode se izdavatelji popratnih dokumenata te on sadržava izjavu da će gospodarski subjekt moći, na zahtjev i bez odgode, Naručitelju dostaviti te dokumente.</w:t>
      </w:r>
    </w:p>
    <w:p w:rsidR="00452230" w:rsidRPr="00E83896" w:rsidRDefault="00452230" w:rsidP="00452230">
      <w:pPr>
        <w:spacing w:after="0" w:line="240" w:lineRule="auto"/>
        <w:contextualSpacing/>
        <w:jc w:val="both"/>
        <w:rPr>
          <w:rFonts w:ascii="Cambria" w:hAnsi="Cambria"/>
          <w:spacing w:val="-1"/>
          <w:sz w:val="24"/>
          <w:szCs w:val="24"/>
        </w:rPr>
      </w:pPr>
    </w:p>
    <w:p w:rsidR="00A45773" w:rsidRPr="00A45773" w:rsidRDefault="00452230" w:rsidP="720EBDAB">
      <w:pPr>
        <w:spacing w:after="0" w:line="240" w:lineRule="auto"/>
        <w:contextualSpacing/>
        <w:jc w:val="both"/>
        <w:rPr>
          <w:rFonts w:ascii="Cambria" w:hAnsi="Cambria"/>
          <w:sz w:val="24"/>
          <w:szCs w:val="24"/>
        </w:rPr>
      </w:pPr>
      <w:r w:rsidRPr="00E83896">
        <w:rPr>
          <w:rFonts w:ascii="Cambria" w:hAnsi="Cambria"/>
          <w:spacing w:val="-1"/>
          <w:sz w:val="24"/>
          <w:szCs w:val="24"/>
        </w:rPr>
        <w:t>Ako Naručitelj može dobiti popratne dokumente izravno, pristupanjem bazi podataka, gospodarski subjekt u ESPD navodi podatke koji su potrebni u tu svrhu, npr. internetska adresa baze podataka, svi identifikacijski podaci i izjava o pristanku, ako je potrebno.</w:t>
      </w:r>
    </w:p>
    <w:p w:rsidR="00A342CE" w:rsidRDefault="00A342CE" w:rsidP="720EBDAB">
      <w:pPr>
        <w:spacing w:after="0" w:line="240" w:lineRule="auto"/>
        <w:contextualSpacing/>
        <w:jc w:val="both"/>
        <w:rPr>
          <w:rFonts w:ascii="Cambria" w:hAnsi="Cambria"/>
          <w:sz w:val="24"/>
          <w:szCs w:val="24"/>
        </w:rPr>
      </w:pPr>
    </w:p>
    <w:p w:rsidR="00A342CE" w:rsidRDefault="00A342CE" w:rsidP="720EBDAB">
      <w:pPr>
        <w:spacing w:after="0" w:line="240" w:lineRule="auto"/>
        <w:contextualSpacing/>
        <w:jc w:val="both"/>
        <w:rPr>
          <w:rFonts w:ascii="Cambria" w:hAnsi="Cambria"/>
          <w:sz w:val="24"/>
          <w:szCs w:val="24"/>
        </w:rPr>
      </w:pPr>
      <w:r w:rsidRPr="00A342CE">
        <w:rPr>
          <w:rFonts w:ascii="Cambria" w:hAnsi="Cambria"/>
          <w:sz w:val="24"/>
          <w:szCs w:val="24"/>
        </w:rPr>
        <w:t>U skladu sa odredbom članka 261. ZJN 2016. obrazac ESPD u ovom postupku ponuditelji su dužni dostaviti isključivo u elektroničkom obliku (e-ESPD obrazac). Upute ponuditeljima o podnošenju predmetnog obrasca su dostupne na: https://help.nn.hr/support/solutions/articles/12000043396-elektroni%C4%8Dka-europska-jedinstvena-dokumentacija-o-nabavi-e-espd.</w:t>
      </w:r>
    </w:p>
    <w:p w:rsidR="00A342CE" w:rsidRPr="00E83896" w:rsidRDefault="00A342CE" w:rsidP="720EBDAB">
      <w:pPr>
        <w:spacing w:after="0" w:line="240" w:lineRule="auto"/>
        <w:contextualSpacing/>
        <w:jc w:val="both"/>
        <w:rPr>
          <w:rFonts w:ascii="Cambria" w:hAnsi="Cambria"/>
          <w:sz w:val="24"/>
          <w:szCs w:val="24"/>
        </w:rPr>
      </w:pPr>
    </w:p>
    <w:p w:rsidR="00A342CE" w:rsidRPr="00A342CE" w:rsidRDefault="00A342CE" w:rsidP="00A342CE">
      <w:pPr>
        <w:spacing w:after="0" w:line="240" w:lineRule="auto"/>
        <w:contextualSpacing/>
        <w:jc w:val="both"/>
        <w:rPr>
          <w:rFonts w:ascii="Cambria" w:hAnsi="Cambria"/>
          <w:spacing w:val="-1"/>
          <w:sz w:val="24"/>
          <w:szCs w:val="24"/>
        </w:rPr>
      </w:pPr>
      <w:r w:rsidRPr="00A342CE">
        <w:rPr>
          <w:rFonts w:ascii="Cambria" w:hAnsi="Cambria"/>
          <w:spacing w:val="-1"/>
          <w:sz w:val="24"/>
          <w:szCs w:val="24"/>
        </w:rPr>
        <w:t xml:space="preserve">Gospodarski subjekti dostavljaju e-ESPD obrazac s popunjenim podacima sukladno uputama danim </w:t>
      </w:r>
      <w:r w:rsidRPr="007D153A">
        <w:rPr>
          <w:rFonts w:ascii="Cambria" w:hAnsi="Cambria"/>
          <w:color w:val="0033CC"/>
          <w:spacing w:val="-1"/>
          <w:sz w:val="24"/>
          <w:szCs w:val="24"/>
        </w:rPr>
        <w:t>https://help.nn.hr/support/solutions/articles/12000043396-elektroni%C4%8Dka-europska-jedinstvena-dokumentacija-o-nabavi-e-espd,</w:t>
      </w:r>
      <w:r w:rsidRPr="00A342CE">
        <w:rPr>
          <w:rFonts w:ascii="Cambria" w:hAnsi="Cambria"/>
          <w:spacing w:val="-1"/>
          <w:sz w:val="24"/>
          <w:szCs w:val="24"/>
        </w:rPr>
        <w:t xml:space="preserve"> u samom e-ESPD zahtjevu sastavljenom od strane Naručitelja i ovoj Dokumentaciji o nabavi, kao preliminarni dokaz da ispunjava tražene kriterije za kvalitativni odabir gospodarskog subjekta. </w:t>
      </w:r>
    </w:p>
    <w:p w:rsidR="00A342CE" w:rsidRPr="00A342CE" w:rsidRDefault="00A342CE" w:rsidP="00A342CE">
      <w:pPr>
        <w:spacing w:after="0" w:line="240" w:lineRule="auto"/>
        <w:contextualSpacing/>
        <w:jc w:val="both"/>
        <w:rPr>
          <w:rFonts w:ascii="Cambria" w:hAnsi="Cambria"/>
          <w:spacing w:val="-1"/>
          <w:sz w:val="24"/>
          <w:szCs w:val="24"/>
        </w:rPr>
      </w:pPr>
    </w:p>
    <w:p w:rsidR="007D153A" w:rsidRDefault="00A342CE" w:rsidP="00A342CE">
      <w:pPr>
        <w:spacing w:after="0" w:line="240" w:lineRule="auto"/>
        <w:contextualSpacing/>
        <w:jc w:val="both"/>
        <w:rPr>
          <w:rFonts w:ascii="Cambria" w:hAnsi="Cambria"/>
          <w:spacing w:val="-1"/>
          <w:sz w:val="24"/>
          <w:szCs w:val="24"/>
        </w:rPr>
      </w:pPr>
      <w:r w:rsidRPr="00A342CE">
        <w:rPr>
          <w:rFonts w:ascii="Cambria" w:hAnsi="Cambria"/>
          <w:spacing w:val="-1"/>
          <w:sz w:val="24"/>
          <w:szCs w:val="24"/>
        </w:rPr>
        <w:t xml:space="preserve">Ponuditelji </w:t>
      </w:r>
      <w:r w:rsidR="004A6C91" w:rsidRPr="004A6C91">
        <w:rPr>
          <w:rFonts w:ascii="Cambria" w:hAnsi="Cambria"/>
          <w:b/>
          <w:spacing w:val="-1"/>
          <w:sz w:val="24"/>
          <w:szCs w:val="24"/>
        </w:rPr>
        <w:t>e-ESPD zahtjev</w:t>
      </w:r>
      <w:r w:rsidRPr="00A342CE">
        <w:rPr>
          <w:rFonts w:ascii="Cambria" w:hAnsi="Cambria"/>
          <w:spacing w:val="-1"/>
          <w:sz w:val="24"/>
          <w:szCs w:val="24"/>
        </w:rPr>
        <w:t xml:space="preserve"> koji je kreirao Naručitelj preuzima na popisu objava kao dio Dokumentacije o nabavi, a datoteka se preuzima u </w:t>
      </w:r>
      <w:proofErr w:type="spellStart"/>
      <w:r w:rsidRPr="00A342CE">
        <w:rPr>
          <w:rFonts w:ascii="Cambria" w:hAnsi="Cambria"/>
          <w:spacing w:val="-1"/>
          <w:sz w:val="24"/>
          <w:szCs w:val="24"/>
        </w:rPr>
        <w:t>xml</w:t>
      </w:r>
      <w:proofErr w:type="spellEnd"/>
      <w:r w:rsidRPr="00A342CE">
        <w:rPr>
          <w:rFonts w:ascii="Cambria" w:hAnsi="Cambria"/>
          <w:spacing w:val="-1"/>
          <w:sz w:val="24"/>
          <w:szCs w:val="24"/>
        </w:rPr>
        <w:t xml:space="preserve"> formatu. </w:t>
      </w:r>
      <w:r w:rsidR="007D153A" w:rsidRPr="00A342CE">
        <w:rPr>
          <w:rFonts w:ascii="Cambria" w:hAnsi="Cambria"/>
          <w:spacing w:val="-1"/>
          <w:sz w:val="24"/>
          <w:szCs w:val="24"/>
        </w:rPr>
        <w:t>e</w:t>
      </w:r>
      <w:r w:rsidR="007D153A">
        <w:rPr>
          <w:rFonts w:ascii="Cambria" w:hAnsi="Cambria"/>
          <w:spacing w:val="-1"/>
          <w:sz w:val="24"/>
          <w:szCs w:val="24"/>
        </w:rPr>
        <w:t>-</w:t>
      </w:r>
      <w:r w:rsidRPr="00A342CE">
        <w:rPr>
          <w:rFonts w:ascii="Cambria" w:hAnsi="Cambria"/>
          <w:spacing w:val="-1"/>
          <w:sz w:val="24"/>
          <w:szCs w:val="24"/>
        </w:rPr>
        <w:t xml:space="preserve">ESPD je elektronička verzija </w:t>
      </w:r>
      <w:r w:rsidR="007D153A">
        <w:rPr>
          <w:rFonts w:ascii="Cambria" w:hAnsi="Cambria"/>
          <w:spacing w:val="-1"/>
          <w:sz w:val="24"/>
          <w:szCs w:val="24"/>
        </w:rPr>
        <w:t>e-</w:t>
      </w:r>
      <w:r w:rsidRPr="00A342CE">
        <w:rPr>
          <w:rFonts w:ascii="Cambria" w:hAnsi="Cambria"/>
          <w:spacing w:val="-1"/>
          <w:sz w:val="24"/>
          <w:szCs w:val="24"/>
        </w:rPr>
        <w:t xml:space="preserve">ESPD obrasca </w:t>
      </w:r>
      <w:proofErr w:type="spellStart"/>
      <w:r w:rsidRPr="00A342CE">
        <w:rPr>
          <w:rFonts w:ascii="Cambria" w:hAnsi="Cambria"/>
          <w:spacing w:val="-1"/>
          <w:sz w:val="24"/>
          <w:szCs w:val="24"/>
        </w:rPr>
        <w:t>tj</w:t>
      </w:r>
      <w:proofErr w:type="spellEnd"/>
      <w:r w:rsidRPr="00A342CE">
        <w:rPr>
          <w:rFonts w:ascii="Cambria" w:hAnsi="Cambria"/>
          <w:spacing w:val="-1"/>
          <w:sz w:val="24"/>
          <w:szCs w:val="24"/>
        </w:rPr>
        <w:t xml:space="preserve">. verzija u obliku web-obrasca. </w:t>
      </w:r>
    </w:p>
    <w:p w:rsidR="00A342CE" w:rsidRPr="00A342CE" w:rsidRDefault="007D153A" w:rsidP="00A342CE">
      <w:pPr>
        <w:spacing w:after="0" w:line="240" w:lineRule="auto"/>
        <w:contextualSpacing/>
        <w:jc w:val="both"/>
        <w:rPr>
          <w:rFonts w:ascii="Cambria" w:hAnsi="Cambria"/>
          <w:spacing w:val="-1"/>
          <w:sz w:val="24"/>
          <w:szCs w:val="24"/>
        </w:rPr>
      </w:pPr>
      <w:r w:rsidRPr="007D153A">
        <w:rPr>
          <w:rFonts w:ascii="Cambria" w:hAnsi="Cambria"/>
          <w:b/>
          <w:spacing w:val="-1"/>
          <w:sz w:val="24"/>
          <w:szCs w:val="24"/>
        </w:rPr>
        <w:t>e-</w:t>
      </w:r>
      <w:r w:rsidR="00A342CE" w:rsidRPr="007D153A">
        <w:rPr>
          <w:rFonts w:ascii="Cambria" w:hAnsi="Cambria"/>
          <w:b/>
          <w:spacing w:val="-1"/>
          <w:sz w:val="24"/>
          <w:szCs w:val="24"/>
        </w:rPr>
        <w:t>ESPD</w:t>
      </w:r>
      <w:r w:rsidR="00A342CE" w:rsidRPr="00A342CE">
        <w:rPr>
          <w:rFonts w:ascii="Cambria" w:hAnsi="Cambria"/>
          <w:spacing w:val="-1"/>
          <w:sz w:val="24"/>
          <w:szCs w:val="24"/>
        </w:rPr>
        <w:t xml:space="preserve"> obrazac kreira se i popunjava putem platforme Elektroničkog oglasnika javne nabave RH ili EU Usluge za ispunjavanje i ponovnu uporabu europske jedinstvene dokumentacije o nabavi.</w:t>
      </w:r>
    </w:p>
    <w:p w:rsidR="00A342CE" w:rsidRPr="00A342CE" w:rsidRDefault="00A342CE" w:rsidP="00A342CE">
      <w:pPr>
        <w:spacing w:after="0" w:line="240" w:lineRule="auto"/>
        <w:contextualSpacing/>
        <w:jc w:val="both"/>
        <w:rPr>
          <w:rFonts w:ascii="Cambria" w:hAnsi="Cambria"/>
          <w:spacing w:val="-1"/>
          <w:sz w:val="24"/>
          <w:szCs w:val="24"/>
        </w:rPr>
      </w:pPr>
    </w:p>
    <w:p w:rsidR="00452230" w:rsidRDefault="00A342CE" w:rsidP="00A342CE">
      <w:pPr>
        <w:spacing w:after="0" w:line="240" w:lineRule="auto"/>
        <w:contextualSpacing/>
        <w:jc w:val="both"/>
        <w:rPr>
          <w:rFonts w:ascii="Cambria" w:hAnsi="Cambria"/>
          <w:spacing w:val="-1"/>
          <w:sz w:val="24"/>
          <w:szCs w:val="24"/>
        </w:rPr>
      </w:pPr>
      <w:r w:rsidRPr="00A342CE">
        <w:rPr>
          <w:rFonts w:ascii="Cambria" w:hAnsi="Cambria"/>
          <w:spacing w:val="-1"/>
          <w:sz w:val="24"/>
          <w:szCs w:val="24"/>
        </w:rPr>
        <w:t>Kroz modul</w:t>
      </w:r>
      <w:r w:rsidR="007D153A">
        <w:rPr>
          <w:rFonts w:ascii="Cambria" w:hAnsi="Cambria"/>
          <w:spacing w:val="-1"/>
          <w:sz w:val="24"/>
          <w:szCs w:val="24"/>
        </w:rPr>
        <w:t xml:space="preserve"> </w:t>
      </w:r>
      <w:r w:rsidRPr="00A342CE">
        <w:rPr>
          <w:rFonts w:ascii="Cambria" w:hAnsi="Cambria"/>
          <w:spacing w:val="-1"/>
          <w:sz w:val="24"/>
          <w:szCs w:val="24"/>
        </w:rPr>
        <w:t xml:space="preserve"> „Popunjavanje </w:t>
      </w:r>
      <w:proofErr w:type="spellStart"/>
      <w:r w:rsidRPr="00A342CE">
        <w:rPr>
          <w:rFonts w:ascii="Cambria" w:hAnsi="Cambria"/>
          <w:spacing w:val="-1"/>
          <w:sz w:val="24"/>
          <w:szCs w:val="24"/>
        </w:rPr>
        <w:t>eESPD</w:t>
      </w:r>
      <w:proofErr w:type="spellEnd"/>
      <w:r w:rsidRPr="00A342CE">
        <w:rPr>
          <w:rFonts w:ascii="Cambria" w:hAnsi="Cambria"/>
          <w:spacing w:val="-1"/>
          <w:sz w:val="24"/>
          <w:szCs w:val="24"/>
        </w:rPr>
        <w:t xml:space="preserve"> obrasca“ u Elektroničkome oglasniku javne nabave RH ponuditelji prilažu preuzetu </w:t>
      </w:r>
      <w:proofErr w:type="spellStart"/>
      <w:r w:rsidRPr="00A342CE">
        <w:rPr>
          <w:rFonts w:ascii="Cambria" w:hAnsi="Cambria"/>
          <w:spacing w:val="-1"/>
          <w:sz w:val="24"/>
          <w:szCs w:val="24"/>
        </w:rPr>
        <w:t>xml</w:t>
      </w:r>
      <w:proofErr w:type="spellEnd"/>
      <w:r w:rsidRPr="00A342CE">
        <w:rPr>
          <w:rFonts w:ascii="Cambria" w:hAnsi="Cambria"/>
          <w:spacing w:val="-1"/>
          <w:sz w:val="24"/>
          <w:szCs w:val="24"/>
        </w:rPr>
        <w:t xml:space="preserve"> datoteku </w:t>
      </w:r>
      <w:proofErr w:type="spellStart"/>
      <w:r w:rsidRPr="00A342CE">
        <w:rPr>
          <w:rFonts w:ascii="Cambria" w:hAnsi="Cambria"/>
          <w:spacing w:val="-1"/>
          <w:sz w:val="24"/>
          <w:szCs w:val="24"/>
        </w:rPr>
        <w:t>eESPD</w:t>
      </w:r>
      <w:proofErr w:type="spellEnd"/>
      <w:r w:rsidRPr="00A342CE">
        <w:rPr>
          <w:rFonts w:ascii="Cambria" w:hAnsi="Cambria"/>
          <w:spacing w:val="-1"/>
          <w:sz w:val="24"/>
          <w:szCs w:val="24"/>
        </w:rPr>
        <w:t xml:space="preserve"> obrasca te definiraju svoje odgovore. Nakon što su napisani odgovori od strane ponuditelja, Elektronički oglasnik javne nabave RH generira ispunjeni </w:t>
      </w:r>
      <w:proofErr w:type="spellStart"/>
      <w:r w:rsidRPr="00A342CE">
        <w:rPr>
          <w:rFonts w:ascii="Cambria" w:hAnsi="Cambria"/>
          <w:spacing w:val="-1"/>
          <w:sz w:val="24"/>
          <w:szCs w:val="24"/>
        </w:rPr>
        <w:t>eESPD</w:t>
      </w:r>
      <w:proofErr w:type="spellEnd"/>
      <w:r w:rsidRPr="00A342CE">
        <w:rPr>
          <w:rFonts w:ascii="Cambria" w:hAnsi="Cambria"/>
          <w:spacing w:val="-1"/>
          <w:sz w:val="24"/>
          <w:szCs w:val="24"/>
        </w:rPr>
        <w:t xml:space="preserve"> obrazac (</w:t>
      </w:r>
      <w:proofErr w:type="spellStart"/>
      <w:r w:rsidRPr="00A342CE">
        <w:rPr>
          <w:rFonts w:ascii="Cambria" w:hAnsi="Cambria"/>
          <w:spacing w:val="-1"/>
          <w:sz w:val="24"/>
          <w:szCs w:val="24"/>
        </w:rPr>
        <w:t>xml</w:t>
      </w:r>
      <w:proofErr w:type="spellEnd"/>
      <w:r w:rsidRPr="00A342CE">
        <w:rPr>
          <w:rFonts w:ascii="Cambria" w:hAnsi="Cambria"/>
          <w:spacing w:val="-1"/>
          <w:sz w:val="24"/>
          <w:szCs w:val="24"/>
        </w:rPr>
        <w:t xml:space="preserve"> datoteku). Generiranu </w:t>
      </w:r>
      <w:proofErr w:type="spellStart"/>
      <w:r w:rsidRPr="00A342CE">
        <w:rPr>
          <w:rFonts w:ascii="Cambria" w:hAnsi="Cambria"/>
          <w:spacing w:val="-1"/>
          <w:sz w:val="24"/>
          <w:szCs w:val="24"/>
        </w:rPr>
        <w:t>xml</w:t>
      </w:r>
      <w:proofErr w:type="spellEnd"/>
      <w:r w:rsidRPr="00A342CE">
        <w:rPr>
          <w:rFonts w:ascii="Cambria" w:hAnsi="Cambria"/>
          <w:spacing w:val="-1"/>
          <w:sz w:val="24"/>
          <w:szCs w:val="24"/>
        </w:rPr>
        <w:t xml:space="preserve"> datoteku </w:t>
      </w:r>
      <w:proofErr w:type="spellStart"/>
      <w:r w:rsidRPr="00A342CE">
        <w:rPr>
          <w:rFonts w:ascii="Cambria" w:hAnsi="Cambria"/>
          <w:spacing w:val="-1"/>
          <w:sz w:val="24"/>
          <w:szCs w:val="24"/>
        </w:rPr>
        <w:t>eESPD</w:t>
      </w:r>
      <w:proofErr w:type="spellEnd"/>
      <w:r w:rsidRPr="00A342CE">
        <w:rPr>
          <w:rFonts w:ascii="Cambria" w:hAnsi="Cambria"/>
          <w:spacing w:val="-1"/>
          <w:sz w:val="24"/>
          <w:szCs w:val="24"/>
        </w:rPr>
        <w:t xml:space="preserve"> obrasca potrebno je lokalno spremiti na računalo</w:t>
      </w:r>
      <w:r w:rsidR="004A6C91" w:rsidRPr="004A6C91">
        <w:rPr>
          <w:rFonts w:ascii="Cambria" w:hAnsi="Cambria"/>
          <w:b/>
          <w:spacing w:val="-1"/>
          <w:sz w:val="24"/>
          <w:szCs w:val="24"/>
        </w:rPr>
        <w:t>. Ponuditelji zatim kreiraju e-ESPD odgovore na temelju objavljenog e-ESPD zahtjeva Naručitelja.</w:t>
      </w:r>
      <w:r w:rsidRPr="00A342CE">
        <w:rPr>
          <w:rFonts w:ascii="Cambria" w:hAnsi="Cambria"/>
          <w:spacing w:val="-1"/>
          <w:sz w:val="24"/>
          <w:szCs w:val="24"/>
        </w:rPr>
        <w:t xml:space="preserve"> Generirani ispunjeni </w:t>
      </w:r>
      <w:proofErr w:type="spellStart"/>
      <w:r w:rsidRPr="00A342CE">
        <w:rPr>
          <w:rFonts w:ascii="Cambria" w:hAnsi="Cambria"/>
          <w:spacing w:val="-1"/>
          <w:sz w:val="24"/>
          <w:szCs w:val="24"/>
        </w:rPr>
        <w:t>eESPD</w:t>
      </w:r>
      <w:proofErr w:type="spellEnd"/>
      <w:r w:rsidRPr="00A342CE">
        <w:rPr>
          <w:rFonts w:ascii="Cambria" w:hAnsi="Cambria"/>
          <w:spacing w:val="-1"/>
          <w:sz w:val="24"/>
          <w:szCs w:val="24"/>
        </w:rPr>
        <w:t xml:space="preserve"> obrazac prilaže se kao zasebni dokument (</w:t>
      </w:r>
      <w:proofErr w:type="spellStart"/>
      <w:r w:rsidRPr="00A342CE">
        <w:rPr>
          <w:rFonts w:ascii="Cambria" w:hAnsi="Cambria"/>
          <w:spacing w:val="-1"/>
          <w:sz w:val="24"/>
          <w:szCs w:val="24"/>
        </w:rPr>
        <w:t>xml</w:t>
      </w:r>
      <w:proofErr w:type="spellEnd"/>
      <w:r w:rsidRPr="00A342CE">
        <w:rPr>
          <w:rFonts w:ascii="Cambria" w:hAnsi="Cambria"/>
          <w:spacing w:val="-1"/>
          <w:sz w:val="24"/>
          <w:szCs w:val="24"/>
        </w:rPr>
        <w:t xml:space="preserve"> datoteka) kako sastavni dio ponude. Generirani ispunjeni </w:t>
      </w:r>
      <w:proofErr w:type="spellStart"/>
      <w:r w:rsidRPr="00A342CE">
        <w:rPr>
          <w:rFonts w:ascii="Cambria" w:hAnsi="Cambria"/>
          <w:spacing w:val="-1"/>
          <w:sz w:val="24"/>
          <w:szCs w:val="24"/>
        </w:rPr>
        <w:t>eESPD</w:t>
      </w:r>
      <w:proofErr w:type="spellEnd"/>
      <w:r w:rsidRPr="00A342CE">
        <w:rPr>
          <w:rFonts w:ascii="Cambria" w:hAnsi="Cambria"/>
          <w:spacing w:val="-1"/>
          <w:sz w:val="24"/>
          <w:szCs w:val="24"/>
        </w:rPr>
        <w:t xml:space="preserve"> obrazac (</w:t>
      </w:r>
      <w:proofErr w:type="spellStart"/>
      <w:r w:rsidRPr="00A342CE">
        <w:rPr>
          <w:rFonts w:ascii="Cambria" w:hAnsi="Cambria"/>
          <w:spacing w:val="-1"/>
          <w:sz w:val="24"/>
          <w:szCs w:val="24"/>
        </w:rPr>
        <w:t>xml</w:t>
      </w:r>
      <w:proofErr w:type="spellEnd"/>
      <w:r w:rsidRPr="00A342CE">
        <w:rPr>
          <w:rFonts w:ascii="Cambria" w:hAnsi="Cambria"/>
          <w:spacing w:val="-1"/>
          <w:sz w:val="24"/>
          <w:szCs w:val="24"/>
        </w:rPr>
        <w:t xml:space="preserve"> datoteka) prilaže se u predviđeno mjesto za prilaganje ispunjenog </w:t>
      </w:r>
      <w:proofErr w:type="spellStart"/>
      <w:r w:rsidRPr="00A342CE">
        <w:rPr>
          <w:rFonts w:ascii="Cambria" w:hAnsi="Cambria"/>
          <w:spacing w:val="-1"/>
          <w:sz w:val="24"/>
          <w:szCs w:val="24"/>
        </w:rPr>
        <w:t>eESPD</w:t>
      </w:r>
      <w:proofErr w:type="spellEnd"/>
      <w:r w:rsidRPr="00A342CE">
        <w:rPr>
          <w:rFonts w:ascii="Cambria" w:hAnsi="Cambria"/>
          <w:spacing w:val="-1"/>
          <w:sz w:val="24"/>
          <w:szCs w:val="24"/>
        </w:rPr>
        <w:t xml:space="preserve"> obrasca.</w:t>
      </w:r>
    </w:p>
    <w:p w:rsidR="00A342CE" w:rsidRDefault="00A342CE" w:rsidP="00A342CE">
      <w:pPr>
        <w:spacing w:after="0" w:line="240" w:lineRule="auto"/>
        <w:contextualSpacing/>
        <w:jc w:val="both"/>
        <w:rPr>
          <w:rFonts w:ascii="Cambria" w:hAnsi="Cambria"/>
          <w:spacing w:val="-1"/>
          <w:sz w:val="24"/>
          <w:szCs w:val="24"/>
        </w:rPr>
      </w:pPr>
    </w:p>
    <w:p w:rsidR="00E700ED" w:rsidRPr="00E83896" w:rsidRDefault="00E700ED" w:rsidP="00A342CE">
      <w:pPr>
        <w:spacing w:after="0" w:line="240" w:lineRule="auto"/>
        <w:contextualSpacing/>
        <w:jc w:val="both"/>
        <w:rPr>
          <w:rFonts w:ascii="Cambria" w:hAnsi="Cambria"/>
          <w:spacing w:val="-1"/>
          <w:sz w:val="24"/>
          <w:szCs w:val="24"/>
        </w:rPr>
      </w:pPr>
      <w:r>
        <w:rPr>
          <w:rFonts w:ascii="Cambria" w:hAnsi="Cambria"/>
          <w:spacing w:val="-1"/>
          <w:sz w:val="24"/>
          <w:szCs w:val="24"/>
        </w:rPr>
        <w:lastRenderedPageBreak/>
        <w:t>e-ESPD obrazac mora biti popunjen u skladu sa uputama navedenim u e-ESPD zahtjevu sastavljenim od strane Naručitelja.</w:t>
      </w:r>
    </w:p>
    <w:p w:rsidR="009009A7" w:rsidRPr="00E83896" w:rsidRDefault="009009A7" w:rsidP="00452230">
      <w:pPr>
        <w:spacing w:after="0" w:line="240" w:lineRule="auto"/>
        <w:contextualSpacing/>
        <w:jc w:val="both"/>
        <w:rPr>
          <w:rFonts w:ascii="Cambria" w:hAnsi="Cambria"/>
          <w:spacing w:val="-1"/>
          <w:sz w:val="24"/>
          <w:szCs w:val="24"/>
        </w:rPr>
      </w:pPr>
    </w:p>
    <w:p w:rsidR="009009A7" w:rsidRPr="00E83896" w:rsidRDefault="00452230" w:rsidP="720EBDAB">
      <w:pPr>
        <w:spacing w:after="0" w:line="240" w:lineRule="auto"/>
        <w:contextualSpacing/>
        <w:jc w:val="both"/>
        <w:rPr>
          <w:rFonts w:ascii="Cambria" w:hAnsi="Cambria"/>
          <w:sz w:val="24"/>
          <w:szCs w:val="24"/>
        </w:rPr>
      </w:pPr>
      <w:r w:rsidRPr="00E83896">
        <w:rPr>
          <w:rFonts w:ascii="Cambria" w:hAnsi="Cambria"/>
          <w:spacing w:val="-1"/>
          <w:sz w:val="24"/>
          <w:szCs w:val="24"/>
        </w:rPr>
        <w:t>Gospodarski subjekt koji sudjeluje sam, ali se oslanja na sposobnosti najmanje jednog drugog subjekta mora</w:t>
      </w:r>
      <w:r w:rsidR="00EE3880" w:rsidRPr="00E83896">
        <w:rPr>
          <w:rFonts w:ascii="Cambria" w:hAnsi="Cambria"/>
          <w:spacing w:val="-1"/>
          <w:sz w:val="24"/>
          <w:szCs w:val="24"/>
        </w:rPr>
        <w:t>,</w:t>
      </w:r>
      <w:r w:rsidRPr="00E83896">
        <w:rPr>
          <w:rFonts w:ascii="Cambria" w:hAnsi="Cambria"/>
          <w:spacing w:val="-1"/>
          <w:sz w:val="24"/>
          <w:szCs w:val="24"/>
        </w:rPr>
        <w:t xml:space="preserve"> </w:t>
      </w:r>
      <w:r w:rsidR="00EE3880" w:rsidRPr="00E83896">
        <w:rPr>
          <w:rFonts w:ascii="Cambria" w:hAnsi="Cambria"/>
          <w:spacing w:val="-1"/>
          <w:sz w:val="24"/>
          <w:szCs w:val="24"/>
        </w:rPr>
        <w:t xml:space="preserve">uz njegov </w:t>
      </w:r>
      <w:r w:rsidR="007D153A">
        <w:rPr>
          <w:rFonts w:ascii="Cambria" w:hAnsi="Cambria"/>
          <w:spacing w:val="-1"/>
          <w:sz w:val="24"/>
          <w:szCs w:val="24"/>
        </w:rPr>
        <w:t>e-</w:t>
      </w:r>
      <w:r w:rsidRPr="00E83896">
        <w:rPr>
          <w:rFonts w:ascii="Cambria" w:hAnsi="Cambria"/>
          <w:spacing w:val="-1"/>
          <w:sz w:val="24"/>
          <w:szCs w:val="24"/>
        </w:rPr>
        <w:t xml:space="preserve">ESPD </w:t>
      </w:r>
      <w:r w:rsidR="00EE3880" w:rsidRPr="00E83896">
        <w:rPr>
          <w:rFonts w:ascii="Cambria" w:hAnsi="Cambria"/>
          <w:spacing w:val="-1"/>
          <w:sz w:val="24"/>
          <w:szCs w:val="24"/>
        </w:rPr>
        <w:t xml:space="preserve">obrazac, dostaviti </w:t>
      </w:r>
      <w:r w:rsidRPr="00E83896">
        <w:rPr>
          <w:rFonts w:ascii="Cambria" w:hAnsi="Cambria"/>
          <w:spacing w:val="-1"/>
          <w:sz w:val="24"/>
          <w:szCs w:val="24"/>
        </w:rPr>
        <w:t xml:space="preserve">zasebni </w:t>
      </w:r>
      <w:r w:rsidR="007D153A">
        <w:rPr>
          <w:rFonts w:ascii="Cambria" w:hAnsi="Cambria"/>
          <w:spacing w:val="-1"/>
          <w:sz w:val="24"/>
          <w:szCs w:val="24"/>
        </w:rPr>
        <w:t>e-</w:t>
      </w:r>
      <w:r w:rsidRPr="00E83896">
        <w:rPr>
          <w:rFonts w:ascii="Cambria" w:hAnsi="Cambria"/>
          <w:spacing w:val="-1"/>
          <w:sz w:val="24"/>
          <w:szCs w:val="24"/>
        </w:rPr>
        <w:t>ESPD</w:t>
      </w:r>
      <w:r w:rsidR="00EE3880" w:rsidRPr="00E83896">
        <w:rPr>
          <w:rFonts w:ascii="Cambria" w:hAnsi="Cambria"/>
          <w:spacing w:val="-1"/>
          <w:sz w:val="24"/>
          <w:szCs w:val="24"/>
        </w:rPr>
        <w:t xml:space="preserve"> obrazac</w:t>
      </w:r>
      <w:r w:rsidRPr="00E83896">
        <w:rPr>
          <w:rFonts w:ascii="Cambria" w:hAnsi="Cambria"/>
          <w:spacing w:val="-1"/>
          <w:sz w:val="24"/>
          <w:szCs w:val="24"/>
        </w:rPr>
        <w:t xml:space="preserve"> u kojem su navedeni relevantni podaci (vidjeti Dio II., Odjeljak C) za svaki subjekt na koji se oslanja.</w:t>
      </w:r>
    </w:p>
    <w:p w:rsidR="00452230" w:rsidRPr="00E83896" w:rsidRDefault="00452230" w:rsidP="720EBDAB">
      <w:pPr>
        <w:spacing w:after="0" w:line="240" w:lineRule="auto"/>
        <w:contextualSpacing/>
        <w:jc w:val="both"/>
        <w:rPr>
          <w:rFonts w:ascii="Cambria" w:hAnsi="Cambria"/>
          <w:sz w:val="24"/>
          <w:szCs w:val="24"/>
        </w:rPr>
      </w:pPr>
      <w:r w:rsidRPr="00E83896">
        <w:rPr>
          <w:rFonts w:ascii="Cambria" w:hAnsi="Cambria"/>
          <w:spacing w:val="-1"/>
          <w:sz w:val="24"/>
          <w:szCs w:val="24"/>
        </w:rPr>
        <w:t>Gospodarski subjekt koji namjerava dati bilo koji dio ugovora u podugovor trećim osobama mora</w:t>
      </w:r>
      <w:r w:rsidR="00EE3880" w:rsidRPr="00E83896">
        <w:rPr>
          <w:rFonts w:ascii="Cambria" w:hAnsi="Cambria"/>
          <w:spacing w:val="-1"/>
          <w:sz w:val="24"/>
          <w:szCs w:val="24"/>
        </w:rPr>
        <w:t>,</w:t>
      </w:r>
      <w:r w:rsidRPr="00E83896">
        <w:rPr>
          <w:rFonts w:ascii="Cambria" w:hAnsi="Cambria"/>
          <w:spacing w:val="-1"/>
          <w:sz w:val="24"/>
          <w:szCs w:val="24"/>
        </w:rPr>
        <w:t xml:space="preserve"> </w:t>
      </w:r>
      <w:r w:rsidR="00EE3880" w:rsidRPr="00E83896">
        <w:rPr>
          <w:rFonts w:ascii="Cambria" w:hAnsi="Cambria"/>
          <w:spacing w:val="-1"/>
          <w:sz w:val="24"/>
          <w:szCs w:val="24"/>
        </w:rPr>
        <w:t xml:space="preserve">uz njegov </w:t>
      </w:r>
      <w:r w:rsidR="007D153A">
        <w:rPr>
          <w:rFonts w:ascii="Cambria" w:hAnsi="Cambria"/>
          <w:spacing w:val="-1"/>
          <w:sz w:val="24"/>
          <w:szCs w:val="24"/>
        </w:rPr>
        <w:t>e-</w:t>
      </w:r>
      <w:r w:rsidR="00EE3880" w:rsidRPr="00E83896">
        <w:rPr>
          <w:rFonts w:ascii="Cambria" w:hAnsi="Cambria"/>
          <w:spacing w:val="-1"/>
          <w:sz w:val="24"/>
          <w:szCs w:val="24"/>
        </w:rPr>
        <w:t xml:space="preserve">ESPD obrazac, dostaviti zasebni </w:t>
      </w:r>
      <w:r w:rsidR="007D153A">
        <w:rPr>
          <w:rFonts w:ascii="Cambria" w:hAnsi="Cambria"/>
          <w:spacing w:val="-1"/>
          <w:sz w:val="24"/>
          <w:szCs w:val="24"/>
        </w:rPr>
        <w:t>e-</w:t>
      </w:r>
      <w:r w:rsidR="00EE3880" w:rsidRPr="00E83896">
        <w:rPr>
          <w:rFonts w:ascii="Cambria" w:hAnsi="Cambria"/>
          <w:spacing w:val="-1"/>
          <w:sz w:val="24"/>
          <w:szCs w:val="24"/>
        </w:rPr>
        <w:t>ESPD obrazac</w:t>
      </w:r>
      <w:r w:rsidRPr="00E83896">
        <w:rPr>
          <w:rFonts w:ascii="Cambria" w:hAnsi="Cambria"/>
          <w:spacing w:val="-1"/>
          <w:sz w:val="24"/>
          <w:szCs w:val="24"/>
        </w:rPr>
        <w:t xml:space="preserve"> u kojem su navedeni relevantni podaci (vidjeti Dio II., Odjeljak D) za svakog podugovaratelja na čije se sposobnosti gospodarski subjekt ne oslanja.</w:t>
      </w:r>
    </w:p>
    <w:p w:rsidR="00452230" w:rsidRPr="00E83896" w:rsidRDefault="00452230" w:rsidP="720EBDAB">
      <w:pPr>
        <w:spacing w:after="0" w:line="240" w:lineRule="auto"/>
        <w:contextualSpacing/>
        <w:jc w:val="both"/>
        <w:rPr>
          <w:rFonts w:ascii="Cambria" w:hAnsi="Cambria"/>
          <w:sz w:val="24"/>
          <w:szCs w:val="24"/>
        </w:rPr>
      </w:pPr>
      <w:r w:rsidRPr="00E83896">
        <w:rPr>
          <w:rFonts w:ascii="Cambria" w:hAnsi="Cambria"/>
          <w:spacing w:val="-1"/>
          <w:sz w:val="24"/>
          <w:szCs w:val="24"/>
        </w:rPr>
        <w:t>Naručitelj može u bilo kojem trenutku tijekom postupka javne nabave, ako je to potrebno za pravilno provođenje postupka, provjeriti informacije navedene u ESPD</w:t>
      </w:r>
      <w:r w:rsidR="00EE3880" w:rsidRPr="00E83896">
        <w:rPr>
          <w:rFonts w:ascii="Cambria" w:hAnsi="Cambria"/>
          <w:spacing w:val="-1"/>
          <w:sz w:val="24"/>
          <w:szCs w:val="24"/>
        </w:rPr>
        <w:t xml:space="preserve"> obrascu</w:t>
      </w:r>
      <w:r w:rsidRPr="00E83896">
        <w:rPr>
          <w:rFonts w:ascii="Cambria" w:hAnsi="Cambria"/>
          <w:spacing w:val="-1"/>
          <w:sz w:val="24"/>
          <w:szCs w:val="24"/>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573A44" w:rsidRPr="00E83896" w:rsidRDefault="00573A44" w:rsidP="00452230">
      <w:pPr>
        <w:spacing w:after="0" w:line="240" w:lineRule="auto"/>
        <w:contextualSpacing/>
        <w:jc w:val="both"/>
        <w:rPr>
          <w:rFonts w:ascii="Cambria" w:hAnsi="Cambria"/>
          <w:spacing w:val="-1"/>
          <w:sz w:val="24"/>
          <w:szCs w:val="24"/>
        </w:rPr>
      </w:pPr>
    </w:p>
    <w:p w:rsidR="00452230" w:rsidRPr="00E83896" w:rsidRDefault="00452230" w:rsidP="720EBDAB">
      <w:pPr>
        <w:spacing w:after="0" w:line="240" w:lineRule="auto"/>
        <w:contextualSpacing/>
        <w:jc w:val="both"/>
        <w:rPr>
          <w:rFonts w:ascii="Cambria" w:hAnsi="Cambria"/>
          <w:sz w:val="24"/>
          <w:szCs w:val="24"/>
        </w:rPr>
      </w:pPr>
      <w:r w:rsidRPr="00E83896">
        <w:rPr>
          <w:rFonts w:ascii="Cambria" w:hAnsi="Cambria"/>
          <w:spacing w:val="-1"/>
          <w:sz w:val="24"/>
          <w:szCs w:val="24"/>
        </w:rPr>
        <w:t>Ako se ne može obaviti provjera ili ishoditi potvrda sukladno gore navedenom stavku, Naručitelj može zahtijevati od gospodarskog subjekta da u primjerenom roku, ne kraćem od 5 dana, dostavi sve ili dio popratnih dokumenta ili dokaza.</w:t>
      </w:r>
    </w:p>
    <w:p w:rsidR="009009A7" w:rsidRPr="00E83896" w:rsidRDefault="009009A7" w:rsidP="00452230">
      <w:pPr>
        <w:spacing w:after="0" w:line="240" w:lineRule="auto"/>
        <w:contextualSpacing/>
        <w:jc w:val="both"/>
        <w:rPr>
          <w:rFonts w:ascii="Cambria" w:hAnsi="Cambria"/>
          <w:spacing w:val="-1"/>
          <w:sz w:val="24"/>
          <w:szCs w:val="24"/>
        </w:rPr>
      </w:pPr>
    </w:p>
    <w:p w:rsidR="00452230" w:rsidRPr="00E83896" w:rsidRDefault="00452230"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Naručitelj </w:t>
      </w:r>
      <w:r w:rsidR="009009A7" w:rsidRPr="00E83896">
        <w:rPr>
          <w:rFonts w:ascii="Cambria" w:hAnsi="Cambria"/>
          <w:spacing w:val="-1"/>
          <w:sz w:val="24"/>
          <w:szCs w:val="24"/>
        </w:rPr>
        <w:t>će</w:t>
      </w:r>
      <w:r w:rsidRPr="00E83896">
        <w:rPr>
          <w:rFonts w:ascii="Cambria" w:hAnsi="Cambria"/>
          <w:spacing w:val="-1"/>
          <w:sz w:val="24"/>
          <w:szCs w:val="24"/>
        </w:rPr>
        <w:t xml:space="preserve"> prije donošenja odluke u postupku javne nabave od ponuditelja koji je podnio ekonomski najpovoljniju ponudu zatražiti da u primjerenom roku, ne kraćem od 5 dana, dostavi ažurirane popratne dokumente. </w:t>
      </w:r>
    </w:p>
    <w:p w:rsidR="009009A7" w:rsidRPr="00E83896" w:rsidRDefault="009009A7" w:rsidP="00452230">
      <w:pPr>
        <w:spacing w:after="0" w:line="240" w:lineRule="auto"/>
        <w:contextualSpacing/>
        <w:jc w:val="both"/>
        <w:rPr>
          <w:rFonts w:ascii="Cambria" w:hAnsi="Cambria"/>
          <w:spacing w:val="-1"/>
          <w:sz w:val="24"/>
          <w:szCs w:val="24"/>
        </w:rPr>
      </w:pPr>
    </w:p>
    <w:p w:rsidR="00452230" w:rsidRPr="00E83896" w:rsidRDefault="00452230" w:rsidP="720EBDAB">
      <w:pPr>
        <w:spacing w:after="0" w:line="240" w:lineRule="auto"/>
        <w:contextualSpacing/>
        <w:jc w:val="both"/>
        <w:rPr>
          <w:rFonts w:ascii="Cambria" w:hAnsi="Cambria"/>
          <w:sz w:val="24"/>
          <w:szCs w:val="24"/>
        </w:rPr>
      </w:pPr>
      <w:r w:rsidRPr="00E83896">
        <w:rPr>
          <w:rFonts w:ascii="Cambria" w:hAnsi="Cambria"/>
          <w:spacing w:val="-1"/>
          <w:sz w:val="24"/>
          <w:szCs w:val="24"/>
        </w:rPr>
        <w:t>Naručitelj može pozvati gospodarske subjekte da nadopune ili objasne zaprimljene dokumente.</w:t>
      </w:r>
    </w:p>
    <w:p w:rsidR="00045691" w:rsidRPr="00591675" w:rsidRDefault="00452230" w:rsidP="00452230">
      <w:pPr>
        <w:spacing w:after="0" w:line="240" w:lineRule="auto"/>
        <w:contextualSpacing/>
        <w:jc w:val="both"/>
        <w:rPr>
          <w:rFonts w:ascii="Cambria" w:hAnsi="Cambria"/>
          <w:sz w:val="24"/>
          <w:szCs w:val="24"/>
        </w:rPr>
      </w:pPr>
      <w:r w:rsidRPr="00E83896">
        <w:rPr>
          <w:rFonts w:ascii="Cambria" w:hAnsi="Cambria"/>
          <w:spacing w:val="-1"/>
          <w:sz w:val="24"/>
          <w:szCs w:val="24"/>
        </w:rPr>
        <w:t>Ako ponuditelj koji je podnio ekonomski najpovoljniju ponudu ne dostavi ažurirane popratne dokumente u ostavljenom roku ili njima ne dokaže da ispunjava uvjete iz članka 260. stavka 1. točaka 1. – 3. Zakona o javnoj nabavi, javni naručitelj obvezan je odbiti ponudu tog ponuditelja te postupiti sukladno stavku 1. članka 263. Zakona o javnoj nabavi u odnosu na ponuditelja koji je podnio sljedeću najpovoljniju ponudu ili poništiti postupak javne nabave, ako postoje razlozi za poništenje.</w:t>
      </w:r>
    </w:p>
    <w:p w:rsidR="009009A7" w:rsidRPr="00E83896" w:rsidRDefault="009009A7" w:rsidP="00452230">
      <w:pPr>
        <w:spacing w:after="0" w:line="240" w:lineRule="auto"/>
        <w:contextualSpacing/>
        <w:jc w:val="both"/>
        <w:rPr>
          <w:rFonts w:ascii="Cambria" w:hAnsi="Cambria"/>
          <w:spacing w:val="-1"/>
          <w:sz w:val="24"/>
          <w:szCs w:val="24"/>
        </w:rPr>
      </w:pPr>
    </w:p>
    <w:p w:rsidR="00824E2A" w:rsidRPr="006E12DB"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46" w:name="_Toc517851760"/>
      <w:r w:rsidRPr="720EBDAB">
        <w:rPr>
          <w:color w:val="000000" w:themeColor="text1"/>
          <w:sz w:val="24"/>
          <w:szCs w:val="24"/>
        </w:rPr>
        <w:t>Način određivanja cijene ponude</w:t>
      </w:r>
      <w:bookmarkEnd w:id="46"/>
    </w:p>
    <w:p w:rsidR="00824E2A" w:rsidRPr="00E83896" w:rsidRDefault="00824E2A" w:rsidP="00F43B02">
      <w:pPr>
        <w:pStyle w:val="Naslov2"/>
        <w:spacing w:before="0" w:line="240" w:lineRule="auto"/>
        <w:ind w:left="993"/>
        <w:contextualSpacing/>
        <w:jc w:val="both"/>
        <w:rPr>
          <w:sz w:val="24"/>
        </w:rPr>
      </w:pPr>
    </w:p>
    <w:p w:rsidR="001D75A6" w:rsidRDefault="00FB0216"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Ponuditelj dostavlja ponudu s cijenom u kunama. </w:t>
      </w:r>
    </w:p>
    <w:p w:rsidR="00D36DCE" w:rsidRDefault="00FB0216" w:rsidP="720EBDAB">
      <w:pPr>
        <w:spacing w:after="0" w:line="240" w:lineRule="auto"/>
        <w:contextualSpacing/>
        <w:jc w:val="both"/>
        <w:rPr>
          <w:rFonts w:ascii="Cambria" w:hAnsi="Cambria"/>
          <w:spacing w:val="-1"/>
          <w:sz w:val="24"/>
          <w:szCs w:val="24"/>
        </w:rPr>
      </w:pPr>
      <w:r w:rsidRPr="00E83896">
        <w:rPr>
          <w:rFonts w:ascii="Cambria" w:hAnsi="Cambria"/>
          <w:spacing w:val="-1"/>
          <w:sz w:val="24"/>
          <w:szCs w:val="24"/>
        </w:rPr>
        <w:t>Cijena ponude piše se brojkama</w:t>
      </w:r>
      <w:r w:rsidR="00895221">
        <w:rPr>
          <w:rFonts w:ascii="Cambria" w:hAnsi="Cambria"/>
          <w:spacing w:val="-1"/>
          <w:sz w:val="24"/>
          <w:szCs w:val="24"/>
        </w:rPr>
        <w:t xml:space="preserve"> u apsolutnom iznosu, a izračunava se u skladu s priloženim troškovnikom</w:t>
      </w:r>
      <w:r w:rsidRPr="00E83896">
        <w:rPr>
          <w:rFonts w:ascii="Cambria" w:hAnsi="Cambria"/>
          <w:spacing w:val="-1"/>
          <w:sz w:val="24"/>
          <w:szCs w:val="24"/>
        </w:rPr>
        <w:t>.</w:t>
      </w:r>
      <w:r w:rsidR="00895221">
        <w:rPr>
          <w:rFonts w:ascii="Cambria" w:hAnsi="Cambria"/>
          <w:spacing w:val="-1"/>
          <w:sz w:val="24"/>
          <w:szCs w:val="24"/>
        </w:rPr>
        <w:t xml:space="preserve"> </w:t>
      </w:r>
    </w:p>
    <w:p w:rsidR="001D75A6" w:rsidRPr="00895221" w:rsidRDefault="00D36DCE" w:rsidP="720EBDAB">
      <w:pPr>
        <w:spacing w:after="0" w:line="240" w:lineRule="auto"/>
        <w:contextualSpacing/>
        <w:jc w:val="both"/>
        <w:rPr>
          <w:rFonts w:ascii="Cambria" w:hAnsi="Cambria"/>
          <w:spacing w:val="-1"/>
          <w:sz w:val="24"/>
          <w:szCs w:val="24"/>
        </w:rPr>
      </w:pPr>
      <w:r w:rsidRPr="00E83896">
        <w:rPr>
          <w:rFonts w:ascii="Cambria" w:hAnsi="Cambria"/>
          <w:spacing w:val="-1"/>
          <w:sz w:val="24"/>
          <w:szCs w:val="24"/>
        </w:rPr>
        <w:t xml:space="preserve">Ponuditelj je dužan ponuditi, </w:t>
      </w:r>
      <w:proofErr w:type="spellStart"/>
      <w:r w:rsidRPr="00E83896">
        <w:rPr>
          <w:rFonts w:ascii="Cambria" w:hAnsi="Cambria"/>
          <w:spacing w:val="-1"/>
          <w:sz w:val="24"/>
          <w:szCs w:val="24"/>
        </w:rPr>
        <w:t>tj</w:t>
      </w:r>
      <w:proofErr w:type="spellEnd"/>
      <w:r w:rsidRPr="00E83896">
        <w:rPr>
          <w:rFonts w:ascii="Cambria" w:hAnsi="Cambria"/>
          <w:spacing w:val="-1"/>
          <w:sz w:val="24"/>
          <w:szCs w:val="24"/>
        </w:rPr>
        <w:t xml:space="preserve">. upisati </w:t>
      </w:r>
      <w:r>
        <w:rPr>
          <w:rFonts w:ascii="Cambria" w:hAnsi="Cambria"/>
          <w:spacing w:val="-1"/>
          <w:sz w:val="24"/>
          <w:szCs w:val="24"/>
        </w:rPr>
        <w:t>jedinične cijene i ukupnu cijenu</w:t>
      </w:r>
      <w:r w:rsidR="00895221">
        <w:rPr>
          <w:rFonts w:ascii="Cambria" w:hAnsi="Cambria"/>
          <w:spacing w:val="-1"/>
          <w:sz w:val="24"/>
          <w:szCs w:val="24"/>
        </w:rPr>
        <w:t xml:space="preserve"> </w:t>
      </w:r>
      <w:r w:rsidRPr="00E83896">
        <w:rPr>
          <w:rFonts w:ascii="Cambria" w:hAnsi="Cambria"/>
          <w:spacing w:val="-1"/>
          <w:sz w:val="24"/>
          <w:szCs w:val="24"/>
        </w:rPr>
        <w:t>(zaokružene na dvije decimale</w:t>
      </w:r>
      <w:r w:rsidRPr="00D36DCE">
        <w:rPr>
          <w:rFonts w:ascii="Cambria" w:hAnsi="Cambria"/>
          <w:spacing w:val="-1"/>
          <w:sz w:val="24"/>
          <w:szCs w:val="24"/>
        </w:rPr>
        <w:t xml:space="preserve"> </w:t>
      </w:r>
      <w:r>
        <w:rPr>
          <w:rFonts w:ascii="Cambria" w:hAnsi="Cambria"/>
          <w:spacing w:val="-1"/>
          <w:sz w:val="24"/>
          <w:szCs w:val="24"/>
        </w:rPr>
        <w:t xml:space="preserve">i napisane brojkama) </w:t>
      </w:r>
      <w:r w:rsidRPr="00E83896">
        <w:rPr>
          <w:rFonts w:ascii="Cambria" w:hAnsi="Cambria"/>
          <w:spacing w:val="-1"/>
          <w:sz w:val="24"/>
          <w:szCs w:val="24"/>
        </w:rPr>
        <w:t>za svaku stavku Troškovnika, na način kako je to određeno Troškovnikom</w:t>
      </w:r>
      <w:r>
        <w:rPr>
          <w:rFonts w:ascii="Cambria" w:hAnsi="Cambria"/>
          <w:spacing w:val="-1"/>
          <w:sz w:val="24"/>
          <w:szCs w:val="24"/>
        </w:rPr>
        <w:t>.</w:t>
      </w:r>
    </w:p>
    <w:p w:rsidR="007D153A" w:rsidRDefault="00FB0216" w:rsidP="720EBDAB">
      <w:pPr>
        <w:spacing w:after="0" w:line="240" w:lineRule="auto"/>
        <w:contextualSpacing/>
        <w:jc w:val="both"/>
        <w:rPr>
          <w:rFonts w:ascii="Cambria" w:hAnsi="Cambria"/>
          <w:spacing w:val="-1"/>
          <w:sz w:val="24"/>
          <w:szCs w:val="24"/>
        </w:rPr>
      </w:pPr>
      <w:r w:rsidRPr="00E83896">
        <w:rPr>
          <w:rFonts w:ascii="Cambria" w:hAnsi="Cambria"/>
          <w:spacing w:val="-1"/>
          <w:sz w:val="24"/>
          <w:szCs w:val="24"/>
        </w:rPr>
        <w:t>Cijena ponude izražava se bez PDV-a i prema uputama u Troškovniku.</w:t>
      </w:r>
      <w:r w:rsidR="00895221" w:rsidRPr="00895221">
        <w:rPr>
          <w:rFonts w:ascii="Cambria" w:hAnsi="Cambria"/>
          <w:spacing w:val="-1"/>
          <w:sz w:val="24"/>
          <w:szCs w:val="24"/>
        </w:rPr>
        <w:t xml:space="preserve"> </w:t>
      </w:r>
    </w:p>
    <w:p w:rsidR="00FB0216" w:rsidRPr="00E83896" w:rsidRDefault="00895221" w:rsidP="720EBDAB">
      <w:pPr>
        <w:spacing w:after="0" w:line="240" w:lineRule="auto"/>
        <w:contextualSpacing/>
        <w:jc w:val="both"/>
        <w:rPr>
          <w:rFonts w:ascii="Cambria" w:hAnsi="Cambria"/>
          <w:sz w:val="24"/>
          <w:szCs w:val="24"/>
        </w:rPr>
      </w:pPr>
      <w:r w:rsidRPr="00895221">
        <w:rPr>
          <w:rFonts w:ascii="Cambria" w:hAnsi="Cambria"/>
          <w:spacing w:val="-1"/>
          <w:sz w:val="24"/>
          <w:szCs w:val="24"/>
        </w:rPr>
        <w:t>U cijeni ponude bez PDV-a moraju biti uračunati svi troškovi (uključujući trošak isporuke na mjesto isporuke) i popusti ukoliko ih ponuditelj daje.</w:t>
      </w:r>
    </w:p>
    <w:p w:rsidR="00D36DCE" w:rsidRDefault="00D36DCE" w:rsidP="00FB0216">
      <w:pPr>
        <w:spacing w:after="0" w:line="240" w:lineRule="auto"/>
        <w:contextualSpacing/>
        <w:jc w:val="both"/>
        <w:rPr>
          <w:rFonts w:ascii="Cambria" w:hAnsi="Cambria"/>
          <w:spacing w:val="-1"/>
          <w:sz w:val="24"/>
          <w:szCs w:val="24"/>
        </w:rPr>
      </w:pPr>
    </w:p>
    <w:p w:rsidR="005A7EC4" w:rsidRPr="00E83896" w:rsidRDefault="00895221" w:rsidP="00FB0216">
      <w:pPr>
        <w:spacing w:after="0" w:line="240" w:lineRule="auto"/>
        <w:contextualSpacing/>
        <w:jc w:val="both"/>
        <w:rPr>
          <w:rFonts w:ascii="Cambria" w:hAnsi="Cambria"/>
          <w:spacing w:val="-1"/>
          <w:sz w:val="24"/>
          <w:szCs w:val="24"/>
        </w:rPr>
      </w:pPr>
      <w:r w:rsidRPr="00895221">
        <w:rPr>
          <w:rFonts w:ascii="Cambria" w:hAnsi="Cambria"/>
          <w:spacing w:val="-1"/>
          <w:sz w:val="24"/>
          <w:szCs w:val="24"/>
        </w:rPr>
        <w:t xml:space="preserve">Ukoliko ponuditelj (član zajednice ili njegov podugovaratelj) nije u sustavu PDV-a, </w:t>
      </w:r>
      <w:r>
        <w:rPr>
          <w:rFonts w:ascii="Cambria" w:hAnsi="Cambria"/>
          <w:spacing w:val="-1"/>
          <w:sz w:val="24"/>
          <w:szCs w:val="24"/>
        </w:rPr>
        <w:t>navedeno</w:t>
      </w:r>
      <w:r w:rsidRPr="00895221">
        <w:rPr>
          <w:rFonts w:ascii="Cambria" w:hAnsi="Cambria"/>
          <w:spacing w:val="-1"/>
          <w:sz w:val="24"/>
          <w:szCs w:val="24"/>
        </w:rPr>
        <w:t xml:space="preserve"> je potrebno naznačiti u ponudi. U postupku pregleda i ocjene ponuda uspoređuju se cijene ponuda bez poreza na dodanu vrijednost</w:t>
      </w:r>
    </w:p>
    <w:p w:rsidR="00045691" w:rsidRPr="00E83896" w:rsidRDefault="00045691" w:rsidP="00FB0216">
      <w:pPr>
        <w:spacing w:after="0" w:line="240" w:lineRule="auto"/>
        <w:contextualSpacing/>
        <w:jc w:val="both"/>
        <w:rPr>
          <w:rFonts w:ascii="Cambria" w:hAnsi="Cambria"/>
          <w:spacing w:val="-1"/>
          <w:sz w:val="24"/>
          <w:szCs w:val="24"/>
        </w:rPr>
      </w:pPr>
    </w:p>
    <w:p w:rsidR="00824E2A" w:rsidRPr="005A7EC4" w:rsidRDefault="00824E2A" w:rsidP="00EF143A">
      <w:pPr>
        <w:pStyle w:val="Naslov2"/>
        <w:numPr>
          <w:ilvl w:val="1"/>
          <w:numId w:val="1"/>
        </w:numPr>
        <w:spacing w:before="0" w:after="120" w:line="240" w:lineRule="auto"/>
        <w:ind w:left="992" w:hanging="635"/>
        <w:contextualSpacing/>
        <w:jc w:val="both"/>
        <w:rPr>
          <w:color w:val="000000" w:themeColor="text1"/>
          <w:sz w:val="24"/>
          <w:szCs w:val="24"/>
        </w:rPr>
      </w:pPr>
      <w:bookmarkStart w:id="47" w:name="_Toc517851761"/>
      <w:r w:rsidRPr="3912156F">
        <w:rPr>
          <w:color w:val="000000"/>
          <w:spacing w:val="20"/>
          <w:sz w:val="24"/>
          <w:szCs w:val="24"/>
        </w:rPr>
        <w:t>Kriterij za odabir ponude</w:t>
      </w:r>
      <w:bookmarkEnd w:id="47"/>
    </w:p>
    <w:p w:rsidR="005341F9" w:rsidRPr="00E83896" w:rsidRDefault="002D171F"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Kriterij za odabir ponude u postupcima javne nabave je </w:t>
      </w:r>
      <w:r w:rsidRPr="001D75A6">
        <w:rPr>
          <w:rFonts w:ascii="Cambria" w:hAnsi="Cambria"/>
          <w:spacing w:val="-1"/>
          <w:sz w:val="24"/>
          <w:szCs w:val="24"/>
          <w:u w:val="single"/>
        </w:rPr>
        <w:t>ekonomski najpovoljnija ponuda.</w:t>
      </w:r>
    </w:p>
    <w:p w:rsidR="00591675" w:rsidRDefault="720EBDAB" w:rsidP="00591675">
      <w:pPr>
        <w:spacing w:line="239" w:lineRule="auto"/>
        <w:ind w:right="20"/>
        <w:jc w:val="both"/>
        <w:rPr>
          <w:rFonts w:ascii="Cambria" w:eastAsia="Cambria" w:hAnsi="Cambria"/>
          <w:sz w:val="24"/>
          <w:szCs w:val="24"/>
        </w:rPr>
      </w:pPr>
      <w:r w:rsidRPr="720EBDAB">
        <w:rPr>
          <w:rFonts w:ascii="Cambria" w:eastAsia="Cambria" w:hAnsi="Cambria"/>
          <w:sz w:val="24"/>
          <w:szCs w:val="24"/>
        </w:rPr>
        <w:t xml:space="preserve">Naručitelj će primijeniti kriterij ekonomski najpovoljnije ponude na način da će između valjanih ponuda, odabrati najpovoljniju ponudu za cjelokupni predmet nabave. </w:t>
      </w:r>
    </w:p>
    <w:p w:rsidR="00AB65EB" w:rsidRDefault="720EBDAB" w:rsidP="00591675">
      <w:pPr>
        <w:spacing w:line="239" w:lineRule="auto"/>
        <w:ind w:right="20"/>
        <w:jc w:val="both"/>
        <w:rPr>
          <w:rFonts w:ascii="Cambria" w:eastAsia="Cambria" w:hAnsi="Cambria"/>
          <w:sz w:val="24"/>
          <w:szCs w:val="24"/>
        </w:rPr>
      </w:pPr>
      <w:r w:rsidRPr="720EBDAB">
        <w:rPr>
          <w:rFonts w:ascii="Cambria" w:eastAsia="Cambria" w:hAnsi="Cambria"/>
          <w:sz w:val="24"/>
          <w:szCs w:val="24"/>
        </w:rPr>
        <w:t>Odabir najpovoljnije ponude izvršit će se uspoređivanjem iskazane cijene ponude i dodatnih kriterija odabira putem formule i tablice bodovanja.</w:t>
      </w:r>
    </w:p>
    <w:p w:rsidR="00D36DCE" w:rsidRDefault="720EBDAB" w:rsidP="720EBDAB">
      <w:pPr>
        <w:spacing w:after="0" w:line="239" w:lineRule="auto"/>
        <w:ind w:right="20"/>
        <w:jc w:val="both"/>
      </w:pPr>
      <w:r w:rsidRPr="720EBDAB">
        <w:rPr>
          <w:rFonts w:ascii="Cambria" w:eastAsia="Cambria" w:hAnsi="Cambria"/>
          <w:sz w:val="24"/>
          <w:szCs w:val="24"/>
        </w:rPr>
        <w:t>Najpovoljnijom ponudom smatrati će se ona ponuda koja nakon bodovanja ostvari najveći broj bodova, a prethodno je utvrđena prihvatljivom.</w:t>
      </w:r>
      <w:r w:rsidR="00895221" w:rsidRPr="00895221">
        <w:t xml:space="preserve"> </w:t>
      </w:r>
    </w:p>
    <w:p w:rsidR="00AB65EB" w:rsidRDefault="00895221" w:rsidP="720EBDAB">
      <w:pPr>
        <w:spacing w:after="0" w:line="239" w:lineRule="auto"/>
        <w:ind w:right="20"/>
        <w:jc w:val="both"/>
        <w:rPr>
          <w:rFonts w:ascii="Cambria" w:eastAsia="Cambria" w:hAnsi="Cambria"/>
          <w:sz w:val="24"/>
          <w:szCs w:val="24"/>
        </w:rPr>
      </w:pPr>
      <w:r w:rsidRPr="00895221">
        <w:rPr>
          <w:rFonts w:ascii="Cambria" w:eastAsia="Cambria" w:hAnsi="Cambria"/>
          <w:sz w:val="24"/>
          <w:szCs w:val="24"/>
        </w:rPr>
        <w:t>U slučaju da su dvije ili više valjanih ponuda jednako rangirane prema kriteriju odabira,  Naručitelj će, sukladno članku 302. stavku 3. Zakona o javnoj nabavi, odabrati ponudu koja je zaprimljena ranije.</w:t>
      </w:r>
    </w:p>
    <w:p w:rsidR="00E816CE" w:rsidRPr="00E83896" w:rsidRDefault="00E816CE" w:rsidP="00AB65EB">
      <w:pPr>
        <w:spacing w:after="0" w:line="240" w:lineRule="auto"/>
        <w:contextualSpacing/>
        <w:jc w:val="both"/>
        <w:rPr>
          <w:rFonts w:ascii="Cambria" w:hAnsi="Cambria"/>
          <w:spacing w:val="-1"/>
          <w:sz w:val="24"/>
          <w:szCs w:val="24"/>
        </w:rPr>
      </w:pPr>
    </w:p>
    <w:p w:rsidR="005A7EC4" w:rsidRPr="005A7EC4" w:rsidRDefault="720EBDAB" w:rsidP="00EF143A">
      <w:pPr>
        <w:pStyle w:val="Naslov2"/>
        <w:numPr>
          <w:ilvl w:val="2"/>
          <w:numId w:val="1"/>
        </w:numPr>
        <w:spacing w:before="0" w:after="120" w:line="240" w:lineRule="auto"/>
        <w:ind w:left="1559" w:hanging="839"/>
        <w:contextualSpacing/>
        <w:jc w:val="both"/>
        <w:rPr>
          <w:color w:val="000000" w:themeColor="text1"/>
          <w:sz w:val="24"/>
          <w:szCs w:val="24"/>
        </w:rPr>
      </w:pPr>
      <w:bookmarkStart w:id="48" w:name="_Toc517851762"/>
      <w:r w:rsidRPr="720EBDAB">
        <w:rPr>
          <w:color w:val="000000" w:themeColor="text1"/>
          <w:sz w:val="24"/>
          <w:szCs w:val="24"/>
        </w:rPr>
        <w:t>Relativni značaj koji se pridaje svakom pojedinom kriteriju za odabir</w:t>
      </w:r>
      <w:bookmarkEnd w:id="4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3119"/>
      </w:tblGrid>
      <w:tr w:rsidR="00AB65EB" w:rsidRPr="00E83896" w:rsidTr="720EBDAB">
        <w:tc>
          <w:tcPr>
            <w:tcW w:w="5670" w:type="dxa"/>
            <w:shd w:val="clear" w:color="auto" w:fill="C6D9F1" w:themeFill="text2" w:themeFillTint="33"/>
            <w:vAlign w:val="center"/>
          </w:tcPr>
          <w:p w:rsidR="00AB65EB" w:rsidRPr="00E83896" w:rsidRDefault="00AB65EB" w:rsidP="720EBDAB">
            <w:pPr>
              <w:spacing w:after="0" w:line="240" w:lineRule="auto"/>
              <w:contextualSpacing/>
              <w:rPr>
                <w:rFonts w:ascii="Cambria" w:hAnsi="Cambria"/>
                <w:b/>
                <w:bCs/>
                <w:sz w:val="24"/>
                <w:szCs w:val="24"/>
              </w:rPr>
            </w:pPr>
            <w:r w:rsidRPr="3912156F">
              <w:rPr>
                <w:rFonts w:ascii="Cambria" w:hAnsi="Cambria"/>
                <w:b/>
                <w:bCs/>
                <w:spacing w:val="-1"/>
                <w:sz w:val="24"/>
                <w:szCs w:val="24"/>
              </w:rPr>
              <w:t>Kriterij</w:t>
            </w:r>
          </w:p>
        </w:tc>
        <w:tc>
          <w:tcPr>
            <w:tcW w:w="3119" w:type="dxa"/>
            <w:shd w:val="clear" w:color="auto" w:fill="C6D9F1" w:themeFill="text2" w:themeFillTint="33"/>
            <w:vAlign w:val="center"/>
          </w:tcPr>
          <w:p w:rsidR="00AB65EB" w:rsidRPr="00E83896" w:rsidRDefault="00AB65EB" w:rsidP="720EBDAB">
            <w:pPr>
              <w:spacing w:after="0" w:line="240" w:lineRule="auto"/>
              <w:contextualSpacing/>
              <w:jc w:val="center"/>
              <w:rPr>
                <w:rFonts w:ascii="Cambria" w:hAnsi="Cambria"/>
                <w:b/>
                <w:bCs/>
                <w:sz w:val="24"/>
                <w:szCs w:val="24"/>
              </w:rPr>
            </w:pPr>
            <w:r w:rsidRPr="3912156F">
              <w:rPr>
                <w:rFonts w:ascii="Cambria" w:hAnsi="Cambria"/>
                <w:b/>
                <w:bCs/>
                <w:spacing w:val="-1"/>
                <w:sz w:val="24"/>
                <w:szCs w:val="24"/>
              </w:rPr>
              <w:t>Maksimalan broj bodova prema kriteriju</w:t>
            </w:r>
          </w:p>
        </w:tc>
      </w:tr>
      <w:tr w:rsidR="00AB65EB" w:rsidRPr="00E83896" w:rsidTr="720EBDAB">
        <w:tc>
          <w:tcPr>
            <w:tcW w:w="5670" w:type="dxa"/>
            <w:vAlign w:val="center"/>
          </w:tcPr>
          <w:p w:rsidR="00AB65EB" w:rsidRPr="00EE3228" w:rsidRDefault="00AB65EB" w:rsidP="720EBDAB">
            <w:pPr>
              <w:spacing w:after="0" w:line="240" w:lineRule="auto"/>
              <w:contextualSpacing/>
              <w:rPr>
                <w:rFonts w:ascii="Cambria" w:hAnsi="Cambria"/>
                <w:color w:val="000000" w:themeColor="text1"/>
              </w:rPr>
            </w:pPr>
            <w:r w:rsidRPr="00EE3228">
              <w:rPr>
                <w:rFonts w:ascii="Cambria" w:hAnsi="Cambria"/>
                <w:color w:val="000000" w:themeColor="text1"/>
                <w:spacing w:val="-1"/>
              </w:rPr>
              <w:t>Cijena</w:t>
            </w:r>
            <w:r w:rsidR="00415C12">
              <w:rPr>
                <w:rFonts w:ascii="Cambria" w:hAnsi="Cambria"/>
                <w:color w:val="000000" w:themeColor="text1"/>
                <w:spacing w:val="-1"/>
              </w:rPr>
              <w:t xml:space="preserve"> (C)</w:t>
            </w:r>
          </w:p>
        </w:tc>
        <w:tc>
          <w:tcPr>
            <w:tcW w:w="3119" w:type="dxa"/>
            <w:vAlign w:val="center"/>
          </w:tcPr>
          <w:p w:rsidR="00AB65EB" w:rsidRPr="00D93168" w:rsidRDefault="00591675" w:rsidP="720EBDAB">
            <w:pPr>
              <w:spacing w:after="0" w:line="240" w:lineRule="auto"/>
              <w:contextualSpacing/>
              <w:jc w:val="center"/>
              <w:rPr>
                <w:rFonts w:ascii="Cambria" w:hAnsi="Cambria"/>
                <w:color w:val="000000" w:themeColor="text1"/>
                <w:sz w:val="24"/>
                <w:szCs w:val="24"/>
              </w:rPr>
            </w:pPr>
            <w:r>
              <w:rPr>
                <w:rFonts w:ascii="Cambria" w:hAnsi="Cambria"/>
                <w:color w:val="000000" w:themeColor="text1"/>
                <w:spacing w:val="-1"/>
                <w:sz w:val="24"/>
                <w:szCs w:val="24"/>
              </w:rPr>
              <w:t>7</w:t>
            </w:r>
            <w:r w:rsidR="00806066">
              <w:rPr>
                <w:rFonts w:ascii="Cambria" w:hAnsi="Cambria"/>
                <w:color w:val="000000" w:themeColor="text1"/>
                <w:spacing w:val="-1"/>
                <w:sz w:val="24"/>
                <w:szCs w:val="24"/>
              </w:rPr>
              <w:t>0</w:t>
            </w:r>
          </w:p>
        </w:tc>
      </w:tr>
      <w:tr w:rsidR="00AB65EB" w:rsidRPr="00E83896" w:rsidTr="720EBDAB">
        <w:tc>
          <w:tcPr>
            <w:tcW w:w="5670" w:type="dxa"/>
            <w:vAlign w:val="center"/>
          </w:tcPr>
          <w:p w:rsidR="00AB65EB" w:rsidRPr="00EE3228" w:rsidRDefault="00AB65EB" w:rsidP="720EBDAB">
            <w:pPr>
              <w:spacing w:after="0" w:line="240" w:lineRule="auto"/>
              <w:contextualSpacing/>
              <w:rPr>
                <w:rFonts w:ascii="Cambria" w:hAnsi="Cambria"/>
                <w:color w:val="000000" w:themeColor="text1"/>
              </w:rPr>
            </w:pPr>
            <w:r w:rsidRPr="00EE3228">
              <w:rPr>
                <w:rFonts w:ascii="Cambria" w:hAnsi="Cambria"/>
                <w:color w:val="000000" w:themeColor="text1"/>
                <w:spacing w:val="-1"/>
              </w:rPr>
              <w:t>Jamstv</w:t>
            </w:r>
            <w:r w:rsidR="00CD4C50" w:rsidRPr="00EE3228">
              <w:rPr>
                <w:rFonts w:ascii="Cambria" w:hAnsi="Cambria"/>
                <w:color w:val="000000" w:themeColor="text1"/>
                <w:spacing w:val="-1"/>
              </w:rPr>
              <w:t>eni rok za otklanjanje nedostataka</w:t>
            </w:r>
            <w:r w:rsidR="00415C12">
              <w:rPr>
                <w:rFonts w:ascii="Cambria" w:hAnsi="Cambria"/>
                <w:color w:val="000000" w:themeColor="text1"/>
                <w:spacing w:val="-1"/>
              </w:rPr>
              <w:t xml:space="preserve"> (J)</w:t>
            </w:r>
          </w:p>
        </w:tc>
        <w:tc>
          <w:tcPr>
            <w:tcW w:w="3119" w:type="dxa"/>
            <w:vAlign w:val="center"/>
          </w:tcPr>
          <w:p w:rsidR="00AB65EB" w:rsidRPr="00CD4C50" w:rsidRDefault="00806066" w:rsidP="720EBDAB">
            <w:pPr>
              <w:spacing w:after="0" w:line="240" w:lineRule="auto"/>
              <w:contextualSpacing/>
              <w:jc w:val="center"/>
              <w:rPr>
                <w:rFonts w:ascii="Cambria" w:hAnsi="Cambria"/>
                <w:color w:val="000000" w:themeColor="text1"/>
                <w:sz w:val="24"/>
                <w:szCs w:val="24"/>
              </w:rPr>
            </w:pPr>
            <w:r>
              <w:rPr>
                <w:rFonts w:ascii="Cambria" w:hAnsi="Cambria"/>
                <w:color w:val="000000" w:themeColor="text1"/>
                <w:spacing w:val="-1"/>
                <w:sz w:val="24"/>
                <w:szCs w:val="24"/>
              </w:rPr>
              <w:t>20</w:t>
            </w:r>
          </w:p>
        </w:tc>
      </w:tr>
      <w:tr w:rsidR="00AB65EB" w:rsidRPr="00E83896" w:rsidTr="720EBDAB">
        <w:tc>
          <w:tcPr>
            <w:tcW w:w="5670" w:type="dxa"/>
            <w:vAlign w:val="center"/>
          </w:tcPr>
          <w:p w:rsidR="00AB65EB" w:rsidRPr="007E5658" w:rsidRDefault="007E5658" w:rsidP="00806066">
            <w:pPr>
              <w:spacing w:after="0" w:line="240" w:lineRule="auto"/>
              <w:contextualSpacing/>
              <w:rPr>
                <w:rFonts w:ascii="Cambria" w:hAnsi="Cambria"/>
                <w:color w:val="FF0000"/>
              </w:rPr>
            </w:pPr>
            <w:r w:rsidRPr="007E5658">
              <w:rPr>
                <w:rFonts w:ascii="Cambria" w:hAnsi="Cambria"/>
              </w:rPr>
              <w:t>Specifično iskustvo stručnjaka - ovlaštenog voditelja građenja i/</w:t>
            </w:r>
            <w:r>
              <w:rPr>
                <w:rFonts w:ascii="Cambria" w:hAnsi="Cambria"/>
              </w:rPr>
              <w:t>ili radova građevinske struke (S</w:t>
            </w:r>
            <w:r w:rsidRPr="007E5658">
              <w:rPr>
                <w:rFonts w:ascii="Cambria" w:hAnsi="Cambria"/>
              </w:rPr>
              <w:t>)</w:t>
            </w:r>
          </w:p>
        </w:tc>
        <w:tc>
          <w:tcPr>
            <w:tcW w:w="3119" w:type="dxa"/>
            <w:vAlign w:val="center"/>
          </w:tcPr>
          <w:p w:rsidR="00AB65EB" w:rsidRPr="009064F0" w:rsidRDefault="00591675" w:rsidP="720EBDAB">
            <w:pPr>
              <w:spacing w:after="0" w:line="240" w:lineRule="auto"/>
              <w:contextualSpacing/>
              <w:jc w:val="center"/>
              <w:rPr>
                <w:rFonts w:ascii="Cambria" w:hAnsi="Cambria"/>
                <w:color w:val="000000" w:themeColor="text1"/>
                <w:sz w:val="24"/>
                <w:szCs w:val="24"/>
              </w:rPr>
            </w:pPr>
            <w:r>
              <w:rPr>
                <w:rFonts w:ascii="Cambria" w:hAnsi="Cambria"/>
                <w:color w:val="000000" w:themeColor="text1"/>
                <w:spacing w:val="-1"/>
                <w:sz w:val="24"/>
                <w:szCs w:val="24"/>
              </w:rPr>
              <w:t>1</w:t>
            </w:r>
            <w:r w:rsidR="00806066">
              <w:rPr>
                <w:rFonts w:ascii="Cambria" w:hAnsi="Cambria"/>
                <w:color w:val="000000" w:themeColor="text1"/>
                <w:spacing w:val="-1"/>
                <w:sz w:val="24"/>
                <w:szCs w:val="24"/>
              </w:rPr>
              <w:t>0</w:t>
            </w:r>
          </w:p>
        </w:tc>
      </w:tr>
      <w:tr w:rsidR="00AB65EB" w:rsidRPr="00E83896" w:rsidTr="720EBDAB">
        <w:tc>
          <w:tcPr>
            <w:tcW w:w="5670" w:type="dxa"/>
            <w:vAlign w:val="center"/>
          </w:tcPr>
          <w:p w:rsidR="00AB65EB" w:rsidRPr="00EE3228" w:rsidRDefault="00AB65EB" w:rsidP="720EBDAB">
            <w:pPr>
              <w:spacing w:after="0" w:line="240" w:lineRule="auto"/>
              <w:contextualSpacing/>
              <w:rPr>
                <w:rFonts w:ascii="Cambria" w:hAnsi="Cambria"/>
                <w:color w:val="000000" w:themeColor="text1"/>
              </w:rPr>
            </w:pPr>
            <w:r w:rsidRPr="00EE3228">
              <w:rPr>
                <w:rFonts w:ascii="Cambria" w:hAnsi="Cambria"/>
                <w:color w:val="000000" w:themeColor="text1"/>
                <w:spacing w:val="-1"/>
              </w:rPr>
              <w:t>Maksimalni broj bodova</w:t>
            </w:r>
            <w:r w:rsidR="007E5658">
              <w:rPr>
                <w:rFonts w:ascii="Cambria" w:hAnsi="Cambria"/>
                <w:color w:val="000000" w:themeColor="text1"/>
                <w:spacing w:val="-1"/>
              </w:rPr>
              <w:t xml:space="preserve"> (C+J+S</w:t>
            </w:r>
            <w:r w:rsidR="00CE18F9">
              <w:rPr>
                <w:rFonts w:ascii="Cambria" w:hAnsi="Cambria"/>
                <w:color w:val="000000" w:themeColor="text1"/>
                <w:spacing w:val="-1"/>
              </w:rPr>
              <w:t>)</w:t>
            </w:r>
          </w:p>
        </w:tc>
        <w:tc>
          <w:tcPr>
            <w:tcW w:w="3119" w:type="dxa"/>
            <w:vAlign w:val="center"/>
          </w:tcPr>
          <w:p w:rsidR="00AB65EB" w:rsidRPr="00AB65EB" w:rsidRDefault="00AB65EB" w:rsidP="720EBDAB">
            <w:pPr>
              <w:spacing w:after="0" w:line="240" w:lineRule="auto"/>
              <w:contextualSpacing/>
              <w:jc w:val="center"/>
              <w:rPr>
                <w:rFonts w:ascii="Cambria" w:hAnsi="Cambria"/>
                <w:color w:val="000000" w:themeColor="text1"/>
                <w:sz w:val="24"/>
                <w:szCs w:val="24"/>
              </w:rPr>
            </w:pPr>
            <w:r w:rsidRPr="00AB65EB">
              <w:rPr>
                <w:rFonts w:ascii="Cambria" w:hAnsi="Cambria"/>
                <w:color w:val="000000" w:themeColor="text1"/>
                <w:spacing w:val="-1"/>
                <w:sz w:val="24"/>
                <w:szCs w:val="24"/>
              </w:rPr>
              <w:t>100</w:t>
            </w:r>
          </w:p>
        </w:tc>
      </w:tr>
    </w:tbl>
    <w:p w:rsidR="00AB65EB" w:rsidRPr="00415C12" w:rsidRDefault="720EBDAB" w:rsidP="00EF143A">
      <w:pPr>
        <w:pStyle w:val="Naslov2"/>
        <w:numPr>
          <w:ilvl w:val="2"/>
          <w:numId w:val="1"/>
        </w:numPr>
        <w:spacing w:line="240" w:lineRule="auto"/>
        <w:ind w:left="1560" w:hanging="840"/>
        <w:contextualSpacing/>
        <w:jc w:val="both"/>
        <w:rPr>
          <w:color w:val="000000" w:themeColor="text1"/>
          <w:sz w:val="24"/>
          <w:szCs w:val="24"/>
        </w:rPr>
      </w:pPr>
      <w:bookmarkStart w:id="49" w:name="_Toc517851763"/>
      <w:r w:rsidRPr="720EBDAB">
        <w:rPr>
          <w:color w:val="000000" w:themeColor="text1"/>
          <w:sz w:val="24"/>
          <w:szCs w:val="24"/>
        </w:rPr>
        <w:t>Način izračuna ekonomski najpovoljnije ponude</w:t>
      </w:r>
      <w:bookmarkEnd w:id="49"/>
    </w:p>
    <w:p w:rsidR="00AB65EB" w:rsidRPr="00AB65EB" w:rsidRDefault="720EBDAB" w:rsidP="720EBDAB">
      <w:pPr>
        <w:pStyle w:val="Odlomakpopisa"/>
        <w:spacing w:line="239" w:lineRule="auto"/>
        <w:ind w:left="0" w:right="20"/>
        <w:jc w:val="both"/>
        <w:rPr>
          <w:rFonts w:ascii="Cambria" w:eastAsia="Cambria" w:hAnsi="Cambria"/>
          <w:sz w:val="24"/>
          <w:szCs w:val="24"/>
        </w:rPr>
      </w:pPr>
      <w:r w:rsidRPr="720EBDAB">
        <w:rPr>
          <w:rFonts w:ascii="Cambria" w:eastAsia="Cambria" w:hAnsi="Cambria"/>
          <w:sz w:val="24"/>
          <w:szCs w:val="24"/>
        </w:rPr>
        <w:t>Temeljem članka 286. ZJN 2016 Naručitelj navodi relativni ponder koji dodjeljuje svakom pojedinom kriteriju koji je odabran u svrhu određivanja ekonomski najpovoljnije ponude.</w:t>
      </w:r>
    </w:p>
    <w:p w:rsidR="001B7E2A" w:rsidRPr="00D93168" w:rsidRDefault="00D93168" w:rsidP="720EBDAB">
      <w:pPr>
        <w:spacing w:after="0" w:line="240" w:lineRule="auto"/>
        <w:contextualSpacing/>
        <w:jc w:val="both"/>
        <w:rPr>
          <w:rFonts w:ascii="Cambria" w:hAnsi="Cambria"/>
          <w:b/>
          <w:bCs/>
          <w:color w:val="000000" w:themeColor="text1"/>
          <w:sz w:val="24"/>
          <w:szCs w:val="24"/>
          <w:u w:val="single"/>
        </w:rPr>
      </w:pPr>
      <w:r w:rsidRPr="3912156F">
        <w:rPr>
          <w:rFonts w:ascii="Cambria" w:hAnsi="Cambria"/>
          <w:b/>
          <w:bCs/>
          <w:color w:val="000000" w:themeColor="text1"/>
          <w:spacing w:val="-1"/>
          <w:sz w:val="24"/>
          <w:szCs w:val="24"/>
          <w:u w:val="single"/>
        </w:rPr>
        <w:t xml:space="preserve">I. </w:t>
      </w:r>
      <w:r w:rsidR="001B7E2A" w:rsidRPr="3912156F">
        <w:rPr>
          <w:rFonts w:ascii="Cambria" w:hAnsi="Cambria"/>
          <w:b/>
          <w:bCs/>
          <w:color w:val="000000" w:themeColor="text1"/>
          <w:spacing w:val="-1"/>
          <w:sz w:val="24"/>
          <w:szCs w:val="24"/>
          <w:u w:val="single"/>
        </w:rPr>
        <w:t>Cijena</w:t>
      </w:r>
      <w:r w:rsidR="00415C12" w:rsidRPr="3912156F">
        <w:rPr>
          <w:rFonts w:ascii="Cambria" w:hAnsi="Cambria"/>
          <w:b/>
          <w:bCs/>
          <w:color w:val="000000" w:themeColor="text1"/>
          <w:spacing w:val="-1"/>
          <w:sz w:val="24"/>
          <w:szCs w:val="24"/>
          <w:u w:val="single"/>
        </w:rPr>
        <w:t xml:space="preserve"> (C)</w:t>
      </w:r>
    </w:p>
    <w:p w:rsidR="001B7E2A" w:rsidRPr="00D93168" w:rsidRDefault="00C319A6" w:rsidP="720EBDAB">
      <w:pPr>
        <w:spacing w:after="0" w:line="240" w:lineRule="auto"/>
        <w:contextualSpacing/>
        <w:jc w:val="both"/>
        <w:rPr>
          <w:rFonts w:ascii="Cambria" w:hAnsi="Cambria"/>
          <w:color w:val="000000" w:themeColor="text1"/>
          <w:sz w:val="24"/>
          <w:szCs w:val="24"/>
        </w:rPr>
      </w:pPr>
      <w:r w:rsidRPr="00D93168">
        <w:rPr>
          <w:rFonts w:ascii="Cambria" w:hAnsi="Cambria"/>
          <w:color w:val="000000" w:themeColor="text1"/>
          <w:spacing w:val="-1"/>
          <w:sz w:val="24"/>
          <w:szCs w:val="24"/>
        </w:rPr>
        <w:t xml:space="preserve">Maksimalan broj bodova za cijenu ponude je </w:t>
      </w:r>
      <w:r w:rsidR="00591675">
        <w:rPr>
          <w:rFonts w:ascii="Cambria" w:hAnsi="Cambria"/>
          <w:b/>
          <w:bCs/>
          <w:color w:val="000000" w:themeColor="text1"/>
          <w:spacing w:val="-1"/>
          <w:sz w:val="24"/>
          <w:szCs w:val="24"/>
        </w:rPr>
        <w:t>7</w:t>
      </w:r>
      <w:r w:rsidR="007E5658">
        <w:rPr>
          <w:rFonts w:ascii="Cambria" w:hAnsi="Cambria"/>
          <w:b/>
          <w:bCs/>
          <w:color w:val="000000" w:themeColor="text1"/>
          <w:spacing w:val="-1"/>
          <w:sz w:val="24"/>
          <w:szCs w:val="24"/>
        </w:rPr>
        <w:t>0</w:t>
      </w:r>
      <w:r w:rsidR="001B7E2A" w:rsidRPr="00D93168">
        <w:rPr>
          <w:rFonts w:ascii="Cambria" w:hAnsi="Cambria"/>
          <w:color w:val="000000" w:themeColor="text1"/>
          <w:spacing w:val="-1"/>
          <w:sz w:val="24"/>
          <w:szCs w:val="24"/>
        </w:rPr>
        <w:t>.</w:t>
      </w:r>
    </w:p>
    <w:p w:rsidR="001B7E2A" w:rsidRPr="00D93168" w:rsidRDefault="001B7E2A" w:rsidP="720EBDAB">
      <w:pPr>
        <w:spacing w:after="0" w:line="240" w:lineRule="auto"/>
        <w:contextualSpacing/>
        <w:jc w:val="both"/>
        <w:rPr>
          <w:rFonts w:ascii="Cambria" w:hAnsi="Cambria"/>
          <w:color w:val="000000" w:themeColor="text1"/>
          <w:sz w:val="24"/>
          <w:szCs w:val="24"/>
        </w:rPr>
      </w:pPr>
      <w:r w:rsidRPr="00D93168">
        <w:rPr>
          <w:rFonts w:ascii="Cambria" w:hAnsi="Cambria"/>
          <w:color w:val="000000" w:themeColor="text1"/>
          <w:spacing w:val="-1"/>
          <w:sz w:val="24"/>
          <w:szCs w:val="24"/>
        </w:rPr>
        <w:t>Ponuda s naj</w:t>
      </w:r>
      <w:r w:rsidR="00CD4C50">
        <w:rPr>
          <w:rFonts w:ascii="Cambria" w:hAnsi="Cambria"/>
          <w:color w:val="000000" w:themeColor="text1"/>
          <w:spacing w:val="-1"/>
          <w:sz w:val="24"/>
          <w:szCs w:val="24"/>
        </w:rPr>
        <w:t xml:space="preserve">nižom ponuđenom cijenom dobiva </w:t>
      </w:r>
      <w:r w:rsidR="00591675">
        <w:rPr>
          <w:rFonts w:ascii="Cambria" w:hAnsi="Cambria"/>
          <w:color w:val="000000" w:themeColor="text1"/>
          <w:spacing w:val="-1"/>
          <w:sz w:val="24"/>
          <w:szCs w:val="24"/>
        </w:rPr>
        <w:t>7</w:t>
      </w:r>
      <w:r w:rsidR="007E5658">
        <w:rPr>
          <w:rFonts w:ascii="Cambria" w:hAnsi="Cambria"/>
          <w:color w:val="000000" w:themeColor="text1"/>
          <w:spacing w:val="-1"/>
          <w:sz w:val="24"/>
          <w:szCs w:val="24"/>
        </w:rPr>
        <w:t>0</w:t>
      </w:r>
      <w:r w:rsidRPr="00D93168">
        <w:rPr>
          <w:rFonts w:ascii="Cambria" w:hAnsi="Cambria"/>
          <w:color w:val="000000" w:themeColor="text1"/>
          <w:spacing w:val="-1"/>
          <w:sz w:val="24"/>
          <w:szCs w:val="24"/>
        </w:rPr>
        <w:t xml:space="preserve"> bodova za cjenovni kriterij.</w:t>
      </w:r>
    </w:p>
    <w:p w:rsidR="001B7E2A" w:rsidRPr="00D93168" w:rsidRDefault="001B7E2A" w:rsidP="720EBDAB">
      <w:pPr>
        <w:spacing w:after="0" w:line="240" w:lineRule="auto"/>
        <w:contextualSpacing/>
        <w:jc w:val="both"/>
        <w:rPr>
          <w:rFonts w:ascii="Cambria" w:hAnsi="Cambria"/>
          <w:color w:val="000000" w:themeColor="text1"/>
          <w:sz w:val="24"/>
          <w:szCs w:val="24"/>
        </w:rPr>
      </w:pPr>
      <w:r w:rsidRPr="00D93168">
        <w:rPr>
          <w:rFonts w:ascii="Cambria" w:hAnsi="Cambria"/>
          <w:color w:val="000000" w:themeColor="text1"/>
          <w:spacing w:val="-1"/>
          <w:sz w:val="24"/>
          <w:szCs w:val="24"/>
        </w:rPr>
        <w:t>Ostale ponude se boduju relativno u odnosu na ponudu s najnižom ponuđenom cijeno</w:t>
      </w:r>
      <w:r w:rsidR="00C319A6" w:rsidRPr="00D93168">
        <w:rPr>
          <w:rFonts w:ascii="Cambria" w:hAnsi="Cambria"/>
          <w:color w:val="000000" w:themeColor="text1"/>
          <w:spacing w:val="-1"/>
          <w:sz w:val="24"/>
          <w:szCs w:val="24"/>
        </w:rPr>
        <w:t>m</w:t>
      </w:r>
      <w:r w:rsidRPr="00D93168">
        <w:rPr>
          <w:rFonts w:ascii="Cambria" w:hAnsi="Cambria"/>
          <w:color w:val="000000" w:themeColor="text1"/>
          <w:spacing w:val="-1"/>
          <w:sz w:val="24"/>
          <w:szCs w:val="24"/>
        </w:rPr>
        <w:t xml:space="preserve"> prema slijedećoj formuli:</w:t>
      </w:r>
    </w:p>
    <w:p w:rsidR="001B7E2A" w:rsidRPr="00D93168" w:rsidRDefault="001B7E2A" w:rsidP="001B7E2A">
      <w:pPr>
        <w:spacing w:after="0" w:line="240" w:lineRule="auto"/>
        <w:contextualSpacing/>
        <w:jc w:val="both"/>
        <w:rPr>
          <w:rFonts w:ascii="Cambria" w:hAnsi="Cambria"/>
          <w:color w:val="000000" w:themeColor="text1"/>
          <w:spacing w:val="-1"/>
          <w:sz w:val="24"/>
          <w:szCs w:val="24"/>
        </w:rPr>
      </w:pPr>
    </w:p>
    <w:p w:rsidR="001B7E2A" w:rsidRPr="00D93168" w:rsidRDefault="001B7E2A" w:rsidP="720EBDAB">
      <w:pPr>
        <w:spacing w:after="0" w:line="240" w:lineRule="auto"/>
        <w:contextualSpacing/>
        <w:jc w:val="both"/>
        <w:rPr>
          <w:rFonts w:ascii="Cambria" w:hAnsi="Cambria"/>
          <w:b/>
          <w:bCs/>
          <w:color w:val="000000" w:themeColor="text1"/>
          <w:sz w:val="24"/>
          <w:szCs w:val="24"/>
        </w:rPr>
      </w:pPr>
      <w:proofErr w:type="spellStart"/>
      <w:r w:rsidRPr="3912156F">
        <w:rPr>
          <w:rFonts w:ascii="Cambria" w:hAnsi="Cambria"/>
          <w:b/>
          <w:bCs/>
          <w:color w:val="000000" w:themeColor="text1"/>
          <w:spacing w:val="-1"/>
          <w:sz w:val="28"/>
          <w:szCs w:val="28"/>
        </w:rPr>
        <w:t>C</w:t>
      </w:r>
      <w:r w:rsidR="00CA4270" w:rsidRPr="3912156F">
        <w:rPr>
          <w:rFonts w:ascii="Cambria" w:hAnsi="Cambria"/>
          <w:b/>
          <w:bCs/>
          <w:color w:val="000000" w:themeColor="text1"/>
          <w:spacing w:val="-1"/>
          <w:sz w:val="20"/>
          <w:szCs w:val="20"/>
        </w:rPr>
        <w:t>n</w:t>
      </w:r>
      <w:proofErr w:type="spellEnd"/>
      <w:r w:rsidRPr="3912156F">
        <w:rPr>
          <w:rFonts w:ascii="Cambria" w:hAnsi="Cambria"/>
          <w:b/>
          <w:bCs/>
          <w:color w:val="000000" w:themeColor="text1"/>
          <w:spacing w:val="-1"/>
          <w:sz w:val="24"/>
          <w:szCs w:val="24"/>
        </w:rPr>
        <w:t xml:space="preserve"> = </w:t>
      </w:r>
      <w:r w:rsidRPr="3912156F">
        <w:rPr>
          <w:rFonts w:ascii="Cambria" w:hAnsi="Cambria"/>
          <w:b/>
          <w:bCs/>
          <w:color w:val="000000" w:themeColor="text1"/>
          <w:spacing w:val="-1"/>
          <w:sz w:val="28"/>
          <w:szCs w:val="28"/>
        </w:rPr>
        <w:t>C</w:t>
      </w:r>
      <w:r w:rsidRPr="3912156F">
        <w:rPr>
          <w:rFonts w:ascii="Cambria" w:hAnsi="Cambria"/>
          <w:b/>
          <w:bCs/>
          <w:color w:val="000000" w:themeColor="text1"/>
          <w:spacing w:val="-1"/>
          <w:sz w:val="20"/>
          <w:szCs w:val="20"/>
        </w:rPr>
        <w:t>(min)</w:t>
      </w:r>
      <w:r w:rsidRPr="3912156F">
        <w:rPr>
          <w:rFonts w:ascii="Cambria" w:hAnsi="Cambria"/>
          <w:b/>
          <w:bCs/>
          <w:color w:val="000000" w:themeColor="text1"/>
          <w:spacing w:val="-1"/>
          <w:sz w:val="24"/>
          <w:szCs w:val="24"/>
        </w:rPr>
        <w:t xml:space="preserve"> / </w:t>
      </w:r>
      <w:proofErr w:type="spellStart"/>
      <w:r w:rsidRPr="3912156F">
        <w:rPr>
          <w:rFonts w:ascii="Cambria" w:hAnsi="Cambria"/>
          <w:b/>
          <w:bCs/>
          <w:color w:val="000000" w:themeColor="text1"/>
          <w:spacing w:val="-1"/>
          <w:sz w:val="28"/>
          <w:szCs w:val="28"/>
        </w:rPr>
        <w:t>C</w:t>
      </w:r>
      <w:r w:rsidRPr="3912156F">
        <w:rPr>
          <w:rFonts w:ascii="Cambria" w:hAnsi="Cambria"/>
          <w:b/>
          <w:bCs/>
          <w:color w:val="000000" w:themeColor="text1"/>
          <w:spacing w:val="-1"/>
          <w:sz w:val="20"/>
          <w:szCs w:val="20"/>
        </w:rPr>
        <w:t>p</w:t>
      </w:r>
      <w:proofErr w:type="spellEnd"/>
      <w:r w:rsidR="00CD4C50" w:rsidRPr="3912156F">
        <w:rPr>
          <w:rFonts w:ascii="Cambria" w:hAnsi="Cambria"/>
          <w:b/>
          <w:bCs/>
          <w:color w:val="000000" w:themeColor="text1"/>
          <w:spacing w:val="-1"/>
          <w:sz w:val="24"/>
          <w:szCs w:val="24"/>
        </w:rPr>
        <w:t xml:space="preserve"> x </w:t>
      </w:r>
      <w:r w:rsidR="00591675">
        <w:rPr>
          <w:rFonts w:ascii="Cambria" w:hAnsi="Cambria"/>
          <w:b/>
          <w:bCs/>
          <w:color w:val="000000" w:themeColor="text1"/>
          <w:spacing w:val="-1"/>
          <w:sz w:val="24"/>
          <w:szCs w:val="24"/>
        </w:rPr>
        <w:t>7</w:t>
      </w:r>
      <w:r w:rsidR="007E5658">
        <w:rPr>
          <w:rFonts w:ascii="Cambria" w:hAnsi="Cambria"/>
          <w:b/>
          <w:bCs/>
          <w:color w:val="000000" w:themeColor="text1"/>
          <w:spacing w:val="-1"/>
          <w:sz w:val="24"/>
          <w:szCs w:val="24"/>
        </w:rPr>
        <w:t>0</w:t>
      </w:r>
    </w:p>
    <w:p w:rsidR="001B7E2A" w:rsidRPr="00D93168" w:rsidRDefault="001B7E2A" w:rsidP="720EBDAB">
      <w:pPr>
        <w:spacing w:after="0" w:line="240" w:lineRule="auto"/>
        <w:contextualSpacing/>
        <w:jc w:val="both"/>
        <w:rPr>
          <w:rFonts w:ascii="Cambria" w:hAnsi="Cambria"/>
          <w:color w:val="000000" w:themeColor="text1"/>
          <w:sz w:val="24"/>
          <w:szCs w:val="24"/>
        </w:rPr>
      </w:pPr>
      <w:proofErr w:type="spellStart"/>
      <w:r w:rsidRPr="00415C12">
        <w:rPr>
          <w:rFonts w:ascii="Cambria" w:hAnsi="Cambria"/>
          <w:color w:val="000000" w:themeColor="text1"/>
          <w:spacing w:val="-1"/>
          <w:sz w:val="28"/>
          <w:szCs w:val="28"/>
        </w:rPr>
        <w:t>C</w:t>
      </w:r>
      <w:r w:rsidR="00CA4270" w:rsidRPr="00D93168">
        <w:rPr>
          <w:rFonts w:ascii="Cambria" w:hAnsi="Cambria"/>
          <w:color w:val="000000" w:themeColor="text1"/>
          <w:spacing w:val="-1"/>
          <w:sz w:val="20"/>
          <w:szCs w:val="20"/>
        </w:rPr>
        <w:t>n</w:t>
      </w:r>
      <w:proofErr w:type="spellEnd"/>
      <w:r w:rsidRPr="00D93168">
        <w:rPr>
          <w:rFonts w:ascii="Cambria" w:hAnsi="Cambria"/>
          <w:color w:val="000000" w:themeColor="text1"/>
          <w:spacing w:val="-1"/>
          <w:sz w:val="24"/>
          <w:szCs w:val="24"/>
        </w:rPr>
        <w:t xml:space="preserve"> – broj bodova koji je ponuda dobila za ponuđenu cijenu</w:t>
      </w:r>
    </w:p>
    <w:p w:rsidR="001B7E2A" w:rsidRPr="00D93168" w:rsidRDefault="001B7E2A" w:rsidP="720EBDAB">
      <w:pPr>
        <w:spacing w:after="0" w:line="240" w:lineRule="auto"/>
        <w:contextualSpacing/>
        <w:jc w:val="both"/>
        <w:rPr>
          <w:rFonts w:ascii="Cambria" w:hAnsi="Cambria"/>
          <w:color w:val="000000" w:themeColor="text1"/>
          <w:sz w:val="24"/>
          <w:szCs w:val="24"/>
        </w:rPr>
      </w:pPr>
      <w:r w:rsidRPr="00415C12">
        <w:rPr>
          <w:rFonts w:ascii="Cambria" w:hAnsi="Cambria"/>
          <w:color w:val="000000" w:themeColor="text1"/>
          <w:spacing w:val="-1"/>
          <w:sz w:val="28"/>
          <w:szCs w:val="28"/>
        </w:rPr>
        <w:t>C</w:t>
      </w:r>
      <w:r w:rsidRPr="00D93168">
        <w:rPr>
          <w:rFonts w:ascii="Cambria" w:hAnsi="Cambria"/>
          <w:color w:val="000000" w:themeColor="text1"/>
          <w:spacing w:val="-1"/>
          <w:sz w:val="20"/>
          <w:szCs w:val="20"/>
        </w:rPr>
        <w:t xml:space="preserve">(min) </w:t>
      </w:r>
      <w:r w:rsidRPr="00D93168">
        <w:rPr>
          <w:rFonts w:ascii="Cambria" w:hAnsi="Cambria"/>
          <w:color w:val="000000" w:themeColor="text1"/>
          <w:spacing w:val="-1"/>
          <w:sz w:val="24"/>
          <w:szCs w:val="24"/>
        </w:rPr>
        <w:t xml:space="preserve">– najniža cijena ponuđena u postupku javne nabave </w:t>
      </w:r>
    </w:p>
    <w:p w:rsidR="001B7E2A" w:rsidRDefault="001B7E2A" w:rsidP="720EBDAB">
      <w:pPr>
        <w:spacing w:after="0" w:line="240" w:lineRule="auto"/>
        <w:contextualSpacing/>
        <w:jc w:val="both"/>
        <w:rPr>
          <w:rFonts w:ascii="Cambria" w:hAnsi="Cambria"/>
          <w:color w:val="000000" w:themeColor="text1"/>
          <w:sz w:val="24"/>
          <w:szCs w:val="24"/>
        </w:rPr>
      </w:pPr>
      <w:proofErr w:type="spellStart"/>
      <w:r w:rsidRPr="00415C12">
        <w:rPr>
          <w:rFonts w:ascii="Cambria" w:hAnsi="Cambria"/>
          <w:color w:val="000000" w:themeColor="text1"/>
          <w:spacing w:val="-1"/>
          <w:sz w:val="28"/>
          <w:szCs w:val="28"/>
        </w:rPr>
        <w:t>C</w:t>
      </w:r>
      <w:r w:rsidRPr="00D93168">
        <w:rPr>
          <w:rFonts w:ascii="Cambria" w:hAnsi="Cambria"/>
          <w:color w:val="000000" w:themeColor="text1"/>
          <w:spacing w:val="-1"/>
          <w:sz w:val="20"/>
          <w:szCs w:val="20"/>
        </w:rPr>
        <w:t>p</w:t>
      </w:r>
      <w:proofErr w:type="spellEnd"/>
      <w:r w:rsidRPr="00D93168">
        <w:rPr>
          <w:rFonts w:ascii="Cambria" w:hAnsi="Cambria"/>
          <w:color w:val="000000" w:themeColor="text1"/>
          <w:spacing w:val="-1"/>
          <w:sz w:val="24"/>
          <w:szCs w:val="24"/>
        </w:rPr>
        <w:t xml:space="preserve"> – cijena ponude koja je predmet ocjene</w:t>
      </w:r>
    </w:p>
    <w:p w:rsidR="00AB65EB" w:rsidRDefault="00AB65EB" w:rsidP="001B7E2A">
      <w:pPr>
        <w:spacing w:after="0" w:line="240" w:lineRule="auto"/>
        <w:contextualSpacing/>
        <w:jc w:val="both"/>
        <w:rPr>
          <w:rFonts w:ascii="Cambria" w:hAnsi="Cambria"/>
          <w:color w:val="000000" w:themeColor="text1"/>
          <w:spacing w:val="-1"/>
          <w:sz w:val="24"/>
          <w:szCs w:val="24"/>
        </w:rPr>
      </w:pPr>
    </w:p>
    <w:p w:rsidR="00AB65EB" w:rsidRDefault="00AB65EB" w:rsidP="720EBDAB">
      <w:pPr>
        <w:spacing w:after="0" w:line="240" w:lineRule="auto"/>
        <w:contextualSpacing/>
        <w:jc w:val="both"/>
        <w:rPr>
          <w:rFonts w:ascii="Cambria" w:hAnsi="Cambria"/>
          <w:b/>
          <w:bCs/>
          <w:color w:val="000000" w:themeColor="text1"/>
          <w:sz w:val="24"/>
          <w:szCs w:val="24"/>
          <w:u w:val="single"/>
        </w:rPr>
      </w:pPr>
      <w:r w:rsidRPr="3912156F">
        <w:rPr>
          <w:rFonts w:ascii="Cambria" w:hAnsi="Cambria"/>
          <w:b/>
          <w:bCs/>
          <w:color w:val="000000" w:themeColor="text1"/>
          <w:spacing w:val="-1"/>
          <w:sz w:val="24"/>
          <w:szCs w:val="24"/>
          <w:u w:val="single"/>
        </w:rPr>
        <w:t xml:space="preserve">II. </w:t>
      </w:r>
      <w:r w:rsidR="00365979" w:rsidRPr="3912156F">
        <w:rPr>
          <w:rFonts w:ascii="Cambria" w:hAnsi="Cambria"/>
          <w:b/>
          <w:bCs/>
          <w:color w:val="000000" w:themeColor="text1"/>
          <w:spacing w:val="-1"/>
          <w:sz w:val="24"/>
          <w:szCs w:val="24"/>
          <w:u w:val="single"/>
        </w:rPr>
        <w:t>Ekonomski (</w:t>
      </w:r>
      <w:proofErr w:type="spellStart"/>
      <w:r w:rsidR="00365979" w:rsidRPr="3912156F">
        <w:rPr>
          <w:rFonts w:ascii="Cambria" w:hAnsi="Cambria"/>
          <w:b/>
          <w:bCs/>
          <w:color w:val="000000" w:themeColor="text1"/>
          <w:spacing w:val="-1"/>
          <w:sz w:val="24"/>
          <w:szCs w:val="24"/>
          <w:u w:val="single"/>
        </w:rPr>
        <w:t>necjenovni</w:t>
      </w:r>
      <w:proofErr w:type="spellEnd"/>
      <w:r w:rsidR="00365979" w:rsidRPr="3912156F">
        <w:rPr>
          <w:rFonts w:ascii="Cambria" w:hAnsi="Cambria"/>
          <w:b/>
          <w:bCs/>
          <w:color w:val="000000" w:themeColor="text1"/>
          <w:spacing w:val="-1"/>
          <w:sz w:val="24"/>
          <w:szCs w:val="24"/>
          <w:u w:val="single"/>
        </w:rPr>
        <w:t>)</w:t>
      </w:r>
      <w:r w:rsidRPr="3912156F">
        <w:rPr>
          <w:rFonts w:ascii="Cambria" w:hAnsi="Cambria"/>
          <w:b/>
          <w:bCs/>
          <w:color w:val="000000" w:themeColor="text1"/>
          <w:spacing w:val="-1"/>
          <w:sz w:val="24"/>
          <w:szCs w:val="24"/>
          <w:u w:val="single"/>
        </w:rPr>
        <w:t xml:space="preserve"> kriteriji</w:t>
      </w:r>
    </w:p>
    <w:p w:rsidR="009064F0" w:rsidRPr="00490DB7" w:rsidRDefault="009064F0" w:rsidP="720EBDAB">
      <w:pPr>
        <w:spacing w:after="0" w:line="240" w:lineRule="auto"/>
        <w:contextualSpacing/>
        <w:jc w:val="both"/>
        <w:rPr>
          <w:rFonts w:ascii="Cambria" w:hAnsi="Cambria"/>
          <w:b/>
          <w:bCs/>
          <w:color w:val="000000" w:themeColor="text1"/>
          <w:sz w:val="24"/>
          <w:szCs w:val="24"/>
        </w:rPr>
      </w:pPr>
      <w:r w:rsidRPr="3912156F">
        <w:rPr>
          <w:rFonts w:ascii="Cambria" w:hAnsi="Cambria"/>
          <w:b/>
          <w:bCs/>
          <w:color w:val="000000" w:themeColor="text1"/>
          <w:spacing w:val="-1"/>
          <w:sz w:val="24"/>
          <w:szCs w:val="24"/>
        </w:rPr>
        <w:t>A. Jamstveni rok za otklanjanje nedostataka</w:t>
      </w:r>
      <w:r w:rsidR="00415C12" w:rsidRPr="3912156F">
        <w:rPr>
          <w:rFonts w:ascii="Cambria" w:hAnsi="Cambria"/>
          <w:b/>
          <w:bCs/>
          <w:color w:val="000000" w:themeColor="text1"/>
          <w:spacing w:val="-1"/>
          <w:sz w:val="24"/>
          <w:szCs w:val="24"/>
        </w:rPr>
        <w:t xml:space="preserve"> (J)</w:t>
      </w:r>
    </w:p>
    <w:p w:rsidR="005562D2"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 xml:space="preserve">Uz ukupnu cijenu ponude, Naručitelj je odlučio da će kao dodatni kriterij za odabir ekonomski najpovoljnije ponude utvrditi </w:t>
      </w:r>
      <w:r w:rsidRPr="720EBDAB">
        <w:rPr>
          <w:rFonts w:asciiTheme="majorHAnsi" w:hAnsiTheme="majorHAnsi"/>
          <w:b/>
          <w:bCs/>
          <w:sz w:val="24"/>
          <w:szCs w:val="24"/>
        </w:rPr>
        <w:t>jamstveni rok</w:t>
      </w:r>
      <w:r w:rsidRPr="720EBDAB">
        <w:rPr>
          <w:rFonts w:asciiTheme="majorHAnsi" w:hAnsiTheme="majorHAnsi"/>
          <w:sz w:val="24"/>
          <w:szCs w:val="24"/>
        </w:rPr>
        <w:t xml:space="preserve"> te dodatne bodove dodjeljivati za jamstveni</w:t>
      </w:r>
      <w:r w:rsidR="005562D2">
        <w:rPr>
          <w:rFonts w:asciiTheme="majorHAnsi" w:hAnsiTheme="majorHAnsi"/>
          <w:sz w:val="24"/>
          <w:szCs w:val="24"/>
        </w:rPr>
        <w:t xml:space="preserve"> rok za otklanjanje nedostataka.</w:t>
      </w:r>
    </w:p>
    <w:p w:rsidR="005562D2" w:rsidRPr="005562D2" w:rsidRDefault="005562D2" w:rsidP="005562D2">
      <w:pPr>
        <w:pStyle w:val="Tijelo"/>
        <w:jc w:val="both"/>
        <w:rPr>
          <w:rFonts w:asciiTheme="majorHAnsi" w:hAnsiTheme="majorHAnsi"/>
        </w:rPr>
      </w:pPr>
      <w:r w:rsidRPr="005C4024">
        <w:rPr>
          <w:rFonts w:asciiTheme="majorHAnsi" w:hAnsiTheme="majorHAnsi"/>
          <w:b/>
        </w:rPr>
        <w:t>Minimalni jamstveni rok</w:t>
      </w:r>
      <w:r w:rsidRPr="005562D2">
        <w:rPr>
          <w:rFonts w:asciiTheme="majorHAnsi" w:hAnsiTheme="majorHAnsi"/>
        </w:rPr>
        <w:t xml:space="preserve"> za otklanjanje nedostataka u jamstvenom roku iznosi:</w:t>
      </w:r>
    </w:p>
    <w:p w:rsidR="005562D2" w:rsidRPr="005562D2" w:rsidRDefault="005562D2" w:rsidP="005562D2">
      <w:pPr>
        <w:pStyle w:val="Tijelo"/>
        <w:rPr>
          <w:rFonts w:asciiTheme="majorHAnsi" w:hAnsiTheme="majorHAnsi"/>
        </w:rPr>
      </w:pPr>
      <w:r w:rsidRPr="005C4024">
        <w:rPr>
          <w:rFonts w:asciiTheme="majorHAnsi" w:eastAsia="Arial Unicode MS" w:hAnsiTheme="majorHAnsi" w:cs="Arial Unicode MS"/>
          <w:shd w:val="clear" w:color="auto" w:fill="D6E3BC" w:themeFill="accent3" w:themeFillTint="66"/>
        </w:rPr>
        <w:t>- za bitne (temeljne) zahtjeve za građevinu sukladno zakonskim propisima</w:t>
      </w:r>
      <w:r w:rsidRPr="005C4024">
        <w:rPr>
          <w:rFonts w:asciiTheme="majorHAnsi" w:eastAsia="Arial Unicode MS" w:hAnsiTheme="majorHAnsi" w:cs="Arial Unicode MS"/>
          <w:b/>
          <w:shd w:val="clear" w:color="auto" w:fill="D6E3BC" w:themeFill="accent3" w:themeFillTint="66"/>
        </w:rPr>
        <w:t xml:space="preserve">* </w:t>
      </w:r>
      <w:r w:rsidRPr="005C4024">
        <w:rPr>
          <w:rFonts w:asciiTheme="majorHAnsi" w:eastAsia="Arial Unicode MS" w:hAnsiTheme="majorHAnsi" w:cs="Arial Unicode MS"/>
          <w:shd w:val="clear" w:color="auto" w:fill="D6E3BC" w:themeFill="accent3" w:themeFillTint="66"/>
        </w:rPr>
        <w:t xml:space="preserve">- </w:t>
      </w:r>
      <w:r w:rsidRPr="005C4024">
        <w:rPr>
          <w:rFonts w:asciiTheme="majorHAnsi" w:eastAsia="Arial Unicode MS" w:hAnsiTheme="majorHAnsi" w:cs="Arial Unicode MS"/>
          <w:b/>
          <w:shd w:val="clear" w:color="auto" w:fill="D6E3BC" w:themeFill="accent3" w:themeFillTint="66"/>
        </w:rPr>
        <w:t>10</w:t>
      </w:r>
      <w:r w:rsidRPr="005C4024">
        <w:rPr>
          <w:rFonts w:asciiTheme="majorHAnsi" w:eastAsia="Arial Unicode MS" w:hAnsiTheme="majorHAnsi" w:cs="Arial Unicode MS"/>
          <w:shd w:val="clear" w:color="auto" w:fill="D6E3BC" w:themeFill="accent3" w:themeFillTint="66"/>
        </w:rPr>
        <w:t xml:space="preserve"> godina</w:t>
      </w:r>
      <w:r w:rsidRPr="005562D2">
        <w:rPr>
          <w:rFonts w:asciiTheme="majorHAnsi" w:eastAsia="Arial Unicode MS" w:hAnsiTheme="majorHAnsi" w:cs="Arial Unicode MS"/>
        </w:rPr>
        <w:t>,</w:t>
      </w:r>
    </w:p>
    <w:p w:rsidR="005562D2" w:rsidRPr="005562D2" w:rsidRDefault="005562D2" w:rsidP="005562D2">
      <w:pPr>
        <w:pStyle w:val="Tijelo"/>
        <w:jc w:val="both"/>
        <w:rPr>
          <w:rFonts w:asciiTheme="majorHAnsi" w:hAnsiTheme="majorHAnsi"/>
        </w:rPr>
      </w:pPr>
      <w:r w:rsidRPr="005562D2">
        <w:rPr>
          <w:rFonts w:asciiTheme="majorHAnsi" w:hAnsiTheme="majorHAnsi"/>
        </w:rPr>
        <w:t xml:space="preserve">- za ostale radove </w:t>
      </w:r>
      <w:r w:rsidRPr="005C4024">
        <w:rPr>
          <w:rFonts w:asciiTheme="majorHAnsi" w:hAnsiTheme="majorHAnsi"/>
          <w:b/>
        </w:rPr>
        <w:t>2</w:t>
      </w:r>
      <w:r w:rsidRPr="005562D2">
        <w:rPr>
          <w:rFonts w:asciiTheme="majorHAnsi" w:hAnsiTheme="majorHAnsi"/>
        </w:rPr>
        <w:t xml:space="preserve"> godine. </w:t>
      </w:r>
    </w:p>
    <w:p w:rsidR="005562D2" w:rsidRDefault="005562D2" w:rsidP="005562D2">
      <w:pPr>
        <w:pStyle w:val="Tijelo"/>
        <w:jc w:val="both"/>
      </w:pPr>
    </w:p>
    <w:p w:rsidR="00590814" w:rsidRDefault="00590814" w:rsidP="00590814">
      <w:pPr>
        <w:autoSpaceDE w:val="0"/>
        <w:autoSpaceDN w:val="0"/>
        <w:spacing w:line="240" w:lineRule="auto"/>
        <w:jc w:val="both"/>
        <w:rPr>
          <w:rFonts w:asciiTheme="majorHAnsi" w:hAnsiTheme="majorHAnsi"/>
          <w:sz w:val="24"/>
          <w:szCs w:val="24"/>
        </w:rPr>
      </w:pPr>
      <w:r w:rsidRPr="005C4024">
        <w:rPr>
          <w:rFonts w:asciiTheme="majorHAnsi" w:hAnsiTheme="majorHAnsi"/>
          <w:b/>
        </w:rPr>
        <w:lastRenderedPageBreak/>
        <w:t>*</w:t>
      </w:r>
      <w:r w:rsidRPr="720EBDAB">
        <w:rPr>
          <w:rFonts w:asciiTheme="majorHAnsi" w:hAnsiTheme="majorHAnsi"/>
          <w:sz w:val="24"/>
          <w:szCs w:val="24"/>
        </w:rPr>
        <w:t xml:space="preserve">Ponuđeni jamstveni rok ne utječe na odgovornost izvođača za nedostatke građevine koji se tiču ispunjavanja zakonom određenih bitnih zahtjeva za građevinu, ako se ti nedostaci pokažu za vrijeme od deset godina od predaje i primitka radova sukladno </w:t>
      </w:r>
      <w:r w:rsidRPr="005562D2">
        <w:rPr>
          <w:rFonts w:asciiTheme="majorHAnsi" w:hAnsiTheme="majorHAnsi"/>
        </w:rPr>
        <w:t>članku 633</w:t>
      </w:r>
      <w:r>
        <w:rPr>
          <w:rFonts w:asciiTheme="majorHAnsi" w:hAnsiTheme="majorHAnsi"/>
        </w:rPr>
        <w:t xml:space="preserve">. </w:t>
      </w:r>
      <w:r>
        <w:rPr>
          <w:rFonts w:asciiTheme="majorHAnsi" w:hAnsiTheme="majorHAnsi"/>
          <w:sz w:val="24"/>
          <w:szCs w:val="24"/>
        </w:rPr>
        <w:t>Zakona</w:t>
      </w:r>
      <w:r w:rsidRPr="720EBDAB">
        <w:rPr>
          <w:rFonts w:asciiTheme="majorHAnsi" w:hAnsiTheme="majorHAnsi"/>
          <w:sz w:val="24"/>
          <w:szCs w:val="24"/>
        </w:rPr>
        <w:t xml:space="preserve"> o obveznim odnosima (NN 35/05, 41/08, 125/11, 78/15</w:t>
      </w:r>
      <w:r>
        <w:rPr>
          <w:rFonts w:asciiTheme="majorHAnsi" w:hAnsiTheme="majorHAnsi"/>
          <w:sz w:val="24"/>
          <w:szCs w:val="24"/>
        </w:rPr>
        <w:t>)</w:t>
      </w:r>
      <w:r w:rsidRPr="720EBDAB">
        <w:rPr>
          <w:rFonts w:asciiTheme="majorHAnsi" w:hAnsiTheme="majorHAnsi"/>
          <w:sz w:val="24"/>
          <w:szCs w:val="24"/>
        </w:rPr>
        <w:t>.</w:t>
      </w:r>
    </w:p>
    <w:p w:rsidR="005562D2" w:rsidRDefault="005562D2" w:rsidP="005562D2">
      <w:pPr>
        <w:pStyle w:val="Tijelo"/>
        <w:jc w:val="both"/>
        <w:rPr>
          <w:rFonts w:asciiTheme="majorHAnsi" w:hAnsiTheme="majorHAnsi"/>
        </w:rPr>
      </w:pPr>
      <w:r w:rsidRPr="005562D2">
        <w:rPr>
          <w:rFonts w:asciiTheme="majorHAnsi" w:hAnsiTheme="majorHAnsi"/>
        </w:rPr>
        <w:t xml:space="preserve">U svezi sa navedenim, ostali radovi, u smislu ove Dokumentacije o nabavi, odnose se na sve druge radove koji nisu obuhvaćeni predmetnim člankom Zakona o obveznim odnosima (NN 35/05, 41/08, 125/11, 78/15). </w:t>
      </w:r>
    </w:p>
    <w:p w:rsidR="00590814" w:rsidRDefault="00590814" w:rsidP="00590814">
      <w:pPr>
        <w:spacing w:line="240" w:lineRule="auto"/>
        <w:jc w:val="both"/>
        <w:rPr>
          <w:rFonts w:asciiTheme="majorHAnsi" w:hAnsiTheme="majorHAnsi"/>
          <w:sz w:val="24"/>
          <w:szCs w:val="24"/>
        </w:rPr>
      </w:pPr>
      <w:r w:rsidRPr="720EBDAB">
        <w:rPr>
          <w:rFonts w:asciiTheme="majorHAnsi" w:hAnsiTheme="majorHAnsi"/>
          <w:sz w:val="24"/>
          <w:szCs w:val="24"/>
        </w:rPr>
        <w:t xml:space="preserve">Jamstveni rok ima značenje jamstvenog roka za kvalitetu izvedenih radova, ugrađene opreme i materijale i njegovo je trajanje određeno u Izjavi o dostavi jamstva za otklanjanje nedostataka u jamstvenom roku. </w:t>
      </w:r>
    </w:p>
    <w:p w:rsidR="00590814" w:rsidRDefault="00590814" w:rsidP="00590814">
      <w:pPr>
        <w:spacing w:line="240" w:lineRule="auto"/>
        <w:jc w:val="both"/>
        <w:rPr>
          <w:rFonts w:asciiTheme="majorHAnsi" w:hAnsiTheme="majorHAnsi"/>
          <w:sz w:val="24"/>
          <w:szCs w:val="24"/>
        </w:rPr>
      </w:pPr>
      <w:r w:rsidRPr="720EBDAB">
        <w:rPr>
          <w:rFonts w:asciiTheme="majorHAnsi" w:hAnsiTheme="majorHAnsi"/>
          <w:sz w:val="24"/>
          <w:szCs w:val="24"/>
        </w:rPr>
        <w:t xml:space="preserve">Jamstveni rok označava vremensko razdoblje u kojem Izvođač garantira za kvalitetu izvedenih radova, ugrađene opreme i materijale. </w:t>
      </w:r>
    </w:p>
    <w:p w:rsidR="00590814" w:rsidRDefault="00590814" w:rsidP="00590814">
      <w:pPr>
        <w:spacing w:line="240" w:lineRule="auto"/>
        <w:jc w:val="both"/>
        <w:rPr>
          <w:rFonts w:asciiTheme="majorHAnsi" w:hAnsiTheme="majorHAnsi"/>
          <w:sz w:val="24"/>
          <w:szCs w:val="24"/>
        </w:rPr>
      </w:pPr>
      <w:r w:rsidRPr="720EBDAB">
        <w:rPr>
          <w:rFonts w:asciiTheme="majorHAnsi" w:hAnsiTheme="majorHAnsi"/>
          <w:sz w:val="24"/>
          <w:szCs w:val="24"/>
        </w:rPr>
        <w:t>Ponuđeni jamstveni rok upisat će se u ugovor o izvođenju radova.</w:t>
      </w:r>
    </w:p>
    <w:p w:rsidR="00365979" w:rsidRPr="005562D2" w:rsidRDefault="720EBDAB" w:rsidP="720EBDAB">
      <w:pPr>
        <w:spacing w:after="0" w:line="240" w:lineRule="auto"/>
        <w:jc w:val="both"/>
        <w:rPr>
          <w:rFonts w:ascii="Times New Roman" w:hAnsi="Times New Roman"/>
        </w:rPr>
      </w:pPr>
      <w:r w:rsidRPr="720EBDAB">
        <w:rPr>
          <w:rFonts w:asciiTheme="majorHAnsi" w:hAnsiTheme="majorHAnsi"/>
          <w:sz w:val="24"/>
          <w:szCs w:val="24"/>
        </w:rPr>
        <w:t>Maksimalan broj bodova koji ponuditelj može ostvar</w:t>
      </w:r>
      <w:r w:rsidR="007E5658">
        <w:rPr>
          <w:rFonts w:asciiTheme="majorHAnsi" w:hAnsiTheme="majorHAnsi"/>
          <w:sz w:val="24"/>
          <w:szCs w:val="24"/>
        </w:rPr>
        <w:t>iti u okviru ovog kriterija je 20</w:t>
      </w:r>
      <w:r w:rsidRPr="720EBDAB">
        <w:rPr>
          <w:rFonts w:asciiTheme="majorHAnsi" w:hAnsiTheme="majorHAnsi"/>
          <w:sz w:val="24"/>
          <w:szCs w:val="24"/>
        </w:rPr>
        <w:t xml:space="preserve"> bodova. </w:t>
      </w:r>
    </w:p>
    <w:p w:rsidR="00415C12" w:rsidRPr="00D1457C" w:rsidRDefault="00365979" w:rsidP="720EBDAB">
      <w:pPr>
        <w:spacing w:after="0" w:line="240" w:lineRule="auto"/>
        <w:contextualSpacing/>
        <w:jc w:val="both"/>
        <w:rPr>
          <w:rFonts w:ascii="Cambria" w:hAnsi="Cambria"/>
          <w:sz w:val="24"/>
          <w:szCs w:val="24"/>
        </w:rPr>
      </w:pPr>
      <w:r w:rsidRPr="720EBDAB">
        <w:rPr>
          <w:rFonts w:asciiTheme="majorHAnsi" w:hAnsiTheme="majorHAnsi"/>
          <w:sz w:val="24"/>
          <w:szCs w:val="24"/>
        </w:rPr>
        <w:t xml:space="preserve">Minimalno trajanje jamstvenog roka za otklanjanje nedostataka je 24 mjeseca od dana </w:t>
      </w:r>
      <w:r w:rsidRPr="00D1457C">
        <w:rPr>
          <w:rFonts w:asciiTheme="majorHAnsi" w:hAnsiTheme="majorHAnsi"/>
          <w:sz w:val="24"/>
          <w:szCs w:val="24"/>
        </w:rPr>
        <w:t>uredno izvršene primopredaje radova.</w:t>
      </w:r>
      <w:r w:rsidR="00B676C9" w:rsidRPr="00D1457C">
        <w:rPr>
          <w:rFonts w:ascii="Cambria" w:hAnsi="Cambria"/>
          <w:spacing w:val="-1"/>
          <w:sz w:val="24"/>
          <w:szCs w:val="24"/>
        </w:rPr>
        <w:t xml:space="preserve"> </w:t>
      </w:r>
    </w:p>
    <w:p w:rsidR="00B676C9" w:rsidRPr="00D1457C" w:rsidRDefault="00B676C9" w:rsidP="720EBDAB">
      <w:pPr>
        <w:spacing w:after="0" w:line="240" w:lineRule="auto"/>
        <w:contextualSpacing/>
        <w:jc w:val="both"/>
        <w:rPr>
          <w:rFonts w:ascii="Cambria" w:hAnsi="Cambria"/>
          <w:sz w:val="24"/>
          <w:szCs w:val="24"/>
        </w:rPr>
      </w:pPr>
      <w:r w:rsidRPr="00D1457C">
        <w:rPr>
          <w:rFonts w:ascii="Cambria" w:hAnsi="Cambria"/>
          <w:spacing w:val="-1"/>
          <w:sz w:val="24"/>
          <w:szCs w:val="24"/>
        </w:rPr>
        <w:t>Ponuda ponuditelja koji je ponudio jamstveni rok kraći od 2 godine biti će odbijena.</w:t>
      </w:r>
    </w:p>
    <w:p w:rsidR="00365979"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Ponuđeni minimalni jamstveni rok (24 mjeseca) ostvaruje 0 (nula) bodova.</w:t>
      </w:r>
    </w:p>
    <w:p w:rsidR="005562D2" w:rsidRPr="00365979" w:rsidRDefault="005562D2" w:rsidP="720EBDAB">
      <w:pPr>
        <w:spacing w:after="0" w:line="240" w:lineRule="auto"/>
        <w:jc w:val="both"/>
        <w:rPr>
          <w:rFonts w:asciiTheme="majorHAnsi" w:hAnsiTheme="majorHAnsi"/>
          <w:sz w:val="24"/>
          <w:szCs w:val="24"/>
        </w:rPr>
      </w:pPr>
    </w:p>
    <w:p w:rsidR="00365979" w:rsidRPr="00E83896" w:rsidRDefault="00365979"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Bodovi za ponuđeni dulji jamstveni rok </w:t>
      </w:r>
      <w:r w:rsidR="00B676C9">
        <w:rPr>
          <w:rFonts w:ascii="Cambria" w:hAnsi="Cambria"/>
          <w:spacing w:val="-1"/>
          <w:sz w:val="24"/>
          <w:szCs w:val="24"/>
        </w:rPr>
        <w:t xml:space="preserve">(J) </w:t>
      </w:r>
      <w:r w:rsidRPr="00E83896">
        <w:rPr>
          <w:rFonts w:ascii="Cambria" w:hAnsi="Cambria"/>
          <w:spacing w:val="-1"/>
          <w:sz w:val="24"/>
          <w:szCs w:val="24"/>
        </w:rPr>
        <w:t xml:space="preserve">za isporučenu opremu dodjeljivat će se u skladu sa slijedećom skalom: </w:t>
      </w:r>
    </w:p>
    <w:p w:rsidR="00365979" w:rsidRPr="00E83896" w:rsidRDefault="00365979" w:rsidP="00C26188">
      <w:pPr>
        <w:pStyle w:val="Odlomakpopisa"/>
        <w:numPr>
          <w:ilvl w:val="0"/>
          <w:numId w:val="8"/>
        </w:numPr>
        <w:spacing w:after="0" w:line="240" w:lineRule="auto"/>
        <w:jc w:val="both"/>
        <w:rPr>
          <w:rFonts w:ascii="Cambria" w:hAnsi="Cambria"/>
          <w:sz w:val="24"/>
          <w:szCs w:val="24"/>
        </w:rPr>
      </w:pPr>
      <w:r w:rsidRPr="00E83896">
        <w:rPr>
          <w:rFonts w:ascii="Cambria" w:hAnsi="Cambria"/>
          <w:spacing w:val="-1"/>
          <w:sz w:val="24"/>
          <w:szCs w:val="24"/>
        </w:rPr>
        <w:t xml:space="preserve">Jamstveni rok od </w:t>
      </w:r>
      <w:r w:rsidR="00CE18F9">
        <w:rPr>
          <w:rFonts w:ascii="Cambria" w:hAnsi="Cambria"/>
          <w:spacing w:val="-1"/>
          <w:sz w:val="24"/>
          <w:szCs w:val="24"/>
        </w:rPr>
        <w:t>25-</w:t>
      </w:r>
      <w:r w:rsidRPr="00E83896">
        <w:rPr>
          <w:rFonts w:ascii="Cambria" w:hAnsi="Cambria"/>
          <w:spacing w:val="-1"/>
          <w:sz w:val="24"/>
          <w:szCs w:val="24"/>
        </w:rPr>
        <w:t>3</w:t>
      </w:r>
      <w:r w:rsidR="00493A26">
        <w:rPr>
          <w:rFonts w:ascii="Cambria" w:hAnsi="Cambria"/>
          <w:spacing w:val="-1"/>
          <w:sz w:val="24"/>
          <w:szCs w:val="24"/>
        </w:rPr>
        <w:t>6 mjeseci</w:t>
      </w:r>
      <w:r w:rsidR="00B676C9">
        <w:rPr>
          <w:rFonts w:ascii="Cambria" w:hAnsi="Cambria"/>
          <w:spacing w:val="-1"/>
          <w:sz w:val="24"/>
          <w:szCs w:val="24"/>
        </w:rPr>
        <w:t xml:space="preserve">: </w:t>
      </w:r>
      <w:r w:rsidR="007E5658">
        <w:rPr>
          <w:rFonts w:ascii="Cambria" w:hAnsi="Cambria"/>
          <w:spacing w:val="-1"/>
          <w:sz w:val="24"/>
          <w:szCs w:val="24"/>
        </w:rPr>
        <w:t>5</w:t>
      </w:r>
      <w:r w:rsidRPr="00E83896">
        <w:rPr>
          <w:rFonts w:ascii="Cambria" w:hAnsi="Cambria"/>
          <w:spacing w:val="-1"/>
          <w:sz w:val="24"/>
          <w:szCs w:val="24"/>
        </w:rPr>
        <w:t xml:space="preserve"> bodova</w:t>
      </w:r>
    </w:p>
    <w:p w:rsidR="00365979" w:rsidRPr="00993CED" w:rsidRDefault="00365979" w:rsidP="00C26188">
      <w:pPr>
        <w:pStyle w:val="Odlomakpopisa"/>
        <w:numPr>
          <w:ilvl w:val="0"/>
          <w:numId w:val="8"/>
        </w:numPr>
        <w:spacing w:after="0" w:line="240" w:lineRule="auto"/>
        <w:jc w:val="both"/>
        <w:rPr>
          <w:rFonts w:ascii="Cambria" w:hAnsi="Cambria"/>
          <w:sz w:val="24"/>
          <w:szCs w:val="24"/>
        </w:rPr>
      </w:pPr>
      <w:r w:rsidRPr="00E83896">
        <w:rPr>
          <w:rFonts w:ascii="Cambria" w:hAnsi="Cambria"/>
          <w:spacing w:val="-1"/>
          <w:sz w:val="24"/>
          <w:szCs w:val="24"/>
        </w:rPr>
        <w:t xml:space="preserve">Jamstveni rok od </w:t>
      </w:r>
      <w:r w:rsidR="00CE18F9">
        <w:rPr>
          <w:rFonts w:ascii="Cambria" w:hAnsi="Cambria"/>
          <w:spacing w:val="-1"/>
          <w:sz w:val="24"/>
          <w:szCs w:val="24"/>
        </w:rPr>
        <w:t>37-</w:t>
      </w:r>
      <w:r w:rsidRPr="00E83896">
        <w:rPr>
          <w:rFonts w:ascii="Cambria" w:hAnsi="Cambria"/>
          <w:spacing w:val="-1"/>
          <w:sz w:val="24"/>
          <w:szCs w:val="24"/>
        </w:rPr>
        <w:t>4</w:t>
      </w:r>
      <w:r w:rsidR="00493A26">
        <w:rPr>
          <w:rFonts w:ascii="Cambria" w:hAnsi="Cambria"/>
          <w:spacing w:val="-1"/>
          <w:sz w:val="24"/>
          <w:szCs w:val="24"/>
        </w:rPr>
        <w:t>8 mjeseci</w:t>
      </w:r>
      <w:r w:rsidR="00B676C9">
        <w:rPr>
          <w:rFonts w:ascii="Cambria" w:hAnsi="Cambria"/>
          <w:spacing w:val="-1"/>
          <w:sz w:val="24"/>
          <w:szCs w:val="24"/>
        </w:rPr>
        <w:t>:</w:t>
      </w:r>
      <w:r w:rsidR="007E5658">
        <w:rPr>
          <w:rFonts w:ascii="Cambria" w:hAnsi="Cambria"/>
          <w:spacing w:val="-1"/>
          <w:sz w:val="24"/>
          <w:szCs w:val="24"/>
        </w:rPr>
        <w:t xml:space="preserve"> 10</w:t>
      </w:r>
      <w:r w:rsidR="00CE18F9">
        <w:rPr>
          <w:rFonts w:ascii="Cambria" w:hAnsi="Cambria"/>
          <w:spacing w:val="-1"/>
          <w:sz w:val="24"/>
          <w:szCs w:val="24"/>
        </w:rPr>
        <w:t xml:space="preserve"> </w:t>
      </w:r>
      <w:r w:rsidRPr="00E83896">
        <w:rPr>
          <w:rFonts w:ascii="Cambria" w:hAnsi="Cambria"/>
          <w:spacing w:val="-1"/>
          <w:sz w:val="24"/>
          <w:szCs w:val="24"/>
        </w:rPr>
        <w:t xml:space="preserve">bodova </w:t>
      </w:r>
    </w:p>
    <w:p w:rsidR="00CE18F9" w:rsidRPr="00506953" w:rsidRDefault="00493A26" w:rsidP="00C26188">
      <w:pPr>
        <w:pStyle w:val="Odlomakpopisa"/>
        <w:numPr>
          <w:ilvl w:val="0"/>
          <w:numId w:val="8"/>
        </w:numPr>
        <w:spacing w:after="0" w:line="240" w:lineRule="auto"/>
        <w:jc w:val="both"/>
        <w:rPr>
          <w:rFonts w:ascii="Cambria" w:hAnsi="Cambria"/>
          <w:sz w:val="24"/>
          <w:szCs w:val="24"/>
        </w:rPr>
      </w:pPr>
      <w:r>
        <w:rPr>
          <w:rFonts w:ascii="Cambria" w:hAnsi="Cambria"/>
          <w:spacing w:val="-1"/>
          <w:sz w:val="24"/>
          <w:szCs w:val="24"/>
        </w:rPr>
        <w:t xml:space="preserve">Jamstveni rok od </w:t>
      </w:r>
      <w:r w:rsidR="007E5658">
        <w:rPr>
          <w:rFonts w:ascii="Cambria" w:hAnsi="Cambria"/>
          <w:spacing w:val="-1"/>
          <w:sz w:val="24"/>
          <w:szCs w:val="24"/>
        </w:rPr>
        <w:t>49- 60 mjeseci: 15</w:t>
      </w:r>
      <w:r w:rsidR="00CE18F9">
        <w:rPr>
          <w:rFonts w:ascii="Cambria" w:hAnsi="Cambria"/>
          <w:spacing w:val="-1"/>
          <w:sz w:val="24"/>
          <w:szCs w:val="24"/>
        </w:rPr>
        <w:t xml:space="preserve"> bodova</w:t>
      </w:r>
    </w:p>
    <w:p w:rsidR="0033446D" w:rsidRPr="005562D2" w:rsidRDefault="00CE18F9" w:rsidP="00C26188">
      <w:pPr>
        <w:pStyle w:val="Odlomakpopisa"/>
        <w:numPr>
          <w:ilvl w:val="0"/>
          <w:numId w:val="8"/>
        </w:numPr>
        <w:spacing w:after="0" w:line="240" w:lineRule="auto"/>
        <w:jc w:val="both"/>
        <w:rPr>
          <w:rFonts w:ascii="Cambria" w:hAnsi="Cambria"/>
          <w:sz w:val="24"/>
          <w:szCs w:val="24"/>
        </w:rPr>
      </w:pPr>
      <w:r>
        <w:rPr>
          <w:rFonts w:ascii="Cambria" w:hAnsi="Cambria"/>
          <w:spacing w:val="-1"/>
          <w:sz w:val="24"/>
          <w:szCs w:val="24"/>
        </w:rPr>
        <w:t xml:space="preserve">Jamstveni rok od </w:t>
      </w:r>
      <w:r w:rsidR="00493A26">
        <w:rPr>
          <w:rFonts w:ascii="Cambria" w:hAnsi="Cambria"/>
          <w:spacing w:val="-1"/>
          <w:sz w:val="24"/>
          <w:szCs w:val="24"/>
        </w:rPr>
        <w:t>6</w:t>
      </w:r>
      <w:r>
        <w:rPr>
          <w:rFonts w:ascii="Cambria" w:hAnsi="Cambria"/>
          <w:spacing w:val="-1"/>
          <w:sz w:val="24"/>
          <w:szCs w:val="24"/>
        </w:rPr>
        <w:t>1</w:t>
      </w:r>
      <w:r w:rsidR="00591675">
        <w:rPr>
          <w:rFonts w:ascii="Cambria" w:hAnsi="Cambria"/>
          <w:spacing w:val="-1"/>
          <w:sz w:val="24"/>
          <w:szCs w:val="24"/>
        </w:rPr>
        <w:t xml:space="preserve"> </w:t>
      </w:r>
      <w:r w:rsidR="00493A26">
        <w:rPr>
          <w:rFonts w:ascii="Cambria" w:hAnsi="Cambria"/>
          <w:spacing w:val="-1"/>
          <w:sz w:val="24"/>
          <w:szCs w:val="24"/>
        </w:rPr>
        <w:t>i više mjeseci</w:t>
      </w:r>
      <w:r w:rsidR="00B676C9">
        <w:rPr>
          <w:rFonts w:ascii="Cambria" w:hAnsi="Cambria"/>
          <w:spacing w:val="-1"/>
          <w:sz w:val="24"/>
          <w:szCs w:val="24"/>
        </w:rPr>
        <w:t xml:space="preserve">: </w:t>
      </w:r>
      <w:r w:rsidR="007E5658">
        <w:rPr>
          <w:rFonts w:ascii="Cambria" w:hAnsi="Cambria"/>
          <w:spacing w:val="-1"/>
          <w:sz w:val="24"/>
          <w:szCs w:val="24"/>
        </w:rPr>
        <w:t>20</w:t>
      </w:r>
      <w:r w:rsidR="00365979" w:rsidRPr="00E83896">
        <w:rPr>
          <w:rFonts w:ascii="Cambria" w:hAnsi="Cambria"/>
          <w:spacing w:val="-1"/>
          <w:sz w:val="24"/>
          <w:szCs w:val="24"/>
        </w:rPr>
        <w:t xml:space="preserve"> bodova </w:t>
      </w:r>
    </w:p>
    <w:p w:rsidR="005562D2" w:rsidRDefault="005562D2" w:rsidP="005562D2">
      <w:pPr>
        <w:pStyle w:val="Odlomakpopisa"/>
        <w:spacing w:after="0" w:line="240" w:lineRule="auto"/>
        <w:jc w:val="both"/>
        <w:rPr>
          <w:rFonts w:ascii="Cambria" w:hAnsi="Cambria"/>
          <w:sz w:val="24"/>
          <w:szCs w:val="24"/>
        </w:rPr>
      </w:pPr>
    </w:p>
    <w:p w:rsidR="00E364F0" w:rsidRDefault="00E364F0" w:rsidP="005562D2">
      <w:pPr>
        <w:pStyle w:val="Odlomakpopisa"/>
        <w:spacing w:after="0" w:line="240" w:lineRule="auto"/>
        <w:jc w:val="both"/>
        <w:rPr>
          <w:rFonts w:ascii="Cambria" w:hAnsi="Cambria"/>
          <w:sz w:val="24"/>
          <w:szCs w:val="24"/>
        </w:rPr>
      </w:pPr>
    </w:p>
    <w:p w:rsidR="00E364F0" w:rsidRPr="00490DB7" w:rsidRDefault="00E364F0" w:rsidP="005562D2">
      <w:pPr>
        <w:pStyle w:val="Odlomakpopisa"/>
        <w:spacing w:after="0" w:line="240" w:lineRule="auto"/>
        <w:jc w:val="both"/>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1906"/>
        <w:gridCol w:w="1824"/>
        <w:gridCol w:w="1314"/>
        <w:gridCol w:w="1555"/>
      </w:tblGrid>
      <w:tr w:rsidR="00365979" w:rsidRPr="00E83896" w:rsidTr="00CE18F9">
        <w:tc>
          <w:tcPr>
            <w:tcW w:w="2463" w:type="dxa"/>
            <w:shd w:val="clear" w:color="auto" w:fill="C6D9F1" w:themeFill="text2" w:themeFillTint="33"/>
            <w:vAlign w:val="center"/>
          </w:tcPr>
          <w:p w:rsidR="00365979" w:rsidRPr="00E83896" w:rsidRDefault="00365979" w:rsidP="720EBDAB">
            <w:pPr>
              <w:spacing w:after="0" w:line="240" w:lineRule="auto"/>
              <w:contextualSpacing/>
              <w:jc w:val="center"/>
              <w:rPr>
                <w:rFonts w:ascii="Cambria" w:hAnsi="Cambria"/>
                <w:b/>
                <w:bCs/>
                <w:sz w:val="24"/>
                <w:szCs w:val="24"/>
              </w:rPr>
            </w:pPr>
            <w:r w:rsidRPr="3912156F">
              <w:rPr>
                <w:rFonts w:ascii="Cambria" w:hAnsi="Cambria"/>
                <w:b/>
                <w:bCs/>
                <w:spacing w:val="-1"/>
                <w:sz w:val="24"/>
                <w:szCs w:val="24"/>
              </w:rPr>
              <w:t>Kriterij</w:t>
            </w:r>
          </w:p>
        </w:tc>
        <w:tc>
          <w:tcPr>
            <w:tcW w:w="1906" w:type="dxa"/>
            <w:shd w:val="clear" w:color="auto" w:fill="C6D9F1" w:themeFill="text2" w:themeFillTint="33"/>
            <w:vAlign w:val="center"/>
          </w:tcPr>
          <w:p w:rsidR="00365979" w:rsidRDefault="00365979" w:rsidP="720EBDAB">
            <w:pPr>
              <w:spacing w:after="0" w:line="240" w:lineRule="auto"/>
              <w:contextualSpacing/>
              <w:jc w:val="center"/>
              <w:rPr>
                <w:rFonts w:ascii="Cambria" w:hAnsi="Cambria"/>
                <w:b/>
                <w:bCs/>
                <w:sz w:val="24"/>
                <w:szCs w:val="24"/>
              </w:rPr>
            </w:pPr>
            <w:r w:rsidRPr="3912156F">
              <w:rPr>
                <w:rFonts w:ascii="Cambria" w:hAnsi="Cambria"/>
                <w:b/>
                <w:bCs/>
                <w:spacing w:val="-1"/>
                <w:sz w:val="24"/>
                <w:szCs w:val="24"/>
              </w:rPr>
              <w:t>Način dokazivanja</w:t>
            </w:r>
          </w:p>
        </w:tc>
        <w:tc>
          <w:tcPr>
            <w:tcW w:w="1824" w:type="dxa"/>
            <w:shd w:val="clear" w:color="auto" w:fill="C6D9F1" w:themeFill="text2" w:themeFillTint="33"/>
            <w:vAlign w:val="center"/>
          </w:tcPr>
          <w:p w:rsidR="00365979" w:rsidRPr="00E83896" w:rsidRDefault="00B676C9" w:rsidP="720EBDAB">
            <w:pPr>
              <w:spacing w:after="0" w:line="240" w:lineRule="auto"/>
              <w:contextualSpacing/>
              <w:jc w:val="center"/>
              <w:rPr>
                <w:rFonts w:ascii="Cambria" w:hAnsi="Cambria"/>
                <w:b/>
                <w:bCs/>
                <w:sz w:val="24"/>
                <w:szCs w:val="24"/>
              </w:rPr>
            </w:pPr>
            <w:r w:rsidRPr="3912156F">
              <w:rPr>
                <w:rFonts w:ascii="Cambria" w:hAnsi="Cambria"/>
                <w:b/>
                <w:bCs/>
                <w:spacing w:val="-1"/>
                <w:sz w:val="24"/>
                <w:szCs w:val="24"/>
              </w:rPr>
              <w:t>V</w:t>
            </w:r>
            <w:r w:rsidR="00365979" w:rsidRPr="3912156F">
              <w:rPr>
                <w:rFonts w:ascii="Cambria" w:hAnsi="Cambria"/>
                <w:b/>
                <w:bCs/>
                <w:spacing w:val="-1"/>
                <w:sz w:val="24"/>
                <w:szCs w:val="24"/>
              </w:rPr>
              <w:t>rijednost kriterija</w:t>
            </w:r>
          </w:p>
        </w:tc>
        <w:tc>
          <w:tcPr>
            <w:tcW w:w="1314" w:type="dxa"/>
            <w:shd w:val="clear" w:color="auto" w:fill="C6D9F1" w:themeFill="text2" w:themeFillTint="33"/>
            <w:vAlign w:val="center"/>
          </w:tcPr>
          <w:p w:rsidR="00365979" w:rsidRPr="00E83896" w:rsidRDefault="00365979" w:rsidP="720EBDAB">
            <w:pPr>
              <w:spacing w:after="0" w:line="240" w:lineRule="auto"/>
              <w:contextualSpacing/>
              <w:jc w:val="center"/>
              <w:rPr>
                <w:rFonts w:ascii="Cambria" w:hAnsi="Cambria"/>
                <w:b/>
                <w:bCs/>
                <w:sz w:val="24"/>
                <w:szCs w:val="24"/>
              </w:rPr>
            </w:pPr>
            <w:r w:rsidRPr="3912156F">
              <w:rPr>
                <w:rFonts w:ascii="Cambria" w:hAnsi="Cambria"/>
                <w:b/>
                <w:bCs/>
                <w:spacing w:val="-1"/>
                <w:sz w:val="24"/>
                <w:szCs w:val="24"/>
              </w:rPr>
              <w:t>Bodovi prema kriteriju</w:t>
            </w:r>
          </w:p>
        </w:tc>
        <w:tc>
          <w:tcPr>
            <w:tcW w:w="1555" w:type="dxa"/>
            <w:shd w:val="clear" w:color="auto" w:fill="C6D9F1" w:themeFill="text2" w:themeFillTint="33"/>
            <w:vAlign w:val="center"/>
          </w:tcPr>
          <w:p w:rsidR="00365979" w:rsidRPr="00E83896" w:rsidRDefault="00365979" w:rsidP="720EBDAB">
            <w:pPr>
              <w:spacing w:after="0" w:line="240" w:lineRule="auto"/>
              <w:contextualSpacing/>
              <w:jc w:val="center"/>
              <w:rPr>
                <w:rFonts w:ascii="Cambria" w:hAnsi="Cambria"/>
                <w:b/>
                <w:bCs/>
                <w:sz w:val="24"/>
                <w:szCs w:val="24"/>
              </w:rPr>
            </w:pPr>
            <w:r w:rsidRPr="3912156F">
              <w:rPr>
                <w:rFonts w:ascii="Cambria" w:hAnsi="Cambria"/>
                <w:b/>
                <w:bCs/>
                <w:spacing w:val="-1"/>
                <w:sz w:val="24"/>
                <w:szCs w:val="24"/>
              </w:rPr>
              <w:t>Maksimalan broj bodova</w:t>
            </w:r>
          </w:p>
        </w:tc>
      </w:tr>
      <w:tr w:rsidR="00CE18F9" w:rsidRPr="00D93168" w:rsidTr="003301FA">
        <w:tc>
          <w:tcPr>
            <w:tcW w:w="2463" w:type="dxa"/>
            <w:vMerge w:val="restart"/>
            <w:vAlign w:val="center"/>
          </w:tcPr>
          <w:p w:rsidR="00CE18F9" w:rsidRPr="00D93168" w:rsidRDefault="00CE18F9" w:rsidP="720EBDAB">
            <w:pPr>
              <w:spacing w:after="0" w:line="240" w:lineRule="auto"/>
              <w:contextualSpacing/>
              <w:jc w:val="center"/>
              <w:rPr>
                <w:rFonts w:ascii="Cambria" w:hAnsi="Cambria"/>
                <w:color w:val="000000" w:themeColor="text1"/>
                <w:sz w:val="24"/>
                <w:szCs w:val="24"/>
              </w:rPr>
            </w:pPr>
            <w:r w:rsidRPr="00CD4C50">
              <w:rPr>
                <w:rFonts w:ascii="Cambria" w:hAnsi="Cambria"/>
                <w:color w:val="000000" w:themeColor="text1"/>
                <w:spacing w:val="-1"/>
                <w:sz w:val="24"/>
                <w:szCs w:val="24"/>
              </w:rPr>
              <w:t>Jamstveni rok za otklanjanje nedostataka</w:t>
            </w:r>
          </w:p>
        </w:tc>
        <w:tc>
          <w:tcPr>
            <w:tcW w:w="1906" w:type="dxa"/>
            <w:vMerge w:val="restart"/>
            <w:vAlign w:val="center"/>
          </w:tcPr>
          <w:p w:rsidR="00CE18F9" w:rsidRPr="00B676C9" w:rsidRDefault="00CE18F9" w:rsidP="720EBDAB">
            <w:pPr>
              <w:spacing w:after="0" w:line="240" w:lineRule="auto"/>
              <w:ind w:left="-20" w:right="-65" w:firstLine="20"/>
              <w:contextualSpacing/>
              <w:jc w:val="center"/>
              <w:rPr>
                <w:rFonts w:ascii="Cambria" w:hAnsi="Cambria"/>
                <w:color w:val="000000" w:themeColor="text1"/>
              </w:rPr>
            </w:pPr>
            <w:r w:rsidRPr="3912156F">
              <w:rPr>
                <w:rFonts w:ascii="Cambria" w:hAnsi="Cambria"/>
                <w:b/>
                <w:bCs/>
                <w:color w:val="000000" w:themeColor="text1"/>
                <w:spacing w:val="-1"/>
                <w:sz w:val="20"/>
                <w:szCs w:val="20"/>
              </w:rPr>
              <w:t>Izjava o dostavi jamstva za otklanjanje nedostataka u jamstvenom roku</w:t>
            </w:r>
            <w:r w:rsidRPr="00B676C9">
              <w:rPr>
                <w:rFonts w:ascii="Cambria" w:hAnsi="Cambria"/>
                <w:color w:val="000000" w:themeColor="text1"/>
                <w:spacing w:val="-1"/>
              </w:rPr>
              <w:t xml:space="preserve"> </w:t>
            </w:r>
            <w:r w:rsidRPr="00B676C9">
              <w:rPr>
                <w:rFonts w:ascii="Cambria" w:hAnsi="Cambria"/>
                <w:color w:val="000000" w:themeColor="text1"/>
                <w:spacing w:val="-1"/>
                <w:sz w:val="20"/>
                <w:szCs w:val="20"/>
              </w:rPr>
              <w:t>minimalni uvjet: trajanje jamstvenog roka 24 mjeseca</w:t>
            </w:r>
          </w:p>
        </w:tc>
        <w:tc>
          <w:tcPr>
            <w:tcW w:w="1824" w:type="dxa"/>
            <w:vAlign w:val="center"/>
          </w:tcPr>
          <w:p w:rsidR="00CE18F9" w:rsidRPr="00D93168" w:rsidRDefault="00CE18F9" w:rsidP="720EBDAB">
            <w:pPr>
              <w:spacing w:after="0" w:line="240" w:lineRule="auto"/>
              <w:contextualSpacing/>
              <w:jc w:val="center"/>
              <w:rPr>
                <w:rFonts w:ascii="Cambria" w:hAnsi="Cambria"/>
                <w:color w:val="000000" w:themeColor="text1"/>
                <w:sz w:val="24"/>
                <w:szCs w:val="24"/>
              </w:rPr>
            </w:pPr>
            <w:r>
              <w:rPr>
                <w:rFonts w:ascii="Cambria" w:hAnsi="Cambria"/>
                <w:color w:val="000000" w:themeColor="text1"/>
                <w:spacing w:val="-1"/>
                <w:sz w:val="24"/>
                <w:szCs w:val="24"/>
              </w:rPr>
              <w:t>24 mjeseca</w:t>
            </w:r>
          </w:p>
        </w:tc>
        <w:tc>
          <w:tcPr>
            <w:tcW w:w="1314" w:type="dxa"/>
            <w:vAlign w:val="center"/>
          </w:tcPr>
          <w:p w:rsidR="00CE18F9" w:rsidRPr="007E5658" w:rsidRDefault="00CE18F9" w:rsidP="003301FA">
            <w:pPr>
              <w:spacing w:after="0" w:line="240" w:lineRule="auto"/>
              <w:contextualSpacing/>
              <w:jc w:val="center"/>
              <w:rPr>
                <w:rFonts w:ascii="Cambria" w:hAnsi="Cambria"/>
                <w:sz w:val="24"/>
                <w:szCs w:val="24"/>
              </w:rPr>
            </w:pPr>
            <w:r w:rsidRPr="007E5658">
              <w:rPr>
                <w:rFonts w:ascii="Cambria" w:hAnsi="Cambria"/>
                <w:spacing w:val="-1"/>
                <w:sz w:val="24"/>
                <w:szCs w:val="24"/>
              </w:rPr>
              <w:t>0</w:t>
            </w:r>
          </w:p>
        </w:tc>
        <w:tc>
          <w:tcPr>
            <w:tcW w:w="1555" w:type="dxa"/>
            <w:vMerge w:val="restart"/>
            <w:vAlign w:val="center"/>
          </w:tcPr>
          <w:p w:rsidR="00CE18F9" w:rsidRPr="007E5658" w:rsidRDefault="007E5658" w:rsidP="720EBDAB">
            <w:pPr>
              <w:spacing w:after="0" w:line="240" w:lineRule="auto"/>
              <w:contextualSpacing/>
              <w:jc w:val="center"/>
              <w:rPr>
                <w:rFonts w:ascii="Cambria" w:hAnsi="Cambria"/>
                <w:sz w:val="24"/>
                <w:szCs w:val="24"/>
              </w:rPr>
            </w:pPr>
            <w:r w:rsidRPr="007E5658">
              <w:rPr>
                <w:rFonts w:ascii="Cambria" w:hAnsi="Cambria"/>
                <w:spacing w:val="-1"/>
                <w:sz w:val="24"/>
                <w:szCs w:val="24"/>
              </w:rPr>
              <w:t>20</w:t>
            </w:r>
          </w:p>
        </w:tc>
      </w:tr>
      <w:tr w:rsidR="00CE18F9" w:rsidRPr="001C496E" w:rsidTr="003301FA">
        <w:tc>
          <w:tcPr>
            <w:tcW w:w="2463" w:type="dxa"/>
            <w:vMerge/>
            <w:vAlign w:val="center"/>
          </w:tcPr>
          <w:p w:rsidR="00CE18F9" w:rsidRDefault="00CE18F9" w:rsidP="005F3327">
            <w:pPr>
              <w:spacing w:after="0" w:line="240" w:lineRule="auto"/>
              <w:contextualSpacing/>
              <w:rPr>
                <w:rFonts w:ascii="Cambria" w:hAnsi="Cambria"/>
                <w:color w:val="FF0000"/>
                <w:spacing w:val="-1"/>
                <w:sz w:val="24"/>
                <w:szCs w:val="24"/>
              </w:rPr>
            </w:pPr>
          </w:p>
        </w:tc>
        <w:tc>
          <w:tcPr>
            <w:tcW w:w="1906" w:type="dxa"/>
            <w:vMerge/>
          </w:tcPr>
          <w:p w:rsidR="00CE18F9" w:rsidRPr="001C496E" w:rsidRDefault="00CE18F9" w:rsidP="005F3327">
            <w:pPr>
              <w:spacing w:after="0" w:line="240" w:lineRule="auto"/>
              <w:contextualSpacing/>
              <w:jc w:val="center"/>
              <w:rPr>
                <w:rFonts w:ascii="Cambria" w:hAnsi="Cambria"/>
                <w:color w:val="FF0000"/>
                <w:spacing w:val="-1"/>
                <w:sz w:val="24"/>
                <w:szCs w:val="24"/>
              </w:rPr>
            </w:pPr>
          </w:p>
        </w:tc>
        <w:tc>
          <w:tcPr>
            <w:tcW w:w="1824" w:type="dxa"/>
            <w:vAlign w:val="center"/>
          </w:tcPr>
          <w:p w:rsidR="00CE18F9" w:rsidRPr="00B676C9" w:rsidRDefault="00CE18F9" w:rsidP="720EBDAB">
            <w:pPr>
              <w:spacing w:after="0" w:line="240" w:lineRule="auto"/>
              <w:contextualSpacing/>
              <w:jc w:val="center"/>
              <w:rPr>
                <w:rFonts w:ascii="Cambria" w:hAnsi="Cambria"/>
                <w:color w:val="000000" w:themeColor="text1"/>
                <w:sz w:val="24"/>
                <w:szCs w:val="24"/>
              </w:rPr>
            </w:pPr>
            <w:r>
              <w:rPr>
                <w:rFonts w:ascii="Cambria" w:hAnsi="Cambria"/>
                <w:color w:val="000000" w:themeColor="text1"/>
                <w:spacing w:val="-1"/>
                <w:sz w:val="24"/>
                <w:szCs w:val="24"/>
              </w:rPr>
              <w:t>25-</w:t>
            </w:r>
            <w:r w:rsidRPr="00B676C9">
              <w:rPr>
                <w:rFonts w:ascii="Cambria" w:hAnsi="Cambria"/>
                <w:color w:val="000000" w:themeColor="text1"/>
                <w:spacing w:val="-1"/>
                <w:sz w:val="24"/>
                <w:szCs w:val="24"/>
              </w:rPr>
              <w:t>36 mjeseci</w:t>
            </w:r>
          </w:p>
        </w:tc>
        <w:tc>
          <w:tcPr>
            <w:tcW w:w="1314" w:type="dxa"/>
            <w:vAlign w:val="center"/>
          </w:tcPr>
          <w:p w:rsidR="00CE18F9" w:rsidRPr="007E5658" w:rsidRDefault="007E5658" w:rsidP="003301FA">
            <w:pPr>
              <w:keepNext/>
              <w:keepLines/>
              <w:spacing w:before="200" w:after="0" w:line="240" w:lineRule="auto"/>
              <w:contextualSpacing/>
              <w:jc w:val="center"/>
              <w:outlineLvl w:val="1"/>
              <w:rPr>
                <w:rFonts w:ascii="Cambria" w:hAnsi="Cambria"/>
                <w:spacing w:val="-1"/>
                <w:sz w:val="24"/>
                <w:szCs w:val="24"/>
              </w:rPr>
            </w:pPr>
            <w:r w:rsidRPr="007E5658">
              <w:rPr>
                <w:rFonts w:ascii="Cambria" w:hAnsi="Cambria"/>
                <w:spacing w:val="-1"/>
                <w:sz w:val="24"/>
                <w:szCs w:val="24"/>
              </w:rPr>
              <w:t>5</w:t>
            </w:r>
          </w:p>
        </w:tc>
        <w:tc>
          <w:tcPr>
            <w:tcW w:w="1555" w:type="dxa"/>
            <w:vMerge/>
            <w:vAlign w:val="center"/>
          </w:tcPr>
          <w:p w:rsidR="00CE18F9" w:rsidRPr="007E5658" w:rsidRDefault="00CE18F9" w:rsidP="005F3327">
            <w:pPr>
              <w:spacing w:after="0" w:line="240" w:lineRule="auto"/>
              <w:contextualSpacing/>
              <w:jc w:val="center"/>
              <w:rPr>
                <w:rFonts w:ascii="Cambria" w:hAnsi="Cambria"/>
                <w:spacing w:val="-1"/>
                <w:sz w:val="24"/>
                <w:szCs w:val="24"/>
              </w:rPr>
            </w:pPr>
          </w:p>
        </w:tc>
      </w:tr>
      <w:tr w:rsidR="00CE18F9" w:rsidRPr="001C496E" w:rsidTr="003301FA">
        <w:tc>
          <w:tcPr>
            <w:tcW w:w="2463" w:type="dxa"/>
            <w:vMerge/>
            <w:vAlign w:val="center"/>
          </w:tcPr>
          <w:p w:rsidR="00CE18F9" w:rsidRDefault="00CE18F9" w:rsidP="005F3327">
            <w:pPr>
              <w:spacing w:after="0" w:line="240" w:lineRule="auto"/>
              <w:contextualSpacing/>
              <w:rPr>
                <w:rFonts w:ascii="Cambria" w:hAnsi="Cambria"/>
                <w:color w:val="FF0000"/>
                <w:spacing w:val="-1"/>
                <w:sz w:val="24"/>
                <w:szCs w:val="24"/>
              </w:rPr>
            </w:pPr>
          </w:p>
        </w:tc>
        <w:tc>
          <w:tcPr>
            <w:tcW w:w="1906" w:type="dxa"/>
            <w:vMerge/>
          </w:tcPr>
          <w:p w:rsidR="00CE18F9" w:rsidRPr="001C496E" w:rsidRDefault="00CE18F9" w:rsidP="005F3327">
            <w:pPr>
              <w:spacing w:after="0" w:line="240" w:lineRule="auto"/>
              <w:contextualSpacing/>
              <w:jc w:val="center"/>
              <w:rPr>
                <w:rFonts w:ascii="Cambria" w:hAnsi="Cambria"/>
                <w:color w:val="FF0000"/>
                <w:spacing w:val="-1"/>
                <w:sz w:val="24"/>
                <w:szCs w:val="24"/>
              </w:rPr>
            </w:pPr>
          </w:p>
        </w:tc>
        <w:tc>
          <w:tcPr>
            <w:tcW w:w="1824" w:type="dxa"/>
            <w:vAlign w:val="center"/>
          </w:tcPr>
          <w:p w:rsidR="00CE18F9" w:rsidRPr="00B676C9" w:rsidRDefault="00CE18F9" w:rsidP="720EBDAB">
            <w:pPr>
              <w:spacing w:after="0" w:line="240" w:lineRule="auto"/>
              <w:contextualSpacing/>
              <w:jc w:val="center"/>
              <w:rPr>
                <w:rFonts w:ascii="Cambria" w:hAnsi="Cambria"/>
                <w:color w:val="000000" w:themeColor="text1"/>
                <w:sz w:val="24"/>
                <w:szCs w:val="24"/>
              </w:rPr>
            </w:pPr>
            <w:r>
              <w:rPr>
                <w:rFonts w:ascii="Cambria" w:hAnsi="Cambria"/>
                <w:color w:val="000000" w:themeColor="text1"/>
                <w:spacing w:val="-1"/>
                <w:sz w:val="24"/>
                <w:szCs w:val="24"/>
              </w:rPr>
              <w:t>37-</w:t>
            </w:r>
            <w:r w:rsidRPr="00B676C9">
              <w:rPr>
                <w:rFonts w:ascii="Cambria" w:hAnsi="Cambria"/>
                <w:color w:val="000000" w:themeColor="text1"/>
                <w:spacing w:val="-1"/>
                <w:sz w:val="24"/>
                <w:szCs w:val="24"/>
              </w:rPr>
              <w:t xml:space="preserve">48 mjeseci </w:t>
            </w:r>
          </w:p>
        </w:tc>
        <w:tc>
          <w:tcPr>
            <w:tcW w:w="1314" w:type="dxa"/>
            <w:vAlign w:val="center"/>
          </w:tcPr>
          <w:p w:rsidR="00CE18F9" w:rsidRPr="007E5658" w:rsidRDefault="007E5658" w:rsidP="003301FA">
            <w:pPr>
              <w:spacing w:after="0" w:line="240" w:lineRule="auto"/>
              <w:contextualSpacing/>
              <w:jc w:val="center"/>
              <w:rPr>
                <w:rFonts w:ascii="Cambria" w:hAnsi="Cambria"/>
                <w:sz w:val="24"/>
                <w:szCs w:val="24"/>
              </w:rPr>
            </w:pPr>
            <w:r w:rsidRPr="007E5658">
              <w:rPr>
                <w:rFonts w:ascii="Cambria" w:hAnsi="Cambria"/>
                <w:spacing w:val="-1"/>
                <w:sz w:val="24"/>
                <w:szCs w:val="24"/>
              </w:rPr>
              <w:t>10</w:t>
            </w:r>
          </w:p>
        </w:tc>
        <w:tc>
          <w:tcPr>
            <w:tcW w:w="1555" w:type="dxa"/>
            <w:vMerge/>
            <w:vAlign w:val="center"/>
          </w:tcPr>
          <w:p w:rsidR="00CE18F9" w:rsidRPr="007E5658" w:rsidRDefault="00CE18F9" w:rsidP="005F3327">
            <w:pPr>
              <w:spacing w:after="0" w:line="240" w:lineRule="auto"/>
              <w:contextualSpacing/>
              <w:jc w:val="center"/>
              <w:rPr>
                <w:rFonts w:ascii="Cambria" w:hAnsi="Cambria"/>
                <w:spacing w:val="-1"/>
                <w:sz w:val="24"/>
                <w:szCs w:val="24"/>
              </w:rPr>
            </w:pPr>
          </w:p>
        </w:tc>
      </w:tr>
      <w:tr w:rsidR="00CE18F9" w:rsidRPr="001C496E" w:rsidTr="003301FA">
        <w:trPr>
          <w:trHeight w:val="554"/>
        </w:trPr>
        <w:tc>
          <w:tcPr>
            <w:tcW w:w="2463" w:type="dxa"/>
            <w:vMerge/>
            <w:vAlign w:val="center"/>
          </w:tcPr>
          <w:p w:rsidR="00CE18F9" w:rsidRPr="001C496E" w:rsidRDefault="00CE18F9" w:rsidP="005F3327">
            <w:pPr>
              <w:spacing w:after="0" w:line="240" w:lineRule="auto"/>
              <w:contextualSpacing/>
              <w:rPr>
                <w:rFonts w:ascii="Cambria" w:hAnsi="Cambria"/>
                <w:color w:val="FF0000"/>
                <w:spacing w:val="-1"/>
                <w:sz w:val="24"/>
                <w:szCs w:val="24"/>
              </w:rPr>
            </w:pPr>
          </w:p>
        </w:tc>
        <w:tc>
          <w:tcPr>
            <w:tcW w:w="1906" w:type="dxa"/>
            <w:vMerge/>
          </w:tcPr>
          <w:p w:rsidR="00CE18F9" w:rsidRPr="001C496E" w:rsidRDefault="00CE18F9" w:rsidP="005F3327">
            <w:pPr>
              <w:spacing w:after="0" w:line="240" w:lineRule="auto"/>
              <w:contextualSpacing/>
              <w:jc w:val="center"/>
              <w:rPr>
                <w:rFonts w:ascii="Cambria" w:hAnsi="Cambria"/>
                <w:color w:val="FF0000"/>
                <w:spacing w:val="-1"/>
                <w:sz w:val="24"/>
                <w:szCs w:val="24"/>
              </w:rPr>
            </w:pPr>
          </w:p>
        </w:tc>
        <w:tc>
          <w:tcPr>
            <w:tcW w:w="1824" w:type="dxa"/>
            <w:vAlign w:val="center"/>
          </w:tcPr>
          <w:p w:rsidR="00CE18F9" w:rsidRPr="00B676C9" w:rsidRDefault="00CE18F9" w:rsidP="720EBDAB">
            <w:pPr>
              <w:spacing w:after="0" w:line="240" w:lineRule="auto"/>
              <w:contextualSpacing/>
              <w:jc w:val="center"/>
              <w:rPr>
                <w:rFonts w:ascii="Cambria" w:hAnsi="Cambria"/>
                <w:color w:val="000000" w:themeColor="text1"/>
                <w:sz w:val="24"/>
                <w:szCs w:val="24"/>
              </w:rPr>
            </w:pPr>
            <w:r>
              <w:rPr>
                <w:rFonts w:ascii="Cambria" w:hAnsi="Cambria"/>
                <w:color w:val="000000" w:themeColor="text1"/>
                <w:spacing w:val="-1"/>
                <w:sz w:val="24"/>
                <w:szCs w:val="24"/>
              </w:rPr>
              <w:t>49-60 mjeseci</w:t>
            </w:r>
          </w:p>
        </w:tc>
        <w:tc>
          <w:tcPr>
            <w:tcW w:w="1314" w:type="dxa"/>
            <w:vAlign w:val="center"/>
          </w:tcPr>
          <w:p w:rsidR="00CE18F9" w:rsidRPr="007E5658" w:rsidRDefault="007E5658" w:rsidP="003301FA">
            <w:pPr>
              <w:spacing w:after="0" w:line="240" w:lineRule="auto"/>
              <w:contextualSpacing/>
              <w:jc w:val="center"/>
              <w:rPr>
                <w:rFonts w:ascii="Cambria" w:hAnsi="Cambria"/>
                <w:sz w:val="24"/>
                <w:szCs w:val="24"/>
              </w:rPr>
            </w:pPr>
            <w:r w:rsidRPr="007E5658">
              <w:rPr>
                <w:rFonts w:ascii="Cambria" w:hAnsi="Cambria"/>
                <w:spacing w:val="-1"/>
                <w:sz w:val="24"/>
                <w:szCs w:val="24"/>
              </w:rPr>
              <w:t>15</w:t>
            </w:r>
          </w:p>
        </w:tc>
        <w:tc>
          <w:tcPr>
            <w:tcW w:w="1555" w:type="dxa"/>
            <w:vMerge/>
            <w:vAlign w:val="center"/>
          </w:tcPr>
          <w:p w:rsidR="00CE18F9" w:rsidRPr="007E5658" w:rsidRDefault="00CE18F9" w:rsidP="005F3327">
            <w:pPr>
              <w:spacing w:after="0" w:line="240" w:lineRule="auto"/>
              <w:contextualSpacing/>
              <w:jc w:val="center"/>
              <w:rPr>
                <w:rFonts w:ascii="Cambria" w:hAnsi="Cambria"/>
                <w:spacing w:val="-1"/>
                <w:sz w:val="24"/>
                <w:szCs w:val="24"/>
              </w:rPr>
            </w:pPr>
          </w:p>
        </w:tc>
      </w:tr>
      <w:tr w:rsidR="00CE18F9" w:rsidRPr="001C496E" w:rsidTr="003301FA">
        <w:trPr>
          <w:trHeight w:val="553"/>
        </w:trPr>
        <w:tc>
          <w:tcPr>
            <w:tcW w:w="2463" w:type="dxa"/>
            <w:vMerge/>
            <w:vAlign w:val="center"/>
          </w:tcPr>
          <w:p w:rsidR="00CE18F9" w:rsidRPr="001C496E" w:rsidRDefault="00CE18F9" w:rsidP="005F3327">
            <w:pPr>
              <w:spacing w:after="0" w:line="240" w:lineRule="auto"/>
              <w:contextualSpacing/>
              <w:rPr>
                <w:rFonts w:ascii="Cambria" w:hAnsi="Cambria"/>
                <w:color w:val="FF0000"/>
                <w:spacing w:val="-1"/>
                <w:sz w:val="24"/>
                <w:szCs w:val="24"/>
              </w:rPr>
            </w:pPr>
          </w:p>
        </w:tc>
        <w:tc>
          <w:tcPr>
            <w:tcW w:w="1906" w:type="dxa"/>
            <w:vMerge/>
          </w:tcPr>
          <w:p w:rsidR="00CE18F9" w:rsidRPr="001C496E" w:rsidRDefault="00CE18F9" w:rsidP="005F3327">
            <w:pPr>
              <w:spacing w:after="0" w:line="240" w:lineRule="auto"/>
              <w:contextualSpacing/>
              <w:jc w:val="center"/>
              <w:rPr>
                <w:rFonts w:ascii="Cambria" w:hAnsi="Cambria"/>
                <w:color w:val="FF0000"/>
                <w:spacing w:val="-1"/>
                <w:sz w:val="24"/>
                <w:szCs w:val="24"/>
              </w:rPr>
            </w:pPr>
          </w:p>
        </w:tc>
        <w:tc>
          <w:tcPr>
            <w:tcW w:w="1824" w:type="dxa"/>
            <w:vAlign w:val="center"/>
          </w:tcPr>
          <w:p w:rsidR="00CE18F9" w:rsidRPr="00B676C9" w:rsidRDefault="00CE18F9" w:rsidP="720EBDAB">
            <w:pPr>
              <w:spacing w:after="0" w:line="240" w:lineRule="auto"/>
              <w:contextualSpacing/>
              <w:jc w:val="center"/>
              <w:rPr>
                <w:rFonts w:ascii="Cambria" w:hAnsi="Cambria"/>
                <w:color w:val="000000" w:themeColor="text1"/>
                <w:spacing w:val="-1"/>
                <w:sz w:val="24"/>
                <w:szCs w:val="24"/>
              </w:rPr>
            </w:pPr>
            <w:r w:rsidRPr="00B676C9">
              <w:rPr>
                <w:rFonts w:ascii="Cambria" w:hAnsi="Cambria"/>
                <w:color w:val="000000" w:themeColor="text1"/>
                <w:spacing w:val="-1"/>
                <w:sz w:val="24"/>
                <w:szCs w:val="24"/>
              </w:rPr>
              <w:t>6</w:t>
            </w:r>
            <w:r>
              <w:rPr>
                <w:rFonts w:ascii="Cambria" w:hAnsi="Cambria"/>
                <w:color w:val="000000" w:themeColor="text1"/>
                <w:spacing w:val="-1"/>
                <w:sz w:val="24"/>
                <w:szCs w:val="24"/>
              </w:rPr>
              <w:t>1</w:t>
            </w:r>
            <w:r w:rsidRPr="00B676C9">
              <w:rPr>
                <w:rFonts w:ascii="Cambria" w:hAnsi="Cambria"/>
                <w:color w:val="000000" w:themeColor="text1"/>
                <w:spacing w:val="-1"/>
                <w:sz w:val="24"/>
                <w:szCs w:val="24"/>
              </w:rPr>
              <w:t xml:space="preserve"> i više mj</w:t>
            </w:r>
            <w:r>
              <w:rPr>
                <w:rFonts w:ascii="Cambria" w:hAnsi="Cambria"/>
                <w:color w:val="000000" w:themeColor="text1"/>
                <w:spacing w:val="-1"/>
                <w:sz w:val="24"/>
                <w:szCs w:val="24"/>
              </w:rPr>
              <w:t>eseci</w:t>
            </w:r>
          </w:p>
        </w:tc>
        <w:tc>
          <w:tcPr>
            <w:tcW w:w="1314" w:type="dxa"/>
            <w:vAlign w:val="center"/>
          </w:tcPr>
          <w:p w:rsidR="00CE18F9" w:rsidRPr="007E5658" w:rsidRDefault="007E5658" w:rsidP="003301FA">
            <w:pPr>
              <w:spacing w:after="0" w:line="240" w:lineRule="auto"/>
              <w:contextualSpacing/>
              <w:jc w:val="center"/>
              <w:rPr>
                <w:rFonts w:ascii="Cambria" w:hAnsi="Cambria"/>
                <w:spacing w:val="-1"/>
                <w:sz w:val="24"/>
                <w:szCs w:val="24"/>
              </w:rPr>
            </w:pPr>
            <w:r w:rsidRPr="007E5658">
              <w:rPr>
                <w:rFonts w:ascii="Cambria" w:hAnsi="Cambria"/>
                <w:spacing w:val="-1"/>
                <w:sz w:val="24"/>
                <w:szCs w:val="24"/>
              </w:rPr>
              <w:t>20</w:t>
            </w:r>
          </w:p>
        </w:tc>
        <w:tc>
          <w:tcPr>
            <w:tcW w:w="1555" w:type="dxa"/>
            <w:vMerge/>
            <w:vAlign w:val="center"/>
          </w:tcPr>
          <w:p w:rsidR="00CE18F9" w:rsidRPr="007E5658" w:rsidRDefault="00CE18F9" w:rsidP="005F3327">
            <w:pPr>
              <w:spacing w:after="0" w:line="240" w:lineRule="auto"/>
              <w:contextualSpacing/>
              <w:jc w:val="center"/>
              <w:rPr>
                <w:rFonts w:ascii="Cambria" w:hAnsi="Cambria"/>
                <w:spacing w:val="-1"/>
                <w:sz w:val="24"/>
                <w:szCs w:val="24"/>
              </w:rPr>
            </w:pPr>
          </w:p>
        </w:tc>
      </w:tr>
    </w:tbl>
    <w:p w:rsidR="00415C12" w:rsidRDefault="00415C12" w:rsidP="00EE3228">
      <w:pPr>
        <w:autoSpaceDE w:val="0"/>
        <w:autoSpaceDN w:val="0"/>
        <w:spacing w:after="0" w:line="240" w:lineRule="auto"/>
        <w:ind w:right="340"/>
        <w:jc w:val="both"/>
        <w:rPr>
          <w:rFonts w:asciiTheme="majorHAnsi" w:hAnsiTheme="majorHAnsi"/>
          <w:sz w:val="24"/>
          <w:szCs w:val="24"/>
        </w:rPr>
      </w:pPr>
    </w:p>
    <w:p w:rsidR="00EE3228" w:rsidRPr="00EE3228" w:rsidRDefault="720EBDAB" w:rsidP="720EBDAB">
      <w:pPr>
        <w:autoSpaceDE w:val="0"/>
        <w:autoSpaceDN w:val="0"/>
        <w:spacing w:after="0" w:line="240" w:lineRule="auto"/>
        <w:ind w:right="340"/>
        <w:jc w:val="both"/>
        <w:rPr>
          <w:rFonts w:asciiTheme="majorHAnsi" w:hAnsiTheme="majorHAnsi"/>
          <w:sz w:val="24"/>
          <w:szCs w:val="24"/>
        </w:rPr>
      </w:pPr>
      <w:r w:rsidRPr="720EBDAB">
        <w:rPr>
          <w:rFonts w:asciiTheme="majorHAnsi" w:hAnsiTheme="majorHAnsi"/>
          <w:sz w:val="24"/>
          <w:szCs w:val="24"/>
        </w:rPr>
        <w:t xml:space="preserve">Trajanje jamstvenog roka ponuditelj daje u </w:t>
      </w:r>
      <w:bookmarkStart w:id="50" w:name="_Hlk515336570"/>
      <w:r w:rsidRPr="720EBDAB">
        <w:rPr>
          <w:rFonts w:asciiTheme="majorHAnsi" w:hAnsiTheme="majorHAnsi"/>
          <w:b/>
          <w:bCs/>
          <w:sz w:val="24"/>
          <w:szCs w:val="24"/>
        </w:rPr>
        <w:t>Izjavi o dostavi jamstva za otklanjanje nedostataka u jamstvenom roku</w:t>
      </w:r>
      <w:r w:rsidRPr="720EBDAB">
        <w:rPr>
          <w:rFonts w:asciiTheme="majorHAnsi" w:hAnsiTheme="majorHAnsi"/>
          <w:sz w:val="24"/>
          <w:szCs w:val="24"/>
        </w:rPr>
        <w:t xml:space="preserve"> </w:t>
      </w:r>
      <w:bookmarkEnd w:id="50"/>
      <w:r w:rsidRPr="720EBDAB">
        <w:rPr>
          <w:rFonts w:asciiTheme="majorHAnsi" w:hAnsiTheme="majorHAnsi"/>
          <w:sz w:val="24"/>
          <w:szCs w:val="24"/>
        </w:rPr>
        <w:t>(prijedlog Izjave je sastavni dio Dokumentacije o nabavi) koja se dostavlja kao sastavni dio ponude.</w:t>
      </w:r>
    </w:p>
    <w:p w:rsidR="00EA2E59" w:rsidRPr="00415C12" w:rsidRDefault="00EA2E59" w:rsidP="00EA2E59">
      <w:pPr>
        <w:autoSpaceDE w:val="0"/>
        <w:autoSpaceDN w:val="0"/>
        <w:spacing w:line="240" w:lineRule="auto"/>
        <w:jc w:val="both"/>
        <w:rPr>
          <w:rFonts w:asciiTheme="majorHAnsi" w:hAnsiTheme="majorHAnsi"/>
          <w:sz w:val="24"/>
          <w:szCs w:val="24"/>
        </w:rPr>
      </w:pPr>
    </w:p>
    <w:p w:rsidR="001B7E2A" w:rsidRDefault="00490DB7" w:rsidP="720EBDAB">
      <w:pPr>
        <w:spacing w:after="120" w:line="240" w:lineRule="auto"/>
        <w:jc w:val="both"/>
        <w:rPr>
          <w:rFonts w:ascii="Cambria" w:hAnsi="Cambria"/>
          <w:b/>
          <w:bCs/>
          <w:color w:val="FF0000"/>
          <w:spacing w:val="-1"/>
          <w:sz w:val="24"/>
          <w:szCs w:val="24"/>
          <w:u w:val="single"/>
        </w:rPr>
      </w:pPr>
      <w:r w:rsidRPr="3912156F">
        <w:rPr>
          <w:rFonts w:ascii="Cambria" w:hAnsi="Cambria"/>
          <w:b/>
          <w:bCs/>
          <w:color w:val="000000" w:themeColor="text1"/>
          <w:spacing w:val="-1"/>
          <w:sz w:val="24"/>
          <w:szCs w:val="24"/>
          <w:u w:val="single"/>
        </w:rPr>
        <w:t>B</w:t>
      </w:r>
      <w:r w:rsidR="00D93168" w:rsidRPr="3912156F">
        <w:rPr>
          <w:rFonts w:ascii="Cambria" w:hAnsi="Cambria"/>
          <w:b/>
          <w:bCs/>
          <w:color w:val="000000" w:themeColor="text1"/>
          <w:spacing w:val="-1"/>
          <w:sz w:val="24"/>
          <w:szCs w:val="24"/>
          <w:u w:val="single"/>
        </w:rPr>
        <w:t xml:space="preserve">. Kriterij – </w:t>
      </w:r>
      <w:r w:rsidR="005562D2">
        <w:rPr>
          <w:rFonts w:ascii="Cambria" w:hAnsi="Cambria"/>
          <w:b/>
          <w:bCs/>
          <w:color w:val="000000" w:themeColor="text1"/>
          <w:spacing w:val="-1"/>
          <w:sz w:val="24"/>
          <w:szCs w:val="24"/>
          <w:u w:val="single"/>
        </w:rPr>
        <w:t>Specifično i</w:t>
      </w:r>
      <w:r w:rsidR="00D93168" w:rsidRPr="3912156F">
        <w:rPr>
          <w:rFonts w:ascii="Cambria" w:hAnsi="Cambria"/>
          <w:b/>
          <w:bCs/>
          <w:color w:val="000000" w:themeColor="text1"/>
          <w:spacing w:val="-1"/>
          <w:sz w:val="24"/>
          <w:szCs w:val="24"/>
          <w:u w:val="single"/>
        </w:rPr>
        <w:t xml:space="preserve">skustvo </w:t>
      </w:r>
      <w:r w:rsidR="00D6133C">
        <w:rPr>
          <w:rFonts w:ascii="Cambria" w:hAnsi="Cambria"/>
          <w:b/>
          <w:bCs/>
          <w:color w:val="000000" w:themeColor="text1"/>
          <w:spacing w:val="-1"/>
          <w:sz w:val="24"/>
          <w:szCs w:val="24"/>
          <w:u w:val="single"/>
        </w:rPr>
        <w:t>stručnjaka 1. iz točke 3.2.3.2. Dokumentacije o nabavi</w:t>
      </w:r>
      <w:r w:rsidR="00621EE6">
        <w:rPr>
          <w:rFonts w:ascii="Cambria" w:hAnsi="Cambria"/>
          <w:b/>
          <w:bCs/>
          <w:color w:val="000000" w:themeColor="text1"/>
          <w:spacing w:val="-1"/>
          <w:sz w:val="24"/>
          <w:szCs w:val="24"/>
          <w:u w:val="single"/>
        </w:rPr>
        <w:t xml:space="preserve"> </w:t>
      </w:r>
      <w:r w:rsidR="007E5658">
        <w:rPr>
          <w:rFonts w:ascii="Cambria" w:hAnsi="Cambria"/>
          <w:b/>
          <w:bCs/>
          <w:color w:val="000000" w:themeColor="text1"/>
          <w:spacing w:val="-1"/>
          <w:sz w:val="24"/>
          <w:szCs w:val="24"/>
          <w:u w:val="single"/>
        </w:rPr>
        <w:t>(S</w:t>
      </w:r>
      <w:r w:rsidR="0065635A" w:rsidRPr="3912156F">
        <w:rPr>
          <w:rFonts w:ascii="Cambria" w:hAnsi="Cambria"/>
          <w:b/>
          <w:bCs/>
          <w:color w:val="000000" w:themeColor="text1"/>
          <w:spacing w:val="-1"/>
          <w:sz w:val="24"/>
          <w:szCs w:val="24"/>
          <w:u w:val="single"/>
        </w:rPr>
        <w:t xml:space="preserve">) </w:t>
      </w:r>
    </w:p>
    <w:p w:rsidR="005562D2" w:rsidRPr="005562D2" w:rsidRDefault="005562D2" w:rsidP="005562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heme="majorHAnsi" w:hAnsiTheme="majorHAnsi" w:cs="Times New Roman"/>
          <w:b/>
          <w:bCs/>
        </w:rPr>
      </w:pPr>
      <w:r w:rsidRPr="005562D2">
        <w:rPr>
          <w:rStyle w:val="None"/>
          <w:rFonts w:asciiTheme="majorHAnsi" w:hAnsiTheme="majorHAnsi"/>
        </w:rPr>
        <w:lastRenderedPageBreak/>
        <w:t xml:space="preserve">Ovim kriterijem se ocjenjuje prethodno iskustvo nominiranog stručnjaka koji će biti uključen u provedbu ugovora o javnoj nabavi radova u ulozi voditelja građenja i/ili radova. Maksimalan broj bodova koji svaka ponuda može ostvariti u okviru ovog kriterija </w:t>
      </w:r>
      <w:r>
        <w:rPr>
          <w:rStyle w:val="None"/>
          <w:rFonts w:asciiTheme="majorHAnsi" w:hAnsiTheme="majorHAnsi"/>
        </w:rPr>
        <w:t>je 2</w:t>
      </w:r>
      <w:r w:rsidRPr="005562D2">
        <w:rPr>
          <w:rStyle w:val="None"/>
          <w:rFonts w:asciiTheme="majorHAnsi" w:hAnsiTheme="majorHAnsi"/>
        </w:rPr>
        <w:t xml:space="preserve">0 bodova. </w:t>
      </w:r>
    </w:p>
    <w:p w:rsidR="005562D2" w:rsidRPr="005562D2" w:rsidRDefault="005562D2" w:rsidP="005562D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heme="majorHAnsi" w:hAnsiTheme="majorHAnsi" w:cs="Times New Roman"/>
          <w:b/>
          <w:bCs/>
          <w:u w:val="single"/>
        </w:rPr>
      </w:pPr>
      <w:r w:rsidRPr="005562D2">
        <w:rPr>
          <w:rStyle w:val="None"/>
          <w:rFonts w:asciiTheme="majorHAnsi" w:hAnsiTheme="majorHAnsi"/>
          <w:b/>
          <w:bCs/>
          <w:u w:val="single"/>
        </w:rPr>
        <w:t xml:space="preserve">U svrhu dokazivanja iskustva nominiranog stručnjaka u sklopu kriterija za odabir ponude, ponuditelj prilaže životopis nominiranog stručnjaka, koji sadrži elemente koji se boduju odnosno </w:t>
      </w:r>
      <w:proofErr w:type="spellStart"/>
      <w:r w:rsidRPr="005562D2">
        <w:rPr>
          <w:rStyle w:val="None"/>
          <w:rFonts w:asciiTheme="majorHAnsi" w:hAnsiTheme="majorHAnsi"/>
          <w:b/>
          <w:bCs/>
          <w:u w:val="single"/>
        </w:rPr>
        <w:t>odgovarajuć</w:t>
      </w:r>
      <w:proofErr w:type="spellEnd"/>
      <w:r w:rsidRPr="005562D2">
        <w:rPr>
          <w:rStyle w:val="None"/>
          <w:rFonts w:asciiTheme="majorHAnsi" w:hAnsiTheme="majorHAnsi"/>
          <w:b/>
          <w:bCs/>
          <w:u w:val="single"/>
          <w:lang w:val="en-US"/>
        </w:rPr>
        <w:t>e reference</w:t>
      </w:r>
      <w:r w:rsidR="00590814">
        <w:rPr>
          <w:rStyle w:val="None"/>
          <w:rFonts w:asciiTheme="majorHAnsi" w:hAnsiTheme="majorHAnsi"/>
          <w:b/>
          <w:bCs/>
          <w:u w:val="single"/>
          <w:lang w:val="en-US"/>
        </w:rPr>
        <w:t xml:space="preserve"> </w:t>
      </w:r>
      <w:r w:rsidRPr="005562D2">
        <w:rPr>
          <w:rStyle w:val="None"/>
          <w:rFonts w:asciiTheme="majorHAnsi" w:hAnsiTheme="majorHAnsi"/>
          <w:b/>
          <w:bCs/>
          <w:u w:val="single"/>
          <w:lang w:val="en-US"/>
        </w:rPr>
        <w:t xml:space="preserve"> (</w:t>
      </w:r>
      <w:proofErr w:type="spellStart"/>
      <w:r w:rsidR="007526C6">
        <w:rPr>
          <w:rStyle w:val="None"/>
          <w:rFonts w:asciiTheme="majorHAnsi" w:hAnsiTheme="majorHAnsi"/>
          <w:b/>
          <w:bCs/>
          <w:u w:val="single"/>
          <w:lang w:val="en-US"/>
        </w:rPr>
        <w:t>Izjave</w:t>
      </w:r>
      <w:proofErr w:type="spellEnd"/>
      <w:r w:rsidR="007526C6">
        <w:rPr>
          <w:rStyle w:val="None"/>
          <w:rFonts w:asciiTheme="majorHAnsi" w:hAnsiTheme="majorHAnsi"/>
          <w:b/>
          <w:bCs/>
          <w:u w:val="single"/>
          <w:lang w:val="en-US"/>
        </w:rPr>
        <w:t xml:space="preserve"> o </w:t>
      </w:r>
      <w:proofErr w:type="spellStart"/>
      <w:r w:rsidRPr="005562D2">
        <w:rPr>
          <w:rStyle w:val="None"/>
          <w:rFonts w:asciiTheme="majorHAnsi" w:hAnsiTheme="majorHAnsi"/>
          <w:b/>
          <w:bCs/>
          <w:u w:val="single"/>
          <w:lang w:val="en-US"/>
        </w:rPr>
        <w:t>specifi</w:t>
      </w:r>
      <w:proofErr w:type="spellEnd"/>
      <w:r w:rsidRPr="005562D2">
        <w:rPr>
          <w:rStyle w:val="None"/>
          <w:rFonts w:asciiTheme="majorHAnsi" w:hAnsiTheme="majorHAnsi"/>
          <w:b/>
          <w:bCs/>
          <w:u w:val="single"/>
        </w:rPr>
        <w:t>č</w:t>
      </w:r>
      <w:proofErr w:type="spellStart"/>
      <w:r w:rsidRPr="005562D2">
        <w:rPr>
          <w:rStyle w:val="None"/>
          <w:rFonts w:asciiTheme="majorHAnsi" w:hAnsiTheme="majorHAnsi"/>
          <w:b/>
          <w:bCs/>
          <w:u w:val="single"/>
          <w:lang w:val="it-IT"/>
        </w:rPr>
        <w:t>no</w:t>
      </w:r>
      <w:r w:rsidR="007526C6">
        <w:rPr>
          <w:rStyle w:val="None"/>
          <w:rFonts w:asciiTheme="majorHAnsi" w:hAnsiTheme="majorHAnsi"/>
          <w:b/>
          <w:bCs/>
          <w:u w:val="single"/>
          <w:lang w:val="it-IT"/>
        </w:rPr>
        <w:t>m</w:t>
      </w:r>
      <w:proofErr w:type="spellEnd"/>
      <w:r w:rsidRPr="005562D2">
        <w:rPr>
          <w:rStyle w:val="None"/>
          <w:rFonts w:asciiTheme="majorHAnsi" w:hAnsiTheme="majorHAnsi"/>
          <w:b/>
          <w:bCs/>
          <w:u w:val="single"/>
          <w:lang w:val="it-IT"/>
        </w:rPr>
        <w:t xml:space="preserve"> </w:t>
      </w:r>
      <w:proofErr w:type="spellStart"/>
      <w:r w:rsidRPr="005562D2">
        <w:rPr>
          <w:rStyle w:val="None"/>
          <w:rFonts w:asciiTheme="majorHAnsi" w:hAnsiTheme="majorHAnsi"/>
          <w:b/>
          <w:bCs/>
          <w:u w:val="single"/>
          <w:lang w:val="it-IT"/>
        </w:rPr>
        <w:t>stru</w:t>
      </w:r>
      <w:r w:rsidRPr="005562D2">
        <w:rPr>
          <w:rStyle w:val="None"/>
          <w:rFonts w:asciiTheme="majorHAnsi" w:hAnsiTheme="majorHAnsi"/>
          <w:b/>
          <w:bCs/>
          <w:u w:val="single"/>
        </w:rPr>
        <w:t>čno</w:t>
      </w:r>
      <w:r w:rsidR="007526C6">
        <w:rPr>
          <w:rStyle w:val="None"/>
          <w:rFonts w:asciiTheme="majorHAnsi" w:hAnsiTheme="majorHAnsi"/>
          <w:b/>
          <w:bCs/>
          <w:u w:val="single"/>
        </w:rPr>
        <w:t>m</w:t>
      </w:r>
      <w:proofErr w:type="spellEnd"/>
      <w:r w:rsidR="007526C6">
        <w:rPr>
          <w:rStyle w:val="None"/>
          <w:rFonts w:asciiTheme="majorHAnsi" w:hAnsiTheme="majorHAnsi"/>
          <w:b/>
          <w:bCs/>
          <w:u w:val="single"/>
        </w:rPr>
        <w:t xml:space="preserve"> iskustvu</w:t>
      </w:r>
      <w:r w:rsidRPr="005562D2">
        <w:rPr>
          <w:rStyle w:val="None"/>
          <w:rFonts w:asciiTheme="majorHAnsi" w:hAnsiTheme="majorHAnsi"/>
          <w:b/>
          <w:bCs/>
          <w:u w:val="single"/>
        </w:rPr>
        <w:t>).</w:t>
      </w:r>
    </w:p>
    <w:p w:rsidR="007E5658" w:rsidRPr="00806066" w:rsidRDefault="007E5658" w:rsidP="720EBDAB">
      <w:pPr>
        <w:spacing w:after="120" w:line="240" w:lineRule="auto"/>
        <w:jc w:val="both"/>
        <w:rPr>
          <w:rFonts w:ascii="Cambria" w:hAnsi="Cambria"/>
          <w:b/>
          <w:bCs/>
          <w:color w:val="FF0000"/>
          <w:sz w:val="24"/>
          <w:szCs w:val="24"/>
          <w:u w:val="single"/>
        </w:rPr>
      </w:pPr>
    </w:p>
    <w:p w:rsidR="002D5510" w:rsidRPr="005562D2" w:rsidRDefault="009A2B35" w:rsidP="003301FA">
      <w:pPr>
        <w:spacing w:after="120" w:line="240" w:lineRule="auto"/>
        <w:jc w:val="both"/>
        <w:rPr>
          <w:rFonts w:ascii="Cambria" w:hAnsi="Cambria"/>
          <w:b/>
          <w:bCs/>
          <w:sz w:val="24"/>
          <w:szCs w:val="24"/>
        </w:rPr>
      </w:pPr>
      <w:r w:rsidRPr="005562D2">
        <w:rPr>
          <w:rFonts w:ascii="Cambria" w:hAnsi="Cambria"/>
          <w:b/>
          <w:bCs/>
          <w:spacing w:val="-1"/>
          <w:sz w:val="24"/>
          <w:szCs w:val="24"/>
        </w:rPr>
        <w:t>Način dokazivanja</w:t>
      </w:r>
      <w:bookmarkStart w:id="51" w:name="_Hlk515336634"/>
      <w:r w:rsidRPr="005562D2">
        <w:rPr>
          <w:rFonts w:ascii="Cambria" w:hAnsi="Cambria"/>
          <w:b/>
          <w:bCs/>
          <w:spacing w:val="-1"/>
          <w:sz w:val="24"/>
          <w:szCs w:val="24"/>
        </w:rPr>
        <w:t xml:space="preserve">: </w:t>
      </w:r>
      <w:bookmarkEnd w:id="51"/>
    </w:p>
    <w:p w:rsidR="00C319A6" w:rsidRPr="005562D2" w:rsidRDefault="00C319A6" w:rsidP="001B7E2A">
      <w:pPr>
        <w:spacing w:after="0" w:line="240" w:lineRule="auto"/>
        <w:contextualSpacing/>
        <w:jc w:val="both"/>
        <w:rPr>
          <w:rFonts w:ascii="Cambria" w:hAnsi="Cambria"/>
          <w:sz w:val="24"/>
          <w:szCs w:val="24"/>
        </w:rPr>
      </w:pPr>
      <w:r w:rsidRPr="005562D2">
        <w:rPr>
          <w:rFonts w:ascii="Cambria" w:hAnsi="Cambria"/>
          <w:spacing w:val="-1"/>
          <w:sz w:val="24"/>
          <w:szCs w:val="24"/>
        </w:rPr>
        <w:t xml:space="preserve">Naručitelj je odredio minimalni </w:t>
      </w:r>
      <w:r w:rsidR="00493A26" w:rsidRPr="005562D2">
        <w:rPr>
          <w:rFonts w:ascii="Cambria" w:hAnsi="Cambria"/>
          <w:spacing w:val="-1"/>
          <w:sz w:val="24"/>
          <w:szCs w:val="24"/>
        </w:rPr>
        <w:t xml:space="preserve">uvjet: </w:t>
      </w:r>
      <w:r w:rsidR="00415C12" w:rsidRPr="005562D2">
        <w:rPr>
          <w:rFonts w:ascii="Cambria" w:hAnsi="Cambria"/>
          <w:spacing w:val="-1"/>
          <w:sz w:val="24"/>
          <w:szCs w:val="24"/>
        </w:rPr>
        <w:t>1 izjava</w:t>
      </w:r>
      <w:r w:rsidR="007526C6">
        <w:rPr>
          <w:rFonts w:ascii="Cambria" w:hAnsi="Cambria"/>
          <w:spacing w:val="-1"/>
          <w:sz w:val="24"/>
          <w:szCs w:val="24"/>
        </w:rPr>
        <w:t xml:space="preserve"> o uspješno izvršenim radovima  u kojima je nominirani stručnjak sudjelovao kao voditelj građenja ili radova, inženjer gradilišta ili glavni inženjer gradilišta na projektu jednake tehničko-tehnološke zahtjevnosti kao i predmet nabave.</w:t>
      </w:r>
    </w:p>
    <w:p w:rsidR="00EE3228" w:rsidRPr="005562D2" w:rsidRDefault="00C319A6" w:rsidP="00C319A6">
      <w:pPr>
        <w:spacing w:after="0" w:line="240" w:lineRule="auto"/>
        <w:contextualSpacing/>
        <w:jc w:val="both"/>
        <w:rPr>
          <w:rFonts w:ascii="Cambria" w:hAnsi="Cambria"/>
          <w:sz w:val="24"/>
          <w:szCs w:val="24"/>
        </w:rPr>
      </w:pPr>
      <w:r w:rsidRPr="005562D2">
        <w:rPr>
          <w:rFonts w:ascii="Cambria" w:hAnsi="Cambria"/>
          <w:spacing w:val="-1"/>
          <w:sz w:val="24"/>
          <w:szCs w:val="24"/>
        </w:rPr>
        <w:t xml:space="preserve">Bodovi za ponuđeni </w:t>
      </w:r>
      <w:r w:rsidR="009A2B35" w:rsidRPr="005562D2">
        <w:rPr>
          <w:rFonts w:ascii="Cambria" w:hAnsi="Cambria"/>
          <w:spacing w:val="-1"/>
          <w:sz w:val="24"/>
          <w:szCs w:val="24"/>
        </w:rPr>
        <w:t xml:space="preserve">broj izjava – podnesenih dokaza </w:t>
      </w:r>
      <w:r w:rsidRPr="005562D2">
        <w:rPr>
          <w:rFonts w:ascii="Cambria" w:hAnsi="Cambria"/>
          <w:spacing w:val="-1"/>
          <w:sz w:val="24"/>
          <w:szCs w:val="24"/>
        </w:rPr>
        <w:t>dodjeljivat će se u skladu sa slijedećom skalom:</w:t>
      </w:r>
      <w:r w:rsidR="0033446D" w:rsidRPr="005562D2">
        <w:rPr>
          <w:rFonts w:ascii="Cambria" w:hAnsi="Cambria"/>
          <w:spacing w:val="-1"/>
          <w:sz w:val="24"/>
          <w:szCs w:val="24"/>
        </w:rPr>
        <w:t xml:space="preserve"> </w:t>
      </w:r>
    </w:p>
    <w:p w:rsidR="00415C12" w:rsidRPr="005562D2" w:rsidRDefault="00415C12" w:rsidP="00C26188">
      <w:pPr>
        <w:pStyle w:val="Odlomakpopisa"/>
        <w:numPr>
          <w:ilvl w:val="0"/>
          <w:numId w:val="8"/>
        </w:numPr>
        <w:spacing w:after="0" w:line="240" w:lineRule="auto"/>
        <w:jc w:val="both"/>
        <w:rPr>
          <w:rFonts w:ascii="Cambria" w:hAnsi="Cambria"/>
          <w:sz w:val="24"/>
          <w:szCs w:val="24"/>
        </w:rPr>
      </w:pPr>
      <w:r w:rsidRPr="005562D2">
        <w:rPr>
          <w:rFonts w:ascii="Cambria" w:hAnsi="Cambria"/>
          <w:spacing w:val="-1"/>
          <w:sz w:val="24"/>
          <w:szCs w:val="24"/>
        </w:rPr>
        <w:t>Dostavljena jedn</w:t>
      </w:r>
      <w:r w:rsidR="00591675">
        <w:rPr>
          <w:rFonts w:ascii="Cambria" w:hAnsi="Cambria"/>
          <w:spacing w:val="-1"/>
          <w:sz w:val="24"/>
          <w:szCs w:val="24"/>
        </w:rPr>
        <w:t>a (1) izjava: 2</w:t>
      </w:r>
      <w:r w:rsidRPr="005562D2">
        <w:rPr>
          <w:rFonts w:ascii="Cambria" w:hAnsi="Cambria"/>
          <w:spacing w:val="-1"/>
          <w:sz w:val="24"/>
          <w:szCs w:val="24"/>
        </w:rPr>
        <w:t xml:space="preserve"> bod</w:t>
      </w:r>
      <w:r w:rsidR="00591675">
        <w:rPr>
          <w:rFonts w:ascii="Cambria" w:hAnsi="Cambria"/>
          <w:spacing w:val="-1"/>
          <w:sz w:val="24"/>
          <w:szCs w:val="24"/>
        </w:rPr>
        <w:t>a</w:t>
      </w:r>
    </w:p>
    <w:p w:rsidR="00493A26" w:rsidRPr="005562D2" w:rsidRDefault="00493A26" w:rsidP="00C26188">
      <w:pPr>
        <w:pStyle w:val="Odlomakpopisa"/>
        <w:numPr>
          <w:ilvl w:val="0"/>
          <w:numId w:val="8"/>
        </w:numPr>
        <w:spacing w:after="0" w:line="240" w:lineRule="auto"/>
        <w:jc w:val="both"/>
        <w:rPr>
          <w:rFonts w:ascii="Cambria" w:hAnsi="Cambria"/>
          <w:sz w:val="24"/>
          <w:szCs w:val="24"/>
        </w:rPr>
      </w:pPr>
      <w:r w:rsidRPr="005562D2">
        <w:rPr>
          <w:rFonts w:ascii="Cambria" w:hAnsi="Cambria"/>
          <w:spacing w:val="-1"/>
          <w:sz w:val="24"/>
          <w:szCs w:val="24"/>
        </w:rPr>
        <w:t>Dostavljene dvije (2) Izjave</w:t>
      </w:r>
      <w:r w:rsidR="007526C6">
        <w:rPr>
          <w:rFonts w:ascii="Cambria" w:hAnsi="Cambria"/>
          <w:spacing w:val="-1"/>
          <w:sz w:val="24"/>
          <w:szCs w:val="24"/>
        </w:rPr>
        <w:t xml:space="preserve">: </w:t>
      </w:r>
      <w:r w:rsidR="00B75FE7">
        <w:rPr>
          <w:rFonts w:ascii="Cambria" w:hAnsi="Cambria"/>
          <w:spacing w:val="-1"/>
          <w:sz w:val="24"/>
          <w:szCs w:val="24"/>
        </w:rPr>
        <w:t>4</w:t>
      </w:r>
      <w:r w:rsidRPr="005562D2">
        <w:rPr>
          <w:rFonts w:ascii="Cambria" w:hAnsi="Cambria"/>
          <w:spacing w:val="-1"/>
          <w:sz w:val="24"/>
          <w:szCs w:val="24"/>
        </w:rPr>
        <w:t xml:space="preserve"> boda</w:t>
      </w:r>
    </w:p>
    <w:p w:rsidR="00493A26" w:rsidRPr="005562D2" w:rsidRDefault="00493A26" w:rsidP="00C26188">
      <w:pPr>
        <w:pStyle w:val="Odlomakpopisa"/>
        <w:numPr>
          <w:ilvl w:val="0"/>
          <w:numId w:val="8"/>
        </w:numPr>
        <w:spacing w:after="0" w:line="240" w:lineRule="auto"/>
        <w:jc w:val="both"/>
        <w:rPr>
          <w:rFonts w:ascii="Cambria" w:hAnsi="Cambria"/>
          <w:sz w:val="24"/>
          <w:szCs w:val="24"/>
        </w:rPr>
      </w:pPr>
      <w:r w:rsidRPr="005562D2">
        <w:rPr>
          <w:rFonts w:ascii="Cambria" w:hAnsi="Cambria"/>
          <w:spacing w:val="-1"/>
          <w:sz w:val="24"/>
          <w:szCs w:val="24"/>
        </w:rPr>
        <w:t xml:space="preserve">Dostavljene </w:t>
      </w:r>
      <w:r w:rsidR="00B75FE7">
        <w:rPr>
          <w:rFonts w:ascii="Cambria" w:hAnsi="Cambria"/>
          <w:spacing w:val="-1"/>
          <w:sz w:val="24"/>
          <w:szCs w:val="24"/>
        </w:rPr>
        <w:t>t</w:t>
      </w:r>
      <w:r w:rsidRPr="005562D2">
        <w:rPr>
          <w:rFonts w:ascii="Cambria" w:hAnsi="Cambria"/>
          <w:spacing w:val="-1"/>
          <w:sz w:val="24"/>
          <w:szCs w:val="24"/>
        </w:rPr>
        <w:t xml:space="preserve">ri </w:t>
      </w:r>
      <w:r w:rsidR="007526C6">
        <w:rPr>
          <w:rFonts w:ascii="Cambria" w:hAnsi="Cambria"/>
          <w:spacing w:val="-1"/>
          <w:sz w:val="24"/>
          <w:szCs w:val="24"/>
        </w:rPr>
        <w:t>(</w:t>
      </w:r>
      <w:r w:rsidR="00B75FE7">
        <w:rPr>
          <w:rFonts w:ascii="Cambria" w:hAnsi="Cambria"/>
          <w:spacing w:val="-1"/>
          <w:sz w:val="24"/>
          <w:szCs w:val="24"/>
        </w:rPr>
        <w:t>3</w:t>
      </w:r>
      <w:r w:rsidR="007526C6">
        <w:rPr>
          <w:rFonts w:ascii="Cambria" w:hAnsi="Cambria"/>
          <w:spacing w:val="-1"/>
          <w:sz w:val="24"/>
          <w:szCs w:val="24"/>
        </w:rPr>
        <w:t>) Izjav</w:t>
      </w:r>
      <w:r w:rsidR="00B75FE7">
        <w:rPr>
          <w:rFonts w:ascii="Cambria" w:hAnsi="Cambria"/>
          <w:spacing w:val="-1"/>
          <w:sz w:val="24"/>
          <w:szCs w:val="24"/>
        </w:rPr>
        <w:t>e</w:t>
      </w:r>
      <w:r w:rsidRPr="005562D2">
        <w:rPr>
          <w:rFonts w:ascii="Cambria" w:hAnsi="Cambria"/>
          <w:spacing w:val="-1"/>
          <w:sz w:val="24"/>
          <w:szCs w:val="24"/>
        </w:rPr>
        <w:t xml:space="preserve">: </w:t>
      </w:r>
      <w:r w:rsidR="00B75FE7">
        <w:rPr>
          <w:rFonts w:ascii="Cambria" w:hAnsi="Cambria"/>
          <w:spacing w:val="-1"/>
          <w:sz w:val="24"/>
          <w:szCs w:val="24"/>
        </w:rPr>
        <w:t>6</w:t>
      </w:r>
      <w:r w:rsidRPr="005562D2">
        <w:rPr>
          <w:rFonts w:ascii="Cambria" w:hAnsi="Cambria"/>
          <w:spacing w:val="-1"/>
          <w:sz w:val="24"/>
          <w:szCs w:val="24"/>
        </w:rPr>
        <w:t xml:space="preserve"> bod</w:t>
      </w:r>
      <w:r w:rsidR="00B75FE7">
        <w:rPr>
          <w:rFonts w:ascii="Cambria" w:hAnsi="Cambria"/>
          <w:spacing w:val="-1"/>
          <w:sz w:val="24"/>
          <w:szCs w:val="24"/>
        </w:rPr>
        <w:t>ov</w:t>
      </w:r>
      <w:r w:rsidR="00415C12" w:rsidRPr="005562D2">
        <w:rPr>
          <w:rFonts w:ascii="Cambria" w:hAnsi="Cambria"/>
          <w:spacing w:val="-1"/>
          <w:sz w:val="24"/>
          <w:szCs w:val="24"/>
        </w:rPr>
        <w:t>a</w:t>
      </w:r>
    </w:p>
    <w:p w:rsidR="007D43C2" w:rsidRPr="005562D2" w:rsidRDefault="00493A26" w:rsidP="00C26188">
      <w:pPr>
        <w:pStyle w:val="Odlomakpopisa"/>
        <w:numPr>
          <w:ilvl w:val="0"/>
          <w:numId w:val="8"/>
        </w:numPr>
        <w:spacing w:after="0" w:line="240" w:lineRule="auto"/>
        <w:jc w:val="both"/>
        <w:rPr>
          <w:rFonts w:ascii="Cambria" w:hAnsi="Cambria"/>
          <w:sz w:val="24"/>
          <w:szCs w:val="24"/>
        </w:rPr>
      </w:pPr>
      <w:r w:rsidRPr="005562D2">
        <w:rPr>
          <w:rFonts w:ascii="Cambria" w:hAnsi="Cambria"/>
          <w:spacing w:val="-1"/>
          <w:sz w:val="24"/>
          <w:szCs w:val="24"/>
        </w:rPr>
        <w:t>Dostavlje</w:t>
      </w:r>
      <w:r w:rsidR="007526C6">
        <w:rPr>
          <w:rFonts w:ascii="Cambria" w:hAnsi="Cambria"/>
          <w:spacing w:val="-1"/>
          <w:sz w:val="24"/>
          <w:szCs w:val="24"/>
        </w:rPr>
        <w:t xml:space="preserve">ne </w:t>
      </w:r>
      <w:r w:rsidR="00B75FE7">
        <w:rPr>
          <w:rFonts w:ascii="Cambria" w:hAnsi="Cambria"/>
          <w:spacing w:val="-1"/>
          <w:sz w:val="24"/>
          <w:szCs w:val="24"/>
        </w:rPr>
        <w:t xml:space="preserve">četiri (4) </w:t>
      </w:r>
      <w:r w:rsidR="007526C6">
        <w:rPr>
          <w:rFonts w:ascii="Cambria" w:hAnsi="Cambria"/>
          <w:spacing w:val="-1"/>
          <w:sz w:val="24"/>
          <w:szCs w:val="24"/>
        </w:rPr>
        <w:t>Izjav</w:t>
      </w:r>
      <w:r w:rsidR="00B75FE7">
        <w:rPr>
          <w:rFonts w:ascii="Cambria" w:hAnsi="Cambria"/>
          <w:spacing w:val="-1"/>
          <w:sz w:val="24"/>
          <w:szCs w:val="24"/>
        </w:rPr>
        <w:t>e</w:t>
      </w:r>
      <w:r w:rsidRPr="005562D2">
        <w:rPr>
          <w:rFonts w:ascii="Cambria" w:hAnsi="Cambria"/>
          <w:spacing w:val="-1"/>
          <w:sz w:val="24"/>
          <w:szCs w:val="24"/>
        </w:rPr>
        <w:t xml:space="preserve">: </w:t>
      </w:r>
      <w:r w:rsidR="00B75FE7">
        <w:rPr>
          <w:rFonts w:ascii="Cambria" w:hAnsi="Cambria"/>
          <w:spacing w:val="-1"/>
          <w:sz w:val="24"/>
          <w:szCs w:val="24"/>
        </w:rPr>
        <w:t>8</w:t>
      </w:r>
      <w:r w:rsidR="007526C6">
        <w:rPr>
          <w:rFonts w:ascii="Cambria" w:hAnsi="Cambria"/>
          <w:spacing w:val="-1"/>
          <w:sz w:val="24"/>
          <w:szCs w:val="24"/>
        </w:rPr>
        <w:t xml:space="preserve"> </w:t>
      </w:r>
      <w:r w:rsidR="009A2B35" w:rsidRPr="005562D2">
        <w:rPr>
          <w:rFonts w:ascii="Cambria" w:hAnsi="Cambria"/>
          <w:spacing w:val="-1"/>
          <w:sz w:val="24"/>
          <w:szCs w:val="24"/>
        </w:rPr>
        <w:t>bod</w:t>
      </w:r>
      <w:r w:rsidR="00B75FE7">
        <w:rPr>
          <w:rFonts w:ascii="Cambria" w:hAnsi="Cambria"/>
          <w:spacing w:val="-1"/>
          <w:sz w:val="24"/>
          <w:szCs w:val="24"/>
        </w:rPr>
        <w:t>ov</w:t>
      </w:r>
      <w:r w:rsidR="001D75A6" w:rsidRPr="005562D2">
        <w:rPr>
          <w:rFonts w:ascii="Cambria" w:hAnsi="Cambria"/>
          <w:spacing w:val="-1"/>
          <w:sz w:val="24"/>
          <w:szCs w:val="24"/>
        </w:rPr>
        <w:t xml:space="preserve">a </w:t>
      </w:r>
    </w:p>
    <w:p w:rsidR="00E364F0" w:rsidRPr="00591675" w:rsidRDefault="007526C6" w:rsidP="00EE3228">
      <w:pPr>
        <w:pStyle w:val="Odlomakpopisa"/>
        <w:numPr>
          <w:ilvl w:val="0"/>
          <w:numId w:val="8"/>
        </w:numPr>
        <w:spacing w:after="0" w:line="240" w:lineRule="auto"/>
        <w:jc w:val="both"/>
        <w:rPr>
          <w:rFonts w:ascii="Cambria" w:hAnsi="Cambria"/>
          <w:sz w:val="24"/>
          <w:szCs w:val="24"/>
        </w:rPr>
      </w:pPr>
      <w:r>
        <w:rPr>
          <w:rFonts w:ascii="Cambria" w:hAnsi="Cambria"/>
          <w:spacing w:val="-1"/>
          <w:sz w:val="24"/>
          <w:szCs w:val="24"/>
        </w:rPr>
        <w:t xml:space="preserve">Dostavljeno </w:t>
      </w:r>
      <w:r w:rsidR="00B75FE7">
        <w:rPr>
          <w:rFonts w:ascii="Cambria" w:hAnsi="Cambria"/>
          <w:spacing w:val="-1"/>
          <w:sz w:val="24"/>
          <w:szCs w:val="24"/>
        </w:rPr>
        <w:t>p</w:t>
      </w:r>
      <w:r>
        <w:rPr>
          <w:rFonts w:ascii="Cambria" w:hAnsi="Cambria"/>
          <w:spacing w:val="-1"/>
          <w:sz w:val="24"/>
          <w:szCs w:val="24"/>
        </w:rPr>
        <w:t>et  (</w:t>
      </w:r>
      <w:r w:rsidR="00B75FE7">
        <w:rPr>
          <w:rFonts w:ascii="Cambria" w:hAnsi="Cambria"/>
          <w:spacing w:val="-1"/>
          <w:sz w:val="24"/>
          <w:szCs w:val="24"/>
        </w:rPr>
        <w:t>5</w:t>
      </w:r>
      <w:r w:rsidR="007D43C2" w:rsidRPr="005562D2">
        <w:rPr>
          <w:rFonts w:ascii="Cambria" w:hAnsi="Cambria"/>
          <w:spacing w:val="-1"/>
          <w:sz w:val="24"/>
          <w:szCs w:val="24"/>
        </w:rPr>
        <w:t>)</w:t>
      </w:r>
      <w:r>
        <w:rPr>
          <w:rFonts w:ascii="Cambria" w:hAnsi="Cambria"/>
          <w:spacing w:val="-1"/>
          <w:sz w:val="24"/>
          <w:szCs w:val="24"/>
        </w:rPr>
        <w:t xml:space="preserve"> </w:t>
      </w:r>
      <w:r w:rsidR="00591675">
        <w:rPr>
          <w:rFonts w:ascii="Cambria" w:hAnsi="Cambria"/>
          <w:spacing w:val="-1"/>
          <w:sz w:val="24"/>
          <w:szCs w:val="24"/>
        </w:rPr>
        <w:t xml:space="preserve">i više </w:t>
      </w:r>
      <w:r>
        <w:rPr>
          <w:rFonts w:ascii="Cambria" w:hAnsi="Cambria"/>
          <w:spacing w:val="-1"/>
          <w:sz w:val="24"/>
          <w:szCs w:val="24"/>
        </w:rPr>
        <w:t xml:space="preserve">izjava: </w:t>
      </w:r>
      <w:r w:rsidR="00B75FE7">
        <w:rPr>
          <w:rFonts w:ascii="Cambria" w:hAnsi="Cambria"/>
          <w:spacing w:val="-1"/>
          <w:sz w:val="24"/>
          <w:szCs w:val="24"/>
        </w:rPr>
        <w:t>10</w:t>
      </w:r>
      <w:r>
        <w:rPr>
          <w:rFonts w:ascii="Cambria" w:hAnsi="Cambria"/>
          <w:spacing w:val="-1"/>
          <w:sz w:val="24"/>
          <w:szCs w:val="24"/>
        </w:rPr>
        <w:t xml:space="preserve"> bodova</w:t>
      </w:r>
      <w:r w:rsidR="00B75FE7" w:rsidRPr="00B75FE7">
        <w:rPr>
          <w:rFonts w:ascii="Cambria" w:hAnsi="Cambria"/>
          <w:spacing w:val="-1"/>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127"/>
        <w:gridCol w:w="1701"/>
        <w:gridCol w:w="1134"/>
        <w:gridCol w:w="1383"/>
      </w:tblGrid>
      <w:tr w:rsidR="00BD7501" w:rsidRPr="00E83896" w:rsidTr="00621EE6">
        <w:tc>
          <w:tcPr>
            <w:tcW w:w="2943" w:type="dxa"/>
            <w:shd w:val="clear" w:color="auto" w:fill="C6D9F1" w:themeFill="text2" w:themeFillTint="33"/>
            <w:vAlign w:val="center"/>
          </w:tcPr>
          <w:p w:rsidR="00BD7501" w:rsidRPr="00E83896" w:rsidRDefault="00BD7501" w:rsidP="720EBDAB">
            <w:pPr>
              <w:spacing w:after="0" w:line="240" w:lineRule="auto"/>
              <w:contextualSpacing/>
              <w:jc w:val="center"/>
              <w:rPr>
                <w:rFonts w:ascii="Cambria" w:hAnsi="Cambria"/>
                <w:b/>
                <w:bCs/>
                <w:sz w:val="24"/>
                <w:szCs w:val="24"/>
              </w:rPr>
            </w:pPr>
            <w:r w:rsidRPr="3912156F">
              <w:rPr>
                <w:rFonts w:ascii="Cambria" w:hAnsi="Cambria"/>
                <w:b/>
                <w:bCs/>
                <w:spacing w:val="-1"/>
                <w:sz w:val="24"/>
                <w:szCs w:val="24"/>
              </w:rPr>
              <w:t>Kriterij</w:t>
            </w:r>
          </w:p>
        </w:tc>
        <w:tc>
          <w:tcPr>
            <w:tcW w:w="2127" w:type="dxa"/>
            <w:shd w:val="clear" w:color="auto" w:fill="C6D9F1" w:themeFill="text2" w:themeFillTint="33"/>
            <w:vAlign w:val="center"/>
          </w:tcPr>
          <w:p w:rsidR="00BD7501" w:rsidRDefault="00BD7501" w:rsidP="720EBDAB">
            <w:pPr>
              <w:spacing w:after="0" w:line="240" w:lineRule="auto"/>
              <w:contextualSpacing/>
              <w:jc w:val="center"/>
              <w:rPr>
                <w:rFonts w:ascii="Cambria" w:hAnsi="Cambria"/>
                <w:b/>
                <w:bCs/>
                <w:sz w:val="24"/>
                <w:szCs w:val="24"/>
              </w:rPr>
            </w:pPr>
            <w:r w:rsidRPr="3912156F">
              <w:rPr>
                <w:rFonts w:ascii="Cambria" w:hAnsi="Cambria"/>
                <w:b/>
                <w:bCs/>
                <w:spacing w:val="-1"/>
                <w:sz w:val="24"/>
                <w:szCs w:val="24"/>
              </w:rPr>
              <w:t>Način dokazivanja</w:t>
            </w:r>
          </w:p>
        </w:tc>
        <w:tc>
          <w:tcPr>
            <w:tcW w:w="1701" w:type="dxa"/>
            <w:shd w:val="clear" w:color="auto" w:fill="C6D9F1" w:themeFill="text2" w:themeFillTint="33"/>
            <w:vAlign w:val="center"/>
          </w:tcPr>
          <w:p w:rsidR="00BD7501" w:rsidRPr="00EE3228" w:rsidRDefault="00BD7501" w:rsidP="720EBDAB">
            <w:pPr>
              <w:spacing w:after="0" w:line="240" w:lineRule="auto"/>
              <w:contextualSpacing/>
              <w:jc w:val="center"/>
              <w:rPr>
                <w:rFonts w:ascii="Cambria" w:hAnsi="Cambria"/>
                <w:b/>
                <w:bCs/>
              </w:rPr>
            </w:pPr>
            <w:r w:rsidRPr="3912156F">
              <w:rPr>
                <w:rFonts w:ascii="Cambria" w:hAnsi="Cambria"/>
                <w:b/>
                <w:bCs/>
                <w:spacing w:val="-1"/>
              </w:rPr>
              <w:t>Vrijednost kriterija – broj podnesenih dokaza (izjava)</w:t>
            </w:r>
          </w:p>
        </w:tc>
        <w:tc>
          <w:tcPr>
            <w:tcW w:w="1134" w:type="dxa"/>
            <w:shd w:val="clear" w:color="auto" w:fill="C6D9F1" w:themeFill="text2" w:themeFillTint="33"/>
            <w:vAlign w:val="center"/>
          </w:tcPr>
          <w:p w:rsidR="00BD7501" w:rsidRPr="00EE3228" w:rsidRDefault="00BD7501" w:rsidP="720EBDAB">
            <w:pPr>
              <w:spacing w:after="0" w:line="240" w:lineRule="auto"/>
              <w:contextualSpacing/>
              <w:jc w:val="center"/>
              <w:rPr>
                <w:rFonts w:ascii="Cambria" w:hAnsi="Cambria"/>
                <w:b/>
                <w:bCs/>
              </w:rPr>
            </w:pPr>
            <w:r w:rsidRPr="3912156F">
              <w:rPr>
                <w:rFonts w:ascii="Cambria" w:hAnsi="Cambria"/>
                <w:b/>
                <w:bCs/>
                <w:spacing w:val="-1"/>
              </w:rPr>
              <w:t>Bodovi prema kriteriju</w:t>
            </w:r>
          </w:p>
        </w:tc>
        <w:tc>
          <w:tcPr>
            <w:tcW w:w="1383" w:type="dxa"/>
            <w:shd w:val="clear" w:color="auto" w:fill="C6D9F1" w:themeFill="text2" w:themeFillTint="33"/>
            <w:vAlign w:val="center"/>
          </w:tcPr>
          <w:p w:rsidR="00BD7501" w:rsidRPr="003301FA" w:rsidRDefault="00BD7501" w:rsidP="720EBDAB">
            <w:pPr>
              <w:spacing w:after="0" w:line="240" w:lineRule="auto"/>
              <w:ind w:left="-108"/>
              <w:contextualSpacing/>
              <w:jc w:val="center"/>
              <w:rPr>
                <w:rFonts w:ascii="Cambria" w:hAnsi="Cambria"/>
                <w:b/>
                <w:bCs/>
              </w:rPr>
            </w:pPr>
            <w:r w:rsidRPr="003301FA">
              <w:rPr>
                <w:rFonts w:ascii="Cambria" w:hAnsi="Cambria"/>
                <w:b/>
                <w:bCs/>
                <w:spacing w:val="-1"/>
              </w:rPr>
              <w:t>Maksimalan broj bodova</w:t>
            </w:r>
          </w:p>
        </w:tc>
      </w:tr>
      <w:tr w:rsidR="007526C6" w:rsidRPr="00D93168" w:rsidTr="00167CFB">
        <w:trPr>
          <w:trHeight w:val="210"/>
        </w:trPr>
        <w:tc>
          <w:tcPr>
            <w:tcW w:w="2943" w:type="dxa"/>
            <w:vMerge w:val="restart"/>
          </w:tcPr>
          <w:p w:rsidR="007526C6" w:rsidRPr="00B75FE7" w:rsidRDefault="007526C6" w:rsidP="00167CFB">
            <w:pPr>
              <w:pStyle w:val="Default"/>
              <w:tabs>
                <w:tab w:val="left" w:pos="720"/>
                <w:tab w:val="left" w:pos="1440"/>
                <w:tab w:val="left" w:pos="2160"/>
                <w:tab w:val="left" w:pos="2880"/>
                <w:tab w:val="left" w:pos="3600"/>
                <w:tab w:val="left" w:pos="4320"/>
                <w:tab w:val="left" w:pos="5040"/>
              </w:tabs>
              <w:jc w:val="both"/>
              <w:rPr>
                <w:rStyle w:val="None"/>
                <w:rFonts w:asciiTheme="majorHAnsi" w:hAnsiTheme="majorHAnsi"/>
                <w:sz w:val="20"/>
                <w:szCs w:val="20"/>
              </w:rPr>
            </w:pPr>
            <w:r w:rsidRPr="00B75FE7">
              <w:rPr>
                <w:rStyle w:val="None"/>
                <w:rFonts w:asciiTheme="majorHAnsi" w:hAnsiTheme="majorHAnsi"/>
                <w:sz w:val="20"/>
                <w:szCs w:val="20"/>
              </w:rPr>
              <w:t xml:space="preserve">Realiziran projekt/ugovor u kojem je stručnjak sudjelovao kao voditelj građenja i/ili radova  i/ili inženjer gradilišta i/ili glavni inženjer gradilišta na projektu jednake tehničko-tehnološke zahtjevnosti kao i predmet nabave (radovi niskogradnje, rekonstrukcije, asfaltiranja, obnove i/ili izgradnje ceste, radovi na izmjeni cjevovoda, izgradnji cjevovoda, izgradnji crpnih stanica i vodosprema.). </w:t>
            </w:r>
          </w:p>
          <w:p w:rsidR="007526C6" w:rsidRDefault="007526C6" w:rsidP="00591675">
            <w:pPr>
              <w:pStyle w:val="Default"/>
              <w:tabs>
                <w:tab w:val="left" w:pos="720"/>
                <w:tab w:val="left" w:pos="1440"/>
                <w:tab w:val="left" w:pos="2160"/>
                <w:tab w:val="left" w:pos="2880"/>
                <w:tab w:val="left" w:pos="3600"/>
                <w:tab w:val="left" w:pos="4320"/>
                <w:tab w:val="left" w:pos="5040"/>
              </w:tabs>
              <w:jc w:val="both"/>
            </w:pPr>
            <w:proofErr w:type="spellStart"/>
            <w:r w:rsidRPr="00B75FE7">
              <w:rPr>
                <w:rStyle w:val="None"/>
                <w:rFonts w:asciiTheme="majorHAnsi" w:hAnsiTheme="majorHAnsi"/>
                <w:sz w:val="20"/>
                <w:szCs w:val="20"/>
              </w:rPr>
              <w:t>Mininimalna</w:t>
            </w:r>
            <w:proofErr w:type="spellEnd"/>
            <w:r w:rsidRPr="00B75FE7">
              <w:rPr>
                <w:rStyle w:val="None"/>
                <w:rFonts w:asciiTheme="majorHAnsi" w:hAnsiTheme="majorHAnsi"/>
                <w:sz w:val="20"/>
                <w:szCs w:val="20"/>
              </w:rPr>
              <w:t xml:space="preserve"> vrijed</w:t>
            </w:r>
            <w:r w:rsidR="00591675">
              <w:rPr>
                <w:rStyle w:val="None"/>
                <w:rFonts w:asciiTheme="majorHAnsi" w:hAnsiTheme="majorHAnsi"/>
                <w:sz w:val="20"/>
                <w:szCs w:val="20"/>
              </w:rPr>
              <w:t>nost projekta/ugovora mora biti 2</w:t>
            </w:r>
            <w:r w:rsidRPr="00B75FE7">
              <w:rPr>
                <w:rStyle w:val="None"/>
                <w:rFonts w:asciiTheme="majorHAnsi" w:hAnsiTheme="majorHAnsi"/>
                <w:sz w:val="20"/>
                <w:szCs w:val="20"/>
              </w:rPr>
              <w:t xml:space="preserve">.000.000,00 kn bez </w:t>
            </w:r>
            <w:proofErr w:type="spellStart"/>
            <w:r w:rsidRPr="00B75FE7">
              <w:rPr>
                <w:rStyle w:val="None"/>
                <w:rFonts w:asciiTheme="majorHAnsi" w:hAnsiTheme="majorHAnsi"/>
                <w:sz w:val="20"/>
                <w:szCs w:val="20"/>
              </w:rPr>
              <w:t>PDVa</w:t>
            </w:r>
            <w:proofErr w:type="spellEnd"/>
            <w:r w:rsidRPr="00B75FE7">
              <w:rPr>
                <w:rStyle w:val="None"/>
                <w:rFonts w:asciiTheme="majorHAnsi" w:hAnsiTheme="majorHAnsi"/>
                <w:sz w:val="20"/>
                <w:szCs w:val="20"/>
              </w:rPr>
              <w:t>.</w:t>
            </w:r>
          </w:p>
        </w:tc>
        <w:tc>
          <w:tcPr>
            <w:tcW w:w="2127" w:type="dxa"/>
            <w:vMerge w:val="restart"/>
            <w:vAlign w:val="center"/>
          </w:tcPr>
          <w:p w:rsidR="007526C6" w:rsidRPr="00B75FE7" w:rsidRDefault="00B75FE7" w:rsidP="00B75FE7">
            <w:pPr>
              <w:spacing w:after="0" w:line="240" w:lineRule="auto"/>
              <w:ind w:left="-20" w:right="-65" w:hanging="88"/>
              <w:contextualSpacing/>
              <w:rPr>
                <w:rFonts w:ascii="Cambria" w:hAnsi="Cambria"/>
                <w:color w:val="FF0000"/>
                <w:spacing w:val="-1"/>
                <w:sz w:val="20"/>
                <w:szCs w:val="20"/>
              </w:rPr>
            </w:pPr>
            <w:r w:rsidRPr="00B75FE7">
              <w:rPr>
                <w:rStyle w:val="None"/>
                <w:rFonts w:asciiTheme="majorHAnsi" w:hAnsiTheme="majorHAnsi"/>
                <w:bCs/>
                <w:sz w:val="20"/>
                <w:szCs w:val="20"/>
              </w:rPr>
              <w:t xml:space="preserve">životopis nominiranog stručnjaka, koji sadrži elemente koji se boduju odnosno </w:t>
            </w:r>
            <w:proofErr w:type="spellStart"/>
            <w:r w:rsidRPr="00B75FE7">
              <w:rPr>
                <w:rStyle w:val="None"/>
                <w:rFonts w:asciiTheme="majorHAnsi" w:hAnsiTheme="majorHAnsi"/>
                <w:bCs/>
                <w:sz w:val="20"/>
                <w:szCs w:val="20"/>
              </w:rPr>
              <w:t>odgovarajuć</w:t>
            </w:r>
            <w:proofErr w:type="spellEnd"/>
            <w:r w:rsidRPr="00B75FE7">
              <w:rPr>
                <w:rStyle w:val="None"/>
                <w:rFonts w:asciiTheme="majorHAnsi" w:hAnsiTheme="majorHAnsi"/>
                <w:bCs/>
                <w:sz w:val="20"/>
                <w:szCs w:val="20"/>
                <w:lang w:val="en-US"/>
              </w:rPr>
              <w:t>e reference</w:t>
            </w:r>
            <w:r>
              <w:rPr>
                <w:rStyle w:val="None"/>
                <w:rFonts w:asciiTheme="majorHAnsi" w:hAnsiTheme="majorHAnsi"/>
                <w:bCs/>
                <w:sz w:val="20"/>
                <w:szCs w:val="20"/>
                <w:lang w:val="en-US"/>
              </w:rPr>
              <w:t xml:space="preserve">: </w:t>
            </w:r>
            <w:proofErr w:type="spellStart"/>
            <w:r w:rsidRPr="00B75FE7">
              <w:rPr>
                <w:rStyle w:val="None"/>
                <w:rFonts w:asciiTheme="majorHAnsi" w:hAnsiTheme="majorHAnsi"/>
                <w:bCs/>
                <w:sz w:val="20"/>
                <w:szCs w:val="20"/>
                <w:lang w:val="en-US"/>
              </w:rPr>
              <w:t>Izjave</w:t>
            </w:r>
            <w:proofErr w:type="spellEnd"/>
            <w:r w:rsidRPr="00B75FE7">
              <w:rPr>
                <w:rStyle w:val="None"/>
                <w:rFonts w:asciiTheme="majorHAnsi" w:hAnsiTheme="majorHAnsi"/>
                <w:bCs/>
                <w:sz w:val="20"/>
                <w:szCs w:val="20"/>
                <w:lang w:val="en-US"/>
              </w:rPr>
              <w:t xml:space="preserve"> o </w:t>
            </w:r>
            <w:proofErr w:type="spellStart"/>
            <w:r w:rsidRPr="00B75FE7">
              <w:rPr>
                <w:rStyle w:val="None"/>
                <w:rFonts w:asciiTheme="majorHAnsi" w:hAnsiTheme="majorHAnsi"/>
                <w:bCs/>
                <w:sz w:val="20"/>
                <w:szCs w:val="20"/>
                <w:lang w:val="en-US"/>
              </w:rPr>
              <w:t>specifi</w:t>
            </w:r>
            <w:proofErr w:type="spellEnd"/>
            <w:r w:rsidRPr="00B75FE7">
              <w:rPr>
                <w:rStyle w:val="None"/>
                <w:rFonts w:asciiTheme="majorHAnsi" w:hAnsiTheme="majorHAnsi"/>
                <w:bCs/>
                <w:sz w:val="20"/>
                <w:szCs w:val="20"/>
              </w:rPr>
              <w:t>č</w:t>
            </w:r>
            <w:proofErr w:type="spellStart"/>
            <w:r w:rsidRPr="00B75FE7">
              <w:rPr>
                <w:rStyle w:val="None"/>
                <w:rFonts w:asciiTheme="majorHAnsi" w:hAnsiTheme="majorHAnsi"/>
                <w:bCs/>
                <w:sz w:val="20"/>
                <w:szCs w:val="20"/>
                <w:lang w:val="it-IT"/>
              </w:rPr>
              <w:t>nom</w:t>
            </w:r>
            <w:proofErr w:type="spellEnd"/>
            <w:r w:rsidRPr="00B75FE7">
              <w:rPr>
                <w:rStyle w:val="None"/>
                <w:rFonts w:asciiTheme="majorHAnsi" w:hAnsiTheme="majorHAnsi"/>
                <w:bCs/>
                <w:sz w:val="20"/>
                <w:szCs w:val="20"/>
                <w:lang w:val="it-IT"/>
              </w:rPr>
              <w:t xml:space="preserve"> </w:t>
            </w:r>
            <w:proofErr w:type="spellStart"/>
            <w:r w:rsidRPr="00B75FE7">
              <w:rPr>
                <w:rStyle w:val="None"/>
                <w:rFonts w:asciiTheme="majorHAnsi" w:hAnsiTheme="majorHAnsi"/>
                <w:bCs/>
                <w:sz w:val="20"/>
                <w:szCs w:val="20"/>
                <w:lang w:val="it-IT"/>
              </w:rPr>
              <w:t>stru</w:t>
            </w:r>
            <w:r w:rsidRPr="00B75FE7">
              <w:rPr>
                <w:rStyle w:val="None"/>
                <w:rFonts w:asciiTheme="majorHAnsi" w:hAnsiTheme="majorHAnsi"/>
                <w:bCs/>
                <w:sz w:val="20"/>
                <w:szCs w:val="20"/>
              </w:rPr>
              <w:t>čnom</w:t>
            </w:r>
            <w:proofErr w:type="spellEnd"/>
            <w:r w:rsidRPr="00B75FE7">
              <w:rPr>
                <w:rStyle w:val="None"/>
                <w:rFonts w:asciiTheme="majorHAnsi" w:hAnsiTheme="majorHAnsi"/>
                <w:bCs/>
                <w:sz w:val="20"/>
                <w:szCs w:val="20"/>
              </w:rPr>
              <w:t xml:space="preserve"> iskustvu.</w:t>
            </w:r>
          </w:p>
          <w:p w:rsidR="00B75FE7" w:rsidRPr="00B75FE7" w:rsidRDefault="00B75FE7" w:rsidP="00B75FE7">
            <w:pPr>
              <w:pStyle w:val="Default"/>
              <w:tabs>
                <w:tab w:val="left" w:pos="720"/>
                <w:tab w:val="left" w:pos="1440"/>
                <w:tab w:val="left" w:pos="2160"/>
                <w:tab w:val="left" w:pos="2880"/>
                <w:tab w:val="left" w:pos="3600"/>
                <w:tab w:val="left" w:pos="4320"/>
                <w:tab w:val="left" w:pos="5040"/>
              </w:tabs>
              <w:rPr>
                <w:rStyle w:val="None"/>
                <w:rFonts w:asciiTheme="majorHAnsi" w:hAnsiTheme="majorHAnsi"/>
                <w:sz w:val="20"/>
                <w:szCs w:val="20"/>
              </w:rPr>
            </w:pPr>
            <w:r w:rsidRPr="00B75FE7">
              <w:rPr>
                <w:rStyle w:val="None"/>
                <w:rFonts w:asciiTheme="majorHAnsi" w:hAnsiTheme="majorHAnsi"/>
                <w:sz w:val="20"/>
                <w:szCs w:val="20"/>
              </w:rPr>
              <w:t xml:space="preserve">Maksimalan broj </w:t>
            </w:r>
            <w:r>
              <w:rPr>
                <w:rStyle w:val="None"/>
                <w:rFonts w:asciiTheme="majorHAnsi" w:hAnsiTheme="majorHAnsi"/>
                <w:sz w:val="20"/>
                <w:szCs w:val="20"/>
              </w:rPr>
              <w:t xml:space="preserve">Izjava </w:t>
            </w:r>
            <w:r w:rsidRPr="00B75FE7">
              <w:rPr>
                <w:rStyle w:val="None"/>
                <w:rFonts w:asciiTheme="majorHAnsi" w:hAnsiTheme="majorHAnsi"/>
                <w:sz w:val="20"/>
                <w:szCs w:val="20"/>
              </w:rPr>
              <w:t xml:space="preserve">koji će se </w:t>
            </w:r>
            <w:r w:rsidR="00591675">
              <w:rPr>
                <w:rStyle w:val="None"/>
                <w:rFonts w:asciiTheme="majorHAnsi" w:hAnsiTheme="majorHAnsi"/>
                <w:sz w:val="20"/>
                <w:szCs w:val="20"/>
              </w:rPr>
              <w:t xml:space="preserve">uzeti u obzir za bodovanje je </w:t>
            </w:r>
            <w:r w:rsidR="00591675" w:rsidRPr="00591675">
              <w:rPr>
                <w:rStyle w:val="None"/>
                <w:rFonts w:asciiTheme="majorHAnsi" w:hAnsiTheme="majorHAnsi"/>
                <w:b/>
                <w:sz w:val="20"/>
                <w:szCs w:val="20"/>
              </w:rPr>
              <w:t>6</w:t>
            </w:r>
            <w:r w:rsidRPr="00591675">
              <w:rPr>
                <w:rStyle w:val="None"/>
                <w:rFonts w:asciiTheme="majorHAnsi" w:hAnsiTheme="majorHAnsi"/>
                <w:b/>
                <w:sz w:val="20"/>
                <w:szCs w:val="20"/>
              </w:rPr>
              <w:t>.</w:t>
            </w:r>
          </w:p>
          <w:p w:rsidR="007526C6" w:rsidRPr="00806066" w:rsidRDefault="007526C6" w:rsidP="720EBDAB">
            <w:pPr>
              <w:spacing w:after="0" w:line="240" w:lineRule="auto"/>
              <w:ind w:left="-20" w:right="-65" w:hanging="88"/>
              <w:contextualSpacing/>
              <w:jc w:val="center"/>
              <w:rPr>
                <w:rFonts w:ascii="Cambria" w:hAnsi="Cambria"/>
                <w:color w:val="FF0000"/>
                <w:sz w:val="20"/>
                <w:szCs w:val="20"/>
              </w:rPr>
            </w:pPr>
          </w:p>
        </w:tc>
        <w:tc>
          <w:tcPr>
            <w:tcW w:w="1701" w:type="dxa"/>
            <w:vAlign w:val="center"/>
          </w:tcPr>
          <w:p w:rsidR="007526C6" w:rsidRPr="00590814" w:rsidRDefault="007526C6" w:rsidP="720EBDAB">
            <w:pPr>
              <w:spacing w:after="0" w:line="240" w:lineRule="auto"/>
              <w:contextualSpacing/>
              <w:jc w:val="center"/>
              <w:rPr>
                <w:rFonts w:ascii="Cambria" w:hAnsi="Cambria"/>
                <w:sz w:val="24"/>
                <w:szCs w:val="24"/>
              </w:rPr>
            </w:pPr>
            <w:r w:rsidRPr="00590814">
              <w:rPr>
                <w:rFonts w:ascii="Cambria" w:hAnsi="Cambria"/>
                <w:sz w:val="24"/>
                <w:szCs w:val="24"/>
              </w:rPr>
              <w:t>1</w:t>
            </w:r>
          </w:p>
        </w:tc>
        <w:tc>
          <w:tcPr>
            <w:tcW w:w="1134" w:type="dxa"/>
            <w:vAlign w:val="center"/>
          </w:tcPr>
          <w:p w:rsidR="007526C6" w:rsidRPr="00590814" w:rsidRDefault="00591675" w:rsidP="720EBDAB">
            <w:pPr>
              <w:spacing w:after="0" w:line="240" w:lineRule="auto"/>
              <w:contextualSpacing/>
              <w:jc w:val="center"/>
              <w:rPr>
                <w:rFonts w:ascii="Cambria" w:hAnsi="Cambria"/>
                <w:sz w:val="24"/>
                <w:szCs w:val="24"/>
              </w:rPr>
            </w:pPr>
            <w:r>
              <w:rPr>
                <w:rFonts w:ascii="Cambria" w:hAnsi="Cambria"/>
                <w:sz w:val="24"/>
                <w:szCs w:val="24"/>
              </w:rPr>
              <w:t>2</w:t>
            </w:r>
          </w:p>
        </w:tc>
        <w:tc>
          <w:tcPr>
            <w:tcW w:w="1383" w:type="dxa"/>
            <w:vMerge w:val="restart"/>
            <w:vAlign w:val="center"/>
          </w:tcPr>
          <w:p w:rsidR="007526C6" w:rsidRPr="005562D2" w:rsidRDefault="00591675" w:rsidP="720EBDAB">
            <w:pPr>
              <w:spacing w:after="0" w:line="240" w:lineRule="auto"/>
              <w:contextualSpacing/>
              <w:jc w:val="center"/>
              <w:rPr>
                <w:rFonts w:ascii="Cambria" w:hAnsi="Cambria"/>
                <w:sz w:val="24"/>
                <w:szCs w:val="24"/>
              </w:rPr>
            </w:pPr>
            <w:r>
              <w:rPr>
                <w:rFonts w:ascii="Cambria" w:hAnsi="Cambria"/>
                <w:spacing w:val="-1"/>
                <w:sz w:val="24"/>
                <w:szCs w:val="24"/>
              </w:rPr>
              <w:t>1</w:t>
            </w:r>
            <w:r w:rsidR="007526C6" w:rsidRPr="005562D2">
              <w:rPr>
                <w:rFonts w:ascii="Cambria" w:hAnsi="Cambria"/>
                <w:spacing w:val="-1"/>
                <w:sz w:val="24"/>
                <w:szCs w:val="24"/>
              </w:rPr>
              <w:t>0</w:t>
            </w:r>
          </w:p>
        </w:tc>
      </w:tr>
      <w:tr w:rsidR="007526C6" w:rsidRPr="00D93168" w:rsidTr="00621EE6">
        <w:trPr>
          <w:trHeight w:val="210"/>
        </w:trPr>
        <w:tc>
          <w:tcPr>
            <w:tcW w:w="2943" w:type="dxa"/>
            <w:vMerge/>
            <w:vAlign w:val="center"/>
          </w:tcPr>
          <w:p w:rsidR="007526C6" w:rsidRPr="0065635A" w:rsidRDefault="007526C6" w:rsidP="720EBDAB">
            <w:pPr>
              <w:spacing w:after="0" w:line="240" w:lineRule="auto"/>
              <w:contextualSpacing/>
              <w:jc w:val="center"/>
              <w:rPr>
                <w:rFonts w:ascii="Cambria" w:hAnsi="Cambria"/>
                <w:color w:val="000000" w:themeColor="text1"/>
                <w:spacing w:val="-12"/>
                <w:sz w:val="20"/>
                <w:szCs w:val="20"/>
              </w:rPr>
            </w:pPr>
          </w:p>
        </w:tc>
        <w:tc>
          <w:tcPr>
            <w:tcW w:w="2127" w:type="dxa"/>
            <w:vMerge/>
            <w:vAlign w:val="center"/>
          </w:tcPr>
          <w:p w:rsidR="007526C6" w:rsidRPr="00BD7501" w:rsidRDefault="007526C6" w:rsidP="720EBDAB">
            <w:pPr>
              <w:spacing w:after="0" w:line="240" w:lineRule="auto"/>
              <w:ind w:left="-20" w:right="-65" w:hanging="88"/>
              <w:contextualSpacing/>
              <w:jc w:val="center"/>
              <w:rPr>
                <w:rFonts w:ascii="Cambria" w:hAnsi="Cambria"/>
                <w:color w:val="000000" w:themeColor="text1"/>
                <w:spacing w:val="-1"/>
                <w:sz w:val="20"/>
                <w:szCs w:val="20"/>
              </w:rPr>
            </w:pPr>
          </w:p>
        </w:tc>
        <w:tc>
          <w:tcPr>
            <w:tcW w:w="1701" w:type="dxa"/>
            <w:vAlign w:val="center"/>
          </w:tcPr>
          <w:p w:rsidR="007526C6" w:rsidRDefault="007526C6" w:rsidP="720EBDAB">
            <w:pPr>
              <w:spacing w:after="0" w:line="240" w:lineRule="auto"/>
              <w:contextualSpacing/>
              <w:jc w:val="center"/>
              <w:rPr>
                <w:rFonts w:ascii="Cambria" w:hAnsi="Cambria"/>
                <w:color w:val="000000" w:themeColor="text1"/>
                <w:spacing w:val="-1"/>
                <w:sz w:val="24"/>
                <w:szCs w:val="24"/>
              </w:rPr>
            </w:pPr>
            <w:r>
              <w:rPr>
                <w:rFonts w:ascii="Cambria" w:hAnsi="Cambria"/>
                <w:color w:val="000000" w:themeColor="text1"/>
                <w:spacing w:val="-1"/>
                <w:sz w:val="24"/>
                <w:szCs w:val="24"/>
              </w:rPr>
              <w:t>2</w:t>
            </w:r>
          </w:p>
        </w:tc>
        <w:tc>
          <w:tcPr>
            <w:tcW w:w="1134" w:type="dxa"/>
            <w:vAlign w:val="center"/>
          </w:tcPr>
          <w:p w:rsidR="007526C6" w:rsidRDefault="00B75FE7" w:rsidP="720EBDAB">
            <w:pPr>
              <w:spacing w:after="0" w:line="240" w:lineRule="auto"/>
              <w:contextualSpacing/>
              <w:jc w:val="center"/>
              <w:rPr>
                <w:rFonts w:ascii="Cambria" w:hAnsi="Cambria"/>
                <w:color w:val="000000" w:themeColor="text1"/>
                <w:spacing w:val="-1"/>
                <w:sz w:val="24"/>
                <w:szCs w:val="24"/>
              </w:rPr>
            </w:pPr>
            <w:r>
              <w:rPr>
                <w:rFonts w:ascii="Cambria" w:hAnsi="Cambria"/>
                <w:color w:val="000000" w:themeColor="text1"/>
                <w:spacing w:val="-1"/>
                <w:sz w:val="24"/>
                <w:szCs w:val="24"/>
              </w:rPr>
              <w:t>4</w:t>
            </w:r>
          </w:p>
        </w:tc>
        <w:tc>
          <w:tcPr>
            <w:tcW w:w="1383" w:type="dxa"/>
            <w:vMerge/>
            <w:vAlign w:val="center"/>
          </w:tcPr>
          <w:p w:rsidR="007526C6" w:rsidRDefault="007526C6" w:rsidP="720EBDAB">
            <w:pPr>
              <w:spacing w:after="0" w:line="240" w:lineRule="auto"/>
              <w:contextualSpacing/>
              <w:jc w:val="center"/>
              <w:rPr>
                <w:rFonts w:ascii="Cambria" w:hAnsi="Cambria"/>
                <w:color w:val="000000" w:themeColor="text1"/>
                <w:spacing w:val="-1"/>
                <w:sz w:val="24"/>
                <w:szCs w:val="24"/>
              </w:rPr>
            </w:pPr>
          </w:p>
        </w:tc>
      </w:tr>
      <w:tr w:rsidR="007526C6" w:rsidRPr="00D93168" w:rsidTr="00621EE6">
        <w:trPr>
          <w:trHeight w:val="425"/>
        </w:trPr>
        <w:tc>
          <w:tcPr>
            <w:tcW w:w="2943" w:type="dxa"/>
            <w:vMerge/>
            <w:vAlign w:val="center"/>
          </w:tcPr>
          <w:p w:rsidR="007526C6" w:rsidRPr="00D93168" w:rsidRDefault="007526C6" w:rsidP="00D17C4D">
            <w:pPr>
              <w:spacing w:after="0" w:line="240" w:lineRule="auto"/>
              <w:contextualSpacing/>
              <w:jc w:val="center"/>
              <w:rPr>
                <w:rFonts w:ascii="Cambria" w:hAnsi="Cambria"/>
                <w:color w:val="000000" w:themeColor="text1"/>
                <w:spacing w:val="-1"/>
                <w:sz w:val="24"/>
                <w:szCs w:val="24"/>
              </w:rPr>
            </w:pPr>
          </w:p>
        </w:tc>
        <w:tc>
          <w:tcPr>
            <w:tcW w:w="2127" w:type="dxa"/>
            <w:vMerge/>
            <w:vAlign w:val="center"/>
          </w:tcPr>
          <w:p w:rsidR="007526C6" w:rsidRPr="00490DB7" w:rsidRDefault="007526C6" w:rsidP="00D17C4D">
            <w:pPr>
              <w:spacing w:after="0" w:line="240" w:lineRule="auto"/>
              <w:ind w:left="-20" w:right="-65" w:firstLine="20"/>
              <w:contextualSpacing/>
              <w:jc w:val="center"/>
              <w:rPr>
                <w:rFonts w:ascii="Cambria" w:hAnsi="Cambria"/>
                <w:b/>
                <w:color w:val="000000" w:themeColor="text1"/>
                <w:spacing w:val="-1"/>
                <w:sz w:val="24"/>
                <w:szCs w:val="24"/>
              </w:rPr>
            </w:pPr>
          </w:p>
        </w:tc>
        <w:tc>
          <w:tcPr>
            <w:tcW w:w="1701" w:type="dxa"/>
            <w:vAlign w:val="center"/>
          </w:tcPr>
          <w:p w:rsidR="007526C6" w:rsidRDefault="007526C6" w:rsidP="720EBDAB">
            <w:pPr>
              <w:spacing w:after="0" w:line="240" w:lineRule="auto"/>
              <w:contextualSpacing/>
              <w:jc w:val="center"/>
              <w:rPr>
                <w:rFonts w:ascii="Cambria" w:hAnsi="Cambria"/>
                <w:color w:val="000000" w:themeColor="text1"/>
                <w:sz w:val="24"/>
                <w:szCs w:val="24"/>
              </w:rPr>
            </w:pPr>
            <w:r>
              <w:rPr>
                <w:rFonts w:ascii="Cambria" w:hAnsi="Cambria"/>
                <w:color w:val="000000" w:themeColor="text1"/>
                <w:sz w:val="24"/>
                <w:szCs w:val="24"/>
              </w:rPr>
              <w:t>3</w:t>
            </w:r>
          </w:p>
        </w:tc>
        <w:tc>
          <w:tcPr>
            <w:tcW w:w="1134" w:type="dxa"/>
            <w:vAlign w:val="center"/>
          </w:tcPr>
          <w:p w:rsidR="007526C6" w:rsidRDefault="00B75FE7" w:rsidP="720EBDAB">
            <w:pPr>
              <w:spacing w:after="0" w:line="240" w:lineRule="auto"/>
              <w:contextualSpacing/>
              <w:jc w:val="center"/>
              <w:rPr>
                <w:rFonts w:ascii="Cambria" w:hAnsi="Cambria"/>
                <w:color w:val="000000" w:themeColor="text1"/>
                <w:sz w:val="24"/>
                <w:szCs w:val="24"/>
              </w:rPr>
            </w:pPr>
            <w:r>
              <w:rPr>
                <w:rFonts w:ascii="Cambria" w:hAnsi="Cambria"/>
                <w:color w:val="000000" w:themeColor="text1"/>
                <w:sz w:val="24"/>
                <w:szCs w:val="24"/>
              </w:rPr>
              <w:t>6</w:t>
            </w:r>
          </w:p>
        </w:tc>
        <w:tc>
          <w:tcPr>
            <w:tcW w:w="1383" w:type="dxa"/>
            <w:vMerge/>
            <w:vAlign w:val="center"/>
          </w:tcPr>
          <w:p w:rsidR="007526C6" w:rsidRDefault="007526C6" w:rsidP="00D17C4D">
            <w:pPr>
              <w:spacing w:after="0" w:line="240" w:lineRule="auto"/>
              <w:contextualSpacing/>
              <w:jc w:val="center"/>
              <w:rPr>
                <w:rFonts w:ascii="Cambria" w:hAnsi="Cambria"/>
                <w:color w:val="000000" w:themeColor="text1"/>
                <w:spacing w:val="-1"/>
                <w:sz w:val="24"/>
                <w:szCs w:val="24"/>
              </w:rPr>
            </w:pPr>
          </w:p>
        </w:tc>
      </w:tr>
      <w:tr w:rsidR="007526C6" w:rsidRPr="00D93168" w:rsidTr="00621EE6">
        <w:trPr>
          <w:trHeight w:val="425"/>
        </w:trPr>
        <w:tc>
          <w:tcPr>
            <w:tcW w:w="2943" w:type="dxa"/>
            <w:vMerge/>
            <w:vAlign w:val="center"/>
          </w:tcPr>
          <w:p w:rsidR="007526C6" w:rsidRPr="00D93168" w:rsidRDefault="007526C6" w:rsidP="00D17C4D">
            <w:pPr>
              <w:spacing w:after="0" w:line="240" w:lineRule="auto"/>
              <w:contextualSpacing/>
              <w:jc w:val="center"/>
              <w:rPr>
                <w:rFonts w:ascii="Cambria" w:hAnsi="Cambria"/>
                <w:color w:val="000000" w:themeColor="text1"/>
                <w:spacing w:val="-1"/>
                <w:sz w:val="24"/>
                <w:szCs w:val="24"/>
              </w:rPr>
            </w:pPr>
          </w:p>
        </w:tc>
        <w:tc>
          <w:tcPr>
            <w:tcW w:w="2127" w:type="dxa"/>
            <w:vMerge/>
            <w:vAlign w:val="center"/>
          </w:tcPr>
          <w:p w:rsidR="007526C6" w:rsidRPr="00490DB7" w:rsidRDefault="007526C6" w:rsidP="00D17C4D">
            <w:pPr>
              <w:spacing w:after="0" w:line="240" w:lineRule="auto"/>
              <w:ind w:left="-20" w:right="-65" w:firstLine="20"/>
              <w:contextualSpacing/>
              <w:jc w:val="center"/>
              <w:rPr>
                <w:rFonts w:ascii="Cambria" w:hAnsi="Cambria"/>
                <w:b/>
                <w:color w:val="000000" w:themeColor="text1"/>
                <w:spacing w:val="-1"/>
                <w:sz w:val="24"/>
                <w:szCs w:val="24"/>
              </w:rPr>
            </w:pPr>
          </w:p>
        </w:tc>
        <w:tc>
          <w:tcPr>
            <w:tcW w:w="1701" w:type="dxa"/>
            <w:vAlign w:val="center"/>
          </w:tcPr>
          <w:p w:rsidR="007526C6" w:rsidRDefault="007526C6" w:rsidP="720EBDAB">
            <w:pPr>
              <w:spacing w:after="0" w:line="240" w:lineRule="auto"/>
              <w:contextualSpacing/>
              <w:jc w:val="center"/>
              <w:rPr>
                <w:rFonts w:ascii="Cambria" w:hAnsi="Cambria"/>
                <w:color w:val="000000" w:themeColor="text1"/>
                <w:sz w:val="24"/>
                <w:szCs w:val="24"/>
              </w:rPr>
            </w:pPr>
            <w:r>
              <w:rPr>
                <w:rFonts w:ascii="Cambria" w:hAnsi="Cambria"/>
                <w:color w:val="000000" w:themeColor="text1"/>
                <w:sz w:val="24"/>
                <w:szCs w:val="24"/>
              </w:rPr>
              <w:t>4</w:t>
            </w:r>
          </w:p>
        </w:tc>
        <w:tc>
          <w:tcPr>
            <w:tcW w:w="1134" w:type="dxa"/>
            <w:vAlign w:val="center"/>
          </w:tcPr>
          <w:p w:rsidR="007526C6" w:rsidRDefault="00B75FE7" w:rsidP="720EBDAB">
            <w:pPr>
              <w:spacing w:after="0" w:line="240" w:lineRule="auto"/>
              <w:contextualSpacing/>
              <w:jc w:val="center"/>
              <w:rPr>
                <w:rFonts w:ascii="Cambria" w:hAnsi="Cambria"/>
                <w:color w:val="000000" w:themeColor="text1"/>
                <w:sz w:val="24"/>
                <w:szCs w:val="24"/>
              </w:rPr>
            </w:pPr>
            <w:r>
              <w:rPr>
                <w:rFonts w:ascii="Cambria" w:hAnsi="Cambria"/>
                <w:color w:val="000000" w:themeColor="text1"/>
                <w:sz w:val="24"/>
                <w:szCs w:val="24"/>
              </w:rPr>
              <w:t>8</w:t>
            </w:r>
          </w:p>
        </w:tc>
        <w:tc>
          <w:tcPr>
            <w:tcW w:w="1383" w:type="dxa"/>
            <w:vMerge/>
            <w:vAlign w:val="center"/>
          </w:tcPr>
          <w:p w:rsidR="007526C6" w:rsidRDefault="007526C6" w:rsidP="00D17C4D">
            <w:pPr>
              <w:spacing w:after="0" w:line="240" w:lineRule="auto"/>
              <w:contextualSpacing/>
              <w:jc w:val="center"/>
              <w:rPr>
                <w:rFonts w:ascii="Cambria" w:hAnsi="Cambria"/>
                <w:color w:val="000000" w:themeColor="text1"/>
                <w:spacing w:val="-1"/>
                <w:sz w:val="24"/>
                <w:szCs w:val="24"/>
              </w:rPr>
            </w:pPr>
          </w:p>
        </w:tc>
      </w:tr>
      <w:tr w:rsidR="007526C6" w:rsidRPr="00D93168" w:rsidTr="00621EE6">
        <w:trPr>
          <w:trHeight w:val="425"/>
        </w:trPr>
        <w:tc>
          <w:tcPr>
            <w:tcW w:w="2943" w:type="dxa"/>
            <w:vMerge/>
            <w:vAlign w:val="center"/>
          </w:tcPr>
          <w:p w:rsidR="007526C6" w:rsidRPr="00D93168" w:rsidRDefault="007526C6" w:rsidP="00D17C4D">
            <w:pPr>
              <w:spacing w:after="0" w:line="240" w:lineRule="auto"/>
              <w:contextualSpacing/>
              <w:jc w:val="center"/>
              <w:rPr>
                <w:rFonts w:ascii="Cambria" w:hAnsi="Cambria"/>
                <w:color w:val="000000" w:themeColor="text1"/>
                <w:spacing w:val="-1"/>
                <w:sz w:val="24"/>
                <w:szCs w:val="24"/>
              </w:rPr>
            </w:pPr>
          </w:p>
        </w:tc>
        <w:tc>
          <w:tcPr>
            <w:tcW w:w="2127" w:type="dxa"/>
            <w:vMerge/>
            <w:vAlign w:val="center"/>
          </w:tcPr>
          <w:p w:rsidR="007526C6" w:rsidRPr="00490DB7" w:rsidRDefault="007526C6" w:rsidP="00D17C4D">
            <w:pPr>
              <w:spacing w:after="0" w:line="240" w:lineRule="auto"/>
              <w:ind w:left="-20" w:right="-65" w:firstLine="20"/>
              <w:contextualSpacing/>
              <w:jc w:val="center"/>
              <w:rPr>
                <w:rFonts w:ascii="Cambria" w:hAnsi="Cambria"/>
                <w:b/>
                <w:color w:val="000000" w:themeColor="text1"/>
                <w:spacing w:val="-1"/>
                <w:sz w:val="24"/>
                <w:szCs w:val="24"/>
              </w:rPr>
            </w:pPr>
          </w:p>
        </w:tc>
        <w:tc>
          <w:tcPr>
            <w:tcW w:w="1701" w:type="dxa"/>
            <w:vAlign w:val="center"/>
          </w:tcPr>
          <w:p w:rsidR="007526C6" w:rsidRDefault="007526C6" w:rsidP="720EBDAB">
            <w:pPr>
              <w:spacing w:after="0" w:line="240" w:lineRule="auto"/>
              <w:contextualSpacing/>
              <w:jc w:val="center"/>
              <w:rPr>
                <w:rFonts w:ascii="Cambria" w:hAnsi="Cambria"/>
                <w:color w:val="000000" w:themeColor="text1"/>
                <w:sz w:val="24"/>
                <w:szCs w:val="24"/>
              </w:rPr>
            </w:pPr>
            <w:r>
              <w:rPr>
                <w:rFonts w:ascii="Cambria" w:hAnsi="Cambria"/>
                <w:color w:val="000000" w:themeColor="text1"/>
                <w:sz w:val="24"/>
                <w:szCs w:val="24"/>
              </w:rPr>
              <w:t>5</w:t>
            </w:r>
          </w:p>
        </w:tc>
        <w:tc>
          <w:tcPr>
            <w:tcW w:w="1134" w:type="dxa"/>
            <w:vAlign w:val="center"/>
          </w:tcPr>
          <w:p w:rsidR="007526C6" w:rsidRDefault="00B75FE7" w:rsidP="720EBDAB">
            <w:pPr>
              <w:spacing w:after="0" w:line="240" w:lineRule="auto"/>
              <w:contextualSpacing/>
              <w:jc w:val="center"/>
              <w:rPr>
                <w:rFonts w:ascii="Cambria" w:hAnsi="Cambria"/>
                <w:color w:val="000000" w:themeColor="text1"/>
                <w:sz w:val="24"/>
                <w:szCs w:val="24"/>
              </w:rPr>
            </w:pPr>
            <w:r>
              <w:rPr>
                <w:rFonts w:ascii="Cambria" w:hAnsi="Cambria"/>
                <w:color w:val="000000" w:themeColor="text1"/>
                <w:sz w:val="24"/>
                <w:szCs w:val="24"/>
              </w:rPr>
              <w:t>10</w:t>
            </w:r>
          </w:p>
        </w:tc>
        <w:tc>
          <w:tcPr>
            <w:tcW w:w="1383" w:type="dxa"/>
            <w:vMerge/>
            <w:vAlign w:val="center"/>
          </w:tcPr>
          <w:p w:rsidR="007526C6" w:rsidRDefault="007526C6" w:rsidP="00D17C4D">
            <w:pPr>
              <w:spacing w:after="0" w:line="240" w:lineRule="auto"/>
              <w:contextualSpacing/>
              <w:jc w:val="center"/>
              <w:rPr>
                <w:rFonts w:ascii="Cambria" w:hAnsi="Cambria"/>
                <w:color w:val="000000" w:themeColor="text1"/>
                <w:spacing w:val="-1"/>
                <w:sz w:val="24"/>
                <w:szCs w:val="24"/>
              </w:rPr>
            </w:pPr>
          </w:p>
        </w:tc>
      </w:tr>
    </w:tbl>
    <w:p w:rsidR="0095442A" w:rsidRPr="001C496E" w:rsidRDefault="0095442A" w:rsidP="001B7E2A">
      <w:pPr>
        <w:spacing w:after="0" w:line="240" w:lineRule="auto"/>
        <w:contextualSpacing/>
        <w:jc w:val="both"/>
        <w:rPr>
          <w:rFonts w:ascii="Cambria" w:hAnsi="Cambria"/>
          <w:color w:val="FF0000"/>
          <w:spacing w:val="-1"/>
          <w:sz w:val="24"/>
          <w:szCs w:val="24"/>
        </w:rPr>
      </w:pPr>
    </w:p>
    <w:p w:rsidR="00CA4270" w:rsidRPr="00EE3228" w:rsidRDefault="00CA4270" w:rsidP="720EBDAB">
      <w:pPr>
        <w:spacing w:after="0" w:line="240" w:lineRule="auto"/>
        <w:contextualSpacing/>
        <w:jc w:val="both"/>
        <w:rPr>
          <w:rFonts w:ascii="Cambria" w:hAnsi="Cambria"/>
          <w:b/>
          <w:bCs/>
          <w:color w:val="000000" w:themeColor="text1"/>
          <w:sz w:val="24"/>
          <w:szCs w:val="24"/>
          <w:u w:val="single"/>
        </w:rPr>
      </w:pPr>
      <w:r w:rsidRPr="3912156F">
        <w:rPr>
          <w:rFonts w:ascii="Cambria" w:hAnsi="Cambria"/>
          <w:b/>
          <w:bCs/>
          <w:color w:val="000000" w:themeColor="text1"/>
          <w:spacing w:val="44"/>
          <w:sz w:val="24"/>
          <w:szCs w:val="24"/>
          <w:u w:val="single"/>
        </w:rPr>
        <w:t>Izračun ekonomski najpovoljnije ponude</w:t>
      </w:r>
    </w:p>
    <w:p w:rsidR="00C319A6" w:rsidRPr="009064F0" w:rsidRDefault="00C319A6" w:rsidP="001B7E2A">
      <w:pPr>
        <w:spacing w:after="0" w:line="240" w:lineRule="auto"/>
        <w:contextualSpacing/>
        <w:jc w:val="both"/>
        <w:rPr>
          <w:rFonts w:ascii="Cambria" w:hAnsi="Cambria"/>
          <w:b/>
          <w:color w:val="000000" w:themeColor="text1"/>
          <w:spacing w:val="-1"/>
          <w:sz w:val="24"/>
          <w:szCs w:val="24"/>
        </w:rPr>
      </w:pPr>
    </w:p>
    <w:p w:rsidR="00CA4270" w:rsidRPr="009064F0" w:rsidRDefault="00CA4270" w:rsidP="720EBDAB">
      <w:pPr>
        <w:shd w:val="clear" w:color="auto" w:fill="EAF1DD" w:themeFill="accent3" w:themeFillTint="33"/>
        <w:spacing w:after="0" w:line="240" w:lineRule="auto"/>
        <w:contextualSpacing/>
        <w:jc w:val="center"/>
        <w:rPr>
          <w:rFonts w:ascii="Cambria" w:hAnsi="Cambria"/>
          <w:b/>
          <w:bCs/>
          <w:color w:val="000000" w:themeColor="text1"/>
          <w:sz w:val="24"/>
          <w:szCs w:val="24"/>
        </w:rPr>
      </w:pPr>
      <w:proofErr w:type="spellStart"/>
      <w:r w:rsidRPr="3912156F">
        <w:rPr>
          <w:rFonts w:ascii="Cambria" w:hAnsi="Cambria"/>
          <w:b/>
          <w:bCs/>
          <w:color w:val="000000" w:themeColor="text1"/>
          <w:spacing w:val="-1"/>
          <w:sz w:val="28"/>
          <w:szCs w:val="28"/>
        </w:rPr>
        <w:t>U</w:t>
      </w:r>
      <w:r w:rsidRPr="3912156F">
        <w:rPr>
          <w:rFonts w:ascii="Cambria" w:hAnsi="Cambria"/>
          <w:b/>
          <w:bCs/>
          <w:color w:val="000000" w:themeColor="text1"/>
          <w:spacing w:val="-1"/>
          <w:sz w:val="24"/>
          <w:szCs w:val="24"/>
        </w:rPr>
        <w:t>O</w:t>
      </w:r>
      <w:r w:rsidRPr="3912156F">
        <w:rPr>
          <w:rFonts w:ascii="Cambria" w:hAnsi="Cambria"/>
          <w:b/>
          <w:bCs/>
          <w:color w:val="000000" w:themeColor="text1"/>
          <w:spacing w:val="-1"/>
          <w:sz w:val="20"/>
          <w:szCs w:val="20"/>
        </w:rPr>
        <w:t>n</w:t>
      </w:r>
      <w:proofErr w:type="spellEnd"/>
      <w:r w:rsidRPr="3912156F">
        <w:rPr>
          <w:rFonts w:ascii="Cambria" w:hAnsi="Cambria"/>
          <w:b/>
          <w:bCs/>
          <w:color w:val="000000" w:themeColor="text1"/>
          <w:spacing w:val="-1"/>
          <w:sz w:val="24"/>
          <w:szCs w:val="24"/>
        </w:rPr>
        <w:t xml:space="preserve"> = </w:t>
      </w:r>
      <w:proofErr w:type="spellStart"/>
      <w:r w:rsidRPr="3912156F">
        <w:rPr>
          <w:rFonts w:ascii="Cambria" w:hAnsi="Cambria"/>
          <w:b/>
          <w:bCs/>
          <w:color w:val="000000" w:themeColor="text1"/>
          <w:spacing w:val="-1"/>
          <w:sz w:val="28"/>
          <w:szCs w:val="28"/>
        </w:rPr>
        <w:t>C</w:t>
      </w:r>
      <w:r w:rsidRPr="3912156F">
        <w:rPr>
          <w:rFonts w:ascii="Cambria" w:hAnsi="Cambria"/>
          <w:b/>
          <w:bCs/>
          <w:color w:val="000000" w:themeColor="text1"/>
          <w:spacing w:val="-1"/>
          <w:sz w:val="20"/>
          <w:szCs w:val="20"/>
        </w:rPr>
        <w:t>n</w:t>
      </w:r>
      <w:proofErr w:type="spellEnd"/>
      <w:r w:rsidRPr="3912156F">
        <w:rPr>
          <w:rFonts w:ascii="Cambria" w:hAnsi="Cambria"/>
          <w:b/>
          <w:bCs/>
          <w:color w:val="000000" w:themeColor="text1"/>
          <w:spacing w:val="-1"/>
          <w:sz w:val="24"/>
          <w:szCs w:val="24"/>
        </w:rPr>
        <w:t xml:space="preserve"> + </w:t>
      </w:r>
      <w:proofErr w:type="spellStart"/>
      <w:r w:rsidRPr="3912156F">
        <w:rPr>
          <w:rFonts w:ascii="Cambria" w:hAnsi="Cambria"/>
          <w:b/>
          <w:bCs/>
          <w:color w:val="000000" w:themeColor="text1"/>
          <w:spacing w:val="-1"/>
          <w:sz w:val="28"/>
          <w:szCs w:val="28"/>
        </w:rPr>
        <w:t>J</w:t>
      </w:r>
      <w:r w:rsidRPr="3912156F">
        <w:rPr>
          <w:rFonts w:ascii="Cambria" w:hAnsi="Cambria"/>
          <w:b/>
          <w:bCs/>
          <w:color w:val="000000" w:themeColor="text1"/>
          <w:spacing w:val="-1"/>
          <w:sz w:val="24"/>
          <w:szCs w:val="24"/>
        </w:rPr>
        <w:t>R</w:t>
      </w:r>
      <w:r w:rsidRPr="3912156F">
        <w:rPr>
          <w:rFonts w:ascii="Cambria" w:hAnsi="Cambria"/>
          <w:b/>
          <w:bCs/>
          <w:color w:val="000000" w:themeColor="text1"/>
          <w:spacing w:val="-1"/>
          <w:sz w:val="20"/>
          <w:szCs w:val="20"/>
        </w:rPr>
        <w:t>n</w:t>
      </w:r>
      <w:proofErr w:type="spellEnd"/>
      <w:r w:rsidR="00493A26" w:rsidRPr="3912156F">
        <w:rPr>
          <w:rFonts w:ascii="Cambria" w:hAnsi="Cambria"/>
          <w:b/>
          <w:bCs/>
          <w:color w:val="000000" w:themeColor="text1"/>
          <w:spacing w:val="-1"/>
          <w:sz w:val="20"/>
          <w:szCs w:val="20"/>
        </w:rPr>
        <w:t xml:space="preserve"> + </w:t>
      </w:r>
      <w:proofErr w:type="spellStart"/>
      <w:r w:rsidR="0065635A" w:rsidRPr="3912156F">
        <w:rPr>
          <w:rFonts w:ascii="Cambria" w:hAnsi="Cambria"/>
          <w:b/>
          <w:bCs/>
          <w:color w:val="000000" w:themeColor="text1"/>
          <w:spacing w:val="-1"/>
          <w:sz w:val="28"/>
          <w:szCs w:val="28"/>
        </w:rPr>
        <w:t>I</w:t>
      </w:r>
      <w:r w:rsidR="00493A26" w:rsidRPr="3912156F">
        <w:rPr>
          <w:rFonts w:ascii="Cambria" w:hAnsi="Cambria"/>
          <w:b/>
          <w:bCs/>
          <w:color w:val="000000" w:themeColor="text1"/>
          <w:spacing w:val="-1"/>
          <w:sz w:val="20"/>
          <w:szCs w:val="20"/>
        </w:rPr>
        <w:t>Rn</w:t>
      </w:r>
      <w:proofErr w:type="spellEnd"/>
    </w:p>
    <w:p w:rsidR="00CA4270" w:rsidRPr="001C496E" w:rsidRDefault="00CA4270" w:rsidP="001B7E2A">
      <w:pPr>
        <w:spacing w:after="0" w:line="240" w:lineRule="auto"/>
        <w:contextualSpacing/>
        <w:jc w:val="both"/>
        <w:rPr>
          <w:rFonts w:ascii="Cambria" w:hAnsi="Cambria"/>
          <w:b/>
          <w:color w:val="FF0000"/>
          <w:spacing w:val="-1"/>
          <w:sz w:val="24"/>
          <w:szCs w:val="24"/>
        </w:rPr>
      </w:pPr>
    </w:p>
    <w:p w:rsidR="00CA4270" w:rsidRPr="00590814" w:rsidRDefault="00CA4270" w:rsidP="005C4024">
      <w:pPr>
        <w:spacing w:after="0" w:line="240" w:lineRule="auto"/>
        <w:contextualSpacing/>
        <w:jc w:val="both"/>
        <w:rPr>
          <w:rFonts w:ascii="Cambria" w:hAnsi="Cambria"/>
          <w:sz w:val="24"/>
          <w:szCs w:val="24"/>
        </w:rPr>
      </w:pPr>
      <w:proofErr w:type="spellStart"/>
      <w:r w:rsidRPr="00590814">
        <w:rPr>
          <w:rFonts w:ascii="Cambria" w:hAnsi="Cambria"/>
          <w:b/>
          <w:bCs/>
          <w:spacing w:val="-1"/>
          <w:sz w:val="28"/>
          <w:szCs w:val="28"/>
        </w:rPr>
        <w:t>U</w:t>
      </w:r>
      <w:r w:rsidRPr="00590814">
        <w:rPr>
          <w:rFonts w:ascii="Cambria" w:hAnsi="Cambria"/>
          <w:spacing w:val="-1"/>
          <w:sz w:val="24"/>
          <w:szCs w:val="24"/>
        </w:rPr>
        <w:t>O</w:t>
      </w:r>
      <w:r w:rsidRPr="00590814">
        <w:rPr>
          <w:rFonts w:ascii="Cambria" w:hAnsi="Cambria"/>
          <w:spacing w:val="-1"/>
          <w:sz w:val="20"/>
          <w:szCs w:val="20"/>
        </w:rPr>
        <w:t>n</w:t>
      </w:r>
      <w:proofErr w:type="spellEnd"/>
      <w:r w:rsidRPr="00590814">
        <w:rPr>
          <w:rFonts w:ascii="Cambria" w:hAnsi="Cambria"/>
          <w:spacing w:val="-1"/>
          <w:sz w:val="20"/>
          <w:szCs w:val="20"/>
        </w:rPr>
        <w:t xml:space="preserve"> </w:t>
      </w:r>
      <w:r w:rsidRPr="00590814">
        <w:rPr>
          <w:rFonts w:ascii="Cambria" w:hAnsi="Cambria"/>
          <w:spacing w:val="-1"/>
          <w:sz w:val="24"/>
          <w:szCs w:val="24"/>
        </w:rPr>
        <w:t>– ukupna ocjena ponude</w:t>
      </w:r>
    </w:p>
    <w:p w:rsidR="00CA4270" w:rsidRPr="00590814" w:rsidRDefault="00CA4270" w:rsidP="005C4024">
      <w:pPr>
        <w:spacing w:after="0" w:line="240" w:lineRule="auto"/>
        <w:contextualSpacing/>
        <w:jc w:val="both"/>
        <w:rPr>
          <w:rFonts w:ascii="Cambria" w:hAnsi="Cambria"/>
          <w:sz w:val="24"/>
          <w:szCs w:val="24"/>
        </w:rPr>
      </w:pPr>
      <w:proofErr w:type="spellStart"/>
      <w:r w:rsidRPr="00590814">
        <w:rPr>
          <w:rFonts w:ascii="Cambria" w:hAnsi="Cambria"/>
          <w:b/>
          <w:bCs/>
          <w:spacing w:val="-1"/>
          <w:sz w:val="28"/>
          <w:szCs w:val="28"/>
        </w:rPr>
        <w:t>C</w:t>
      </w:r>
      <w:r w:rsidRPr="00590814">
        <w:rPr>
          <w:rFonts w:ascii="Cambria" w:hAnsi="Cambria"/>
          <w:spacing w:val="-1"/>
          <w:sz w:val="20"/>
          <w:szCs w:val="20"/>
        </w:rPr>
        <w:t>n</w:t>
      </w:r>
      <w:proofErr w:type="spellEnd"/>
      <w:r w:rsidRPr="00590814">
        <w:rPr>
          <w:rFonts w:ascii="Cambria" w:hAnsi="Cambria"/>
          <w:spacing w:val="-1"/>
          <w:sz w:val="20"/>
          <w:szCs w:val="20"/>
        </w:rPr>
        <w:t xml:space="preserve"> </w:t>
      </w:r>
      <w:r w:rsidRPr="00590814">
        <w:rPr>
          <w:rFonts w:ascii="Cambria" w:hAnsi="Cambria"/>
          <w:spacing w:val="-1"/>
          <w:sz w:val="24"/>
          <w:szCs w:val="24"/>
        </w:rPr>
        <w:t>– broj bodova koji je ponuda dobila za ponuđenu cijenu</w:t>
      </w:r>
    </w:p>
    <w:p w:rsidR="00CA4270" w:rsidRPr="00590814" w:rsidRDefault="00CA4270" w:rsidP="005C4024">
      <w:pPr>
        <w:spacing w:after="0" w:line="240" w:lineRule="auto"/>
        <w:contextualSpacing/>
        <w:jc w:val="both"/>
        <w:rPr>
          <w:rFonts w:ascii="Cambria" w:hAnsi="Cambria"/>
          <w:sz w:val="24"/>
          <w:szCs w:val="24"/>
        </w:rPr>
      </w:pPr>
      <w:proofErr w:type="spellStart"/>
      <w:r w:rsidRPr="00590814">
        <w:rPr>
          <w:rFonts w:ascii="Cambria" w:hAnsi="Cambria"/>
          <w:b/>
          <w:bCs/>
          <w:spacing w:val="-1"/>
          <w:sz w:val="28"/>
          <w:szCs w:val="28"/>
        </w:rPr>
        <w:t>J</w:t>
      </w:r>
      <w:r w:rsidRPr="00590814">
        <w:rPr>
          <w:rFonts w:ascii="Cambria" w:hAnsi="Cambria"/>
          <w:spacing w:val="-1"/>
          <w:sz w:val="24"/>
          <w:szCs w:val="24"/>
        </w:rPr>
        <w:t>R</w:t>
      </w:r>
      <w:r w:rsidRPr="00590814">
        <w:rPr>
          <w:rFonts w:ascii="Cambria" w:hAnsi="Cambria"/>
          <w:spacing w:val="-1"/>
          <w:sz w:val="20"/>
          <w:szCs w:val="20"/>
        </w:rPr>
        <w:t>n</w:t>
      </w:r>
      <w:proofErr w:type="spellEnd"/>
      <w:r w:rsidRPr="00590814">
        <w:rPr>
          <w:rFonts w:ascii="Cambria" w:hAnsi="Cambria"/>
          <w:spacing w:val="-1"/>
          <w:sz w:val="20"/>
          <w:szCs w:val="20"/>
        </w:rPr>
        <w:t xml:space="preserve"> </w:t>
      </w:r>
      <w:r w:rsidRPr="00590814">
        <w:rPr>
          <w:rFonts w:ascii="Cambria" w:hAnsi="Cambria"/>
          <w:spacing w:val="-1"/>
          <w:sz w:val="24"/>
          <w:szCs w:val="24"/>
        </w:rPr>
        <w:t>– broj bodova ko</w:t>
      </w:r>
      <w:r w:rsidR="00AB65EB" w:rsidRPr="00590814">
        <w:rPr>
          <w:rFonts w:ascii="Cambria" w:hAnsi="Cambria"/>
          <w:spacing w:val="-1"/>
          <w:sz w:val="24"/>
          <w:szCs w:val="24"/>
        </w:rPr>
        <w:t>ji je ponuda dobila za ponuđen</w:t>
      </w:r>
      <w:r w:rsidR="00365979" w:rsidRPr="00590814">
        <w:rPr>
          <w:rFonts w:ascii="Cambria" w:hAnsi="Cambria"/>
          <w:spacing w:val="-1"/>
          <w:sz w:val="24"/>
          <w:szCs w:val="24"/>
        </w:rPr>
        <w:t>i jamstveni rok</w:t>
      </w:r>
    </w:p>
    <w:p w:rsidR="00365979" w:rsidRPr="00590814" w:rsidRDefault="00590814" w:rsidP="005C4024">
      <w:pPr>
        <w:spacing w:after="0" w:line="240" w:lineRule="auto"/>
        <w:contextualSpacing/>
        <w:jc w:val="both"/>
        <w:rPr>
          <w:rFonts w:ascii="Cambria" w:hAnsi="Cambria"/>
          <w:sz w:val="24"/>
          <w:szCs w:val="24"/>
        </w:rPr>
      </w:pPr>
      <w:proofErr w:type="spellStart"/>
      <w:r w:rsidRPr="00590814">
        <w:rPr>
          <w:rFonts w:ascii="Cambria" w:hAnsi="Cambria"/>
          <w:b/>
          <w:bCs/>
          <w:spacing w:val="-1"/>
          <w:sz w:val="28"/>
          <w:szCs w:val="28"/>
        </w:rPr>
        <w:lastRenderedPageBreak/>
        <w:t>S</w:t>
      </w:r>
      <w:r w:rsidR="00493A26" w:rsidRPr="00590814">
        <w:rPr>
          <w:rFonts w:ascii="Cambria" w:hAnsi="Cambria"/>
          <w:spacing w:val="-1"/>
          <w:sz w:val="24"/>
          <w:szCs w:val="24"/>
        </w:rPr>
        <w:t>Rn</w:t>
      </w:r>
      <w:proofErr w:type="spellEnd"/>
      <w:r w:rsidR="00415C12" w:rsidRPr="00590814">
        <w:rPr>
          <w:rFonts w:ascii="Cambria" w:hAnsi="Cambria"/>
          <w:spacing w:val="-1"/>
          <w:sz w:val="24"/>
          <w:szCs w:val="24"/>
        </w:rPr>
        <w:t xml:space="preserve"> </w:t>
      </w:r>
      <w:r w:rsidR="00493A26" w:rsidRPr="00590814">
        <w:rPr>
          <w:rFonts w:ascii="Cambria" w:hAnsi="Cambria"/>
          <w:spacing w:val="-1"/>
          <w:sz w:val="24"/>
          <w:szCs w:val="24"/>
        </w:rPr>
        <w:t xml:space="preserve">– broj </w:t>
      </w:r>
      <w:r w:rsidR="00BD7501" w:rsidRPr="00590814">
        <w:rPr>
          <w:rFonts w:ascii="Cambria" w:hAnsi="Cambria"/>
          <w:spacing w:val="-1"/>
          <w:sz w:val="24"/>
          <w:szCs w:val="24"/>
        </w:rPr>
        <w:t>bodova koje</w:t>
      </w:r>
      <w:r w:rsidR="00493A26" w:rsidRPr="00590814">
        <w:rPr>
          <w:rFonts w:ascii="Cambria" w:hAnsi="Cambria"/>
          <w:spacing w:val="-1"/>
          <w:sz w:val="24"/>
          <w:szCs w:val="24"/>
        </w:rPr>
        <w:t xml:space="preserve"> je ponuda dobila za specifično iskustvo ponuditelja</w:t>
      </w:r>
    </w:p>
    <w:p w:rsidR="00CA4270" w:rsidRPr="00806066" w:rsidRDefault="00CA4270" w:rsidP="001B7E2A">
      <w:pPr>
        <w:spacing w:after="0" w:line="240" w:lineRule="auto"/>
        <w:contextualSpacing/>
        <w:jc w:val="both"/>
        <w:rPr>
          <w:rFonts w:ascii="Cambria" w:hAnsi="Cambria"/>
          <w:color w:val="FF0000"/>
          <w:spacing w:val="-1"/>
          <w:sz w:val="24"/>
          <w:szCs w:val="24"/>
        </w:rPr>
      </w:pPr>
    </w:p>
    <w:p w:rsidR="00590814" w:rsidRDefault="00590814" w:rsidP="0059081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heme="majorHAnsi" w:hAnsiTheme="majorHAnsi"/>
        </w:rPr>
      </w:pPr>
      <w:r w:rsidRPr="00590814">
        <w:rPr>
          <w:rStyle w:val="None"/>
          <w:rFonts w:asciiTheme="majorHAnsi" w:hAnsiTheme="majorHAnsi"/>
        </w:rPr>
        <w:t xml:space="preserve">Svaki od kriterija (cijena ponude, specifično iskustvo nominiranih stručnjaka i trajanje jamstva) ocjenjuje se zasebno sukladno naprijed navedenim zahtjevima, a zbroj bodova dobiven kroz svaki od kriterija određuje ukupan broj bodova ponude na način da se upisuje cjelobrojna vrijednost za svaki od kriterija (uz zaokruživanje na dvije decimalne jedinice). </w:t>
      </w:r>
    </w:p>
    <w:p w:rsidR="00493A26" w:rsidRPr="005C4024" w:rsidRDefault="00590814" w:rsidP="005C402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Theme="majorHAnsi" w:hAnsiTheme="majorHAnsi"/>
        </w:rPr>
      </w:pPr>
      <w:r w:rsidRPr="00590814">
        <w:rPr>
          <w:rStyle w:val="None"/>
          <w:rFonts w:asciiTheme="majorHAnsi" w:hAnsiTheme="majorHAnsi"/>
          <w:b/>
        </w:rPr>
        <w:t>Maksimalan broj bodova koji ponuda može ostvariti je 100 bodova</w:t>
      </w:r>
      <w:r w:rsidRPr="00590814">
        <w:rPr>
          <w:rStyle w:val="None"/>
          <w:rFonts w:asciiTheme="majorHAnsi" w:hAnsiTheme="majorHAnsi"/>
        </w:rPr>
        <w:t xml:space="preserve">. </w:t>
      </w:r>
    </w:p>
    <w:p w:rsidR="00824E2A" w:rsidRPr="00E83896" w:rsidRDefault="00824E2A" w:rsidP="00824E2A">
      <w:pPr>
        <w:pStyle w:val="Naslov2"/>
        <w:spacing w:before="0" w:line="240" w:lineRule="auto"/>
        <w:ind w:left="993"/>
        <w:contextualSpacing/>
        <w:jc w:val="both"/>
        <w:rPr>
          <w:sz w:val="24"/>
        </w:rPr>
      </w:pPr>
    </w:p>
    <w:p w:rsidR="00824E2A" w:rsidRPr="00993CED" w:rsidRDefault="720EBDAB" w:rsidP="00EF143A">
      <w:pPr>
        <w:pStyle w:val="Naslov2"/>
        <w:numPr>
          <w:ilvl w:val="1"/>
          <w:numId w:val="1"/>
        </w:numPr>
        <w:spacing w:before="0" w:after="120" w:line="240" w:lineRule="auto"/>
        <w:ind w:left="992" w:hanging="635"/>
        <w:contextualSpacing/>
        <w:jc w:val="both"/>
        <w:rPr>
          <w:color w:val="000000" w:themeColor="text1"/>
          <w:sz w:val="24"/>
          <w:szCs w:val="24"/>
        </w:rPr>
      </w:pPr>
      <w:bookmarkStart w:id="52" w:name="_Toc517851765"/>
      <w:r w:rsidRPr="720EBDAB">
        <w:rPr>
          <w:color w:val="000000" w:themeColor="text1"/>
          <w:sz w:val="24"/>
          <w:szCs w:val="24"/>
        </w:rPr>
        <w:t>Rok valjanosti ponude</w:t>
      </w:r>
      <w:bookmarkEnd w:id="52"/>
    </w:p>
    <w:p w:rsidR="005C4024" w:rsidRDefault="00D56698" w:rsidP="720EBDAB">
      <w:pPr>
        <w:spacing w:after="0" w:line="240" w:lineRule="auto"/>
        <w:contextualSpacing/>
        <w:jc w:val="both"/>
        <w:rPr>
          <w:rFonts w:ascii="Cambria" w:hAnsi="Cambria"/>
          <w:spacing w:val="-1"/>
          <w:sz w:val="24"/>
          <w:szCs w:val="24"/>
        </w:rPr>
      </w:pPr>
      <w:r w:rsidRPr="00E83896">
        <w:rPr>
          <w:rFonts w:ascii="Cambria" w:hAnsi="Cambria"/>
          <w:spacing w:val="-1"/>
          <w:sz w:val="24"/>
          <w:szCs w:val="24"/>
        </w:rPr>
        <w:t xml:space="preserve">Rok valjanosti ponude je </w:t>
      </w:r>
      <w:r w:rsidRPr="0065635A">
        <w:rPr>
          <w:rFonts w:ascii="Cambria" w:hAnsi="Cambria"/>
          <w:spacing w:val="-1"/>
          <w:sz w:val="24"/>
          <w:szCs w:val="24"/>
          <w:shd w:val="clear" w:color="auto" w:fill="EAF1DD" w:themeFill="accent3" w:themeFillTint="33"/>
        </w:rPr>
        <w:t xml:space="preserve">najmanje </w:t>
      </w:r>
      <w:r w:rsidR="006E12DB" w:rsidRPr="3912156F">
        <w:rPr>
          <w:rFonts w:ascii="Cambria" w:hAnsi="Cambria"/>
          <w:b/>
          <w:bCs/>
          <w:color w:val="000000"/>
          <w:spacing w:val="-1"/>
          <w:sz w:val="24"/>
          <w:szCs w:val="24"/>
          <w:shd w:val="clear" w:color="auto" w:fill="EAF1DD" w:themeFill="accent3" w:themeFillTint="33"/>
        </w:rPr>
        <w:t>9</w:t>
      </w:r>
      <w:r w:rsidR="00541D8D" w:rsidRPr="3912156F">
        <w:rPr>
          <w:rFonts w:ascii="Cambria" w:hAnsi="Cambria"/>
          <w:b/>
          <w:bCs/>
          <w:color w:val="000000"/>
          <w:spacing w:val="-1"/>
          <w:sz w:val="24"/>
          <w:szCs w:val="24"/>
          <w:shd w:val="clear" w:color="auto" w:fill="EAF1DD" w:themeFill="accent3" w:themeFillTint="33"/>
        </w:rPr>
        <w:t>0</w:t>
      </w:r>
      <w:r w:rsidRPr="0065635A">
        <w:rPr>
          <w:rFonts w:ascii="Cambria" w:hAnsi="Cambria"/>
          <w:color w:val="000000"/>
          <w:spacing w:val="-1"/>
          <w:sz w:val="24"/>
          <w:szCs w:val="24"/>
          <w:shd w:val="clear" w:color="auto" w:fill="EAF1DD" w:themeFill="accent3" w:themeFillTint="33"/>
        </w:rPr>
        <w:t xml:space="preserve"> </w:t>
      </w:r>
      <w:r w:rsidRPr="0065635A">
        <w:rPr>
          <w:rFonts w:ascii="Cambria" w:hAnsi="Cambria"/>
          <w:spacing w:val="-1"/>
          <w:sz w:val="24"/>
          <w:szCs w:val="24"/>
          <w:shd w:val="clear" w:color="auto" w:fill="EAF1DD" w:themeFill="accent3" w:themeFillTint="33"/>
        </w:rPr>
        <w:t>dana od isteka roka za dostavu ponuda</w:t>
      </w:r>
      <w:r w:rsidRPr="00E83896">
        <w:rPr>
          <w:rFonts w:ascii="Cambria" w:hAnsi="Cambria"/>
          <w:spacing w:val="-1"/>
          <w:sz w:val="24"/>
          <w:szCs w:val="24"/>
        </w:rPr>
        <w:t xml:space="preserve">. </w:t>
      </w:r>
    </w:p>
    <w:p w:rsidR="00D56698" w:rsidRPr="00E83896" w:rsidRDefault="008805B8" w:rsidP="720EBDAB">
      <w:pPr>
        <w:spacing w:after="0" w:line="240" w:lineRule="auto"/>
        <w:contextualSpacing/>
        <w:jc w:val="both"/>
        <w:rPr>
          <w:rFonts w:ascii="Cambria" w:hAnsi="Cambria"/>
          <w:sz w:val="24"/>
          <w:szCs w:val="24"/>
        </w:rPr>
      </w:pPr>
      <w:r>
        <w:rPr>
          <w:rFonts w:ascii="Cambria" w:hAnsi="Cambria"/>
          <w:spacing w:val="-1"/>
          <w:sz w:val="24"/>
          <w:szCs w:val="24"/>
        </w:rPr>
        <w:t xml:space="preserve">Ponude s kraćim rokom valjanosti bit će </w:t>
      </w:r>
      <w:r w:rsidRPr="003301FA">
        <w:rPr>
          <w:rFonts w:ascii="Cambria" w:hAnsi="Cambria"/>
          <w:b/>
          <w:spacing w:val="-1"/>
          <w:sz w:val="24"/>
          <w:szCs w:val="24"/>
        </w:rPr>
        <w:t>odbijene</w:t>
      </w:r>
      <w:r>
        <w:rPr>
          <w:rFonts w:ascii="Cambria" w:hAnsi="Cambria"/>
          <w:spacing w:val="-1"/>
          <w:sz w:val="24"/>
          <w:szCs w:val="24"/>
        </w:rPr>
        <w:t>.</w:t>
      </w:r>
    </w:p>
    <w:p w:rsidR="00D56698" w:rsidRPr="00E83896" w:rsidRDefault="00D56698" w:rsidP="00D56698">
      <w:pPr>
        <w:spacing w:after="0" w:line="240" w:lineRule="auto"/>
        <w:contextualSpacing/>
        <w:jc w:val="both"/>
        <w:rPr>
          <w:rFonts w:ascii="Cambria" w:hAnsi="Cambria"/>
          <w:spacing w:val="-1"/>
          <w:sz w:val="24"/>
          <w:szCs w:val="24"/>
        </w:rPr>
      </w:pPr>
    </w:p>
    <w:p w:rsidR="003301FA" w:rsidRDefault="00D56698" w:rsidP="720EBDAB">
      <w:pPr>
        <w:spacing w:after="0" w:line="240" w:lineRule="auto"/>
        <w:contextualSpacing/>
        <w:jc w:val="both"/>
        <w:rPr>
          <w:rFonts w:ascii="Cambria" w:hAnsi="Cambria"/>
          <w:spacing w:val="-1"/>
          <w:sz w:val="24"/>
          <w:szCs w:val="24"/>
        </w:rPr>
      </w:pPr>
      <w:r w:rsidRPr="00E83896">
        <w:rPr>
          <w:rFonts w:ascii="Cambria" w:hAnsi="Cambria"/>
          <w:spacing w:val="-1"/>
          <w:sz w:val="24"/>
          <w:szCs w:val="24"/>
        </w:rPr>
        <w:t>Ponuda obvezuje ponuditelja do isteka roka valjanosti ponude, a na zahtjev Naručitelja Ponuditelj može produžiti rok valjanosti svoje ponude.</w:t>
      </w:r>
      <w:r w:rsidR="008805B8">
        <w:rPr>
          <w:rFonts w:ascii="Cambria" w:hAnsi="Cambria"/>
          <w:spacing w:val="-1"/>
          <w:sz w:val="24"/>
          <w:szCs w:val="24"/>
        </w:rPr>
        <w:t xml:space="preserve"> </w:t>
      </w:r>
    </w:p>
    <w:p w:rsidR="00541D8D" w:rsidRPr="00E83896" w:rsidRDefault="008805B8" w:rsidP="720EBDAB">
      <w:pPr>
        <w:spacing w:after="0" w:line="240" w:lineRule="auto"/>
        <w:contextualSpacing/>
        <w:jc w:val="both"/>
        <w:rPr>
          <w:rFonts w:ascii="Cambria" w:hAnsi="Cambria"/>
          <w:sz w:val="24"/>
          <w:szCs w:val="24"/>
        </w:rPr>
      </w:pPr>
      <w:r>
        <w:rPr>
          <w:rFonts w:ascii="Cambria" w:hAnsi="Cambria"/>
          <w:spacing w:val="-1"/>
          <w:sz w:val="24"/>
          <w:szCs w:val="24"/>
        </w:rPr>
        <w:t>U navedenom slučaju, ponuditelj je dužan produljiti i trajanje jamstva za ozbiljnost ponude i to za rok produljenja valjanosti ponude.</w:t>
      </w:r>
    </w:p>
    <w:p w:rsidR="00EE1650" w:rsidRPr="00E83896" w:rsidRDefault="00D56698" w:rsidP="720EBDAB">
      <w:pPr>
        <w:spacing w:after="0" w:line="240" w:lineRule="auto"/>
        <w:contextualSpacing/>
        <w:jc w:val="both"/>
        <w:rPr>
          <w:rFonts w:ascii="Cambria" w:hAnsi="Cambria"/>
          <w:sz w:val="24"/>
          <w:szCs w:val="24"/>
        </w:rPr>
      </w:pPr>
      <w:r w:rsidRPr="00E83896">
        <w:rPr>
          <w:rFonts w:ascii="Cambria" w:hAnsi="Cambria"/>
          <w:spacing w:val="-1"/>
          <w:sz w:val="24"/>
          <w:szCs w:val="24"/>
        </w:rPr>
        <w:t>Smatra se da ponuda dostavljena elektroničkim sredstvima komunikacije putem EOJN RH obvezuje Ponuditelja u roku valjanosti ponude neovisno o tome je li potpisana ili nije te Naručitelj neće odbiti takvu ponudu samo zbog toga razloga.</w:t>
      </w:r>
    </w:p>
    <w:p w:rsidR="00EE1650" w:rsidRPr="00E83896" w:rsidRDefault="00EE1650" w:rsidP="00EE1650">
      <w:pPr>
        <w:pStyle w:val="Naslov2"/>
        <w:spacing w:before="0" w:line="240" w:lineRule="auto"/>
        <w:ind w:left="993"/>
        <w:contextualSpacing/>
        <w:jc w:val="both"/>
        <w:rPr>
          <w:sz w:val="24"/>
        </w:rPr>
      </w:pPr>
    </w:p>
    <w:p w:rsidR="00EE1650" w:rsidRPr="00045691"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53" w:name="_Toc517851766"/>
      <w:r w:rsidRPr="720EBDAB">
        <w:rPr>
          <w:color w:val="000000" w:themeColor="text1"/>
          <w:sz w:val="24"/>
          <w:szCs w:val="24"/>
        </w:rPr>
        <w:t>Dostava dijela / dijelova ponude u zatvorenoj omotnici</w:t>
      </w:r>
      <w:bookmarkEnd w:id="53"/>
    </w:p>
    <w:p w:rsidR="00EE1650" w:rsidRPr="00045691" w:rsidRDefault="00EE1650" w:rsidP="00045691">
      <w:pPr>
        <w:pStyle w:val="Naslov2"/>
        <w:spacing w:before="0" w:line="240" w:lineRule="auto"/>
        <w:ind w:left="993"/>
        <w:contextualSpacing/>
        <w:jc w:val="both"/>
        <w:rPr>
          <w:sz w:val="24"/>
        </w:rPr>
      </w:pPr>
    </w:p>
    <w:p w:rsidR="00E338C6" w:rsidRPr="00045691" w:rsidRDefault="00E338C6" w:rsidP="720EBDAB">
      <w:pPr>
        <w:spacing w:after="0" w:line="240" w:lineRule="auto"/>
        <w:contextualSpacing/>
        <w:jc w:val="both"/>
        <w:rPr>
          <w:rFonts w:ascii="Cambria" w:hAnsi="Cambria"/>
          <w:sz w:val="24"/>
          <w:szCs w:val="24"/>
        </w:rPr>
      </w:pPr>
      <w:r w:rsidRPr="00045691">
        <w:rPr>
          <w:rFonts w:ascii="Cambria" w:hAnsi="Cambria"/>
          <w:spacing w:val="-1"/>
          <w:sz w:val="24"/>
          <w:szCs w:val="24"/>
        </w:rPr>
        <w:t xml:space="preserve">Ukoliko pri elektroničkoj dostavi ponuda iz tehničkih razloga nije moguće sigurno povezivanje svih dijelova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E338C6" w:rsidRPr="00045691" w:rsidRDefault="00E338C6" w:rsidP="00045691">
      <w:pPr>
        <w:spacing w:after="0" w:line="240" w:lineRule="auto"/>
        <w:contextualSpacing/>
        <w:jc w:val="both"/>
        <w:rPr>
          <w:rFonts w:ascii="Cambria" w:hAnsi="Cambria"/>
          <w:spacing w:val="-1"/>
          <w:sz w:val="24"/>
          <w:szCs w:val="24"/>
        </w:rPr>
      </w:pPr>
    </w:p>
    <w:p w:rsidR="00E338C6" w:rsidRPr="00045691" w:rsidRDefault="00E338C6" w:rsidP="720EBDAB">
      <w:pPr>
        <w:spacing w:after="0" w:line="240" w:lineRule="auto"/>
        <w:contextualSpacing/>
        <w:jc w:val="both"/>
        <w:rPr>
          <w:rFonts w:ascii="Cambria" w:hAnsi="Cambria"/>
          <w:sz w:val="24"/>
          <w:szCs w:val="24"/>
        </w:rPr>
      </w:pPr>
      <w:r w:rsidRPr="00045691">
        <w:rPr>
          <w:rFonts w:ascii="Cambria" w:hAnsi="Cambria"/>
          <w:spacing w:val="-1"/>
          <w:sz w:val="24"/>
          <w:szCs w:val="24"/>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E338C6" w:rsidRPr="00045691" w:rsidRDefault="00E338C6" w:rsidP="00045691">
      <w:pPr>
        <w:spacing w:after="0" w:line="240" w:lineRule="auto"/>
        <w:contextualSpacing/>
        <w:jc w:val="both"/>
        <w:rPr>
          <w:rFonts w:ascii="Cambria" w:hAnsi="Cambria"/>
          <w:spacing w:val="-1"/>
          <w:sz w:val="24"/>
          <w:szCs w:val="24"/>
        </w:rPr>
      </w:pPr>
    </w:p>
    <w:p w:rsidR="00E338C6" w:rsidRPr="00045691" w:rsidRDefault="00E338C6" w:rsidP="720EBDAB">
      <w:pPr>
        <w:spacing w:after="0" w:line="240" w:lineRule="auto"/>
        <w:contextualSpacing/>
        <w:jc w:val="both"/>
        <w:rPr>
          <w:rFonts w:ascii="Cambria" w:hAnsi="Cambria"/>
          <w:sz w:val="24"/>
          <w:szCs w:val="24"/>
        </w:rPr>
      </w:pPr>
      <w:r w:rsidRPr="00045691">
        <w:rPr>
          <w:rFonts w:ascii="Cambria" w:hAnsi="Cambria"/>
          <w:spacing w:val="-1"/>
          <w:sz w:val="24"/>
          <w:szCs w:val="24"/>
        </w:rPr>
        <w:t>U slučaju kada ponuditelj uz elektroničku dostavu ponuda u papirnatom obliku dostavlja određene dokumente koji ne postoje u elektroničkom obliku, ponuditelj ih dostavlja u zatvorenoj omotnici, na kojoj mora biti naznačeno:</w:t>
      </w:r>
    </w:p>
    <w:p w:rsidR="00E338C6" w:rsidRPr="00045691" w:rsidRDefault="00E338C6" w:rsidP="00045691">
      <w:pPr>
        <w:spacing w:after="0" w:line="240" w:lineRule="auto"/>
        <w:contextualSpacing/>
        <w:jc w:val="both"/>
        <w:rPr>
          <w:rFonts w:ascii="Cambria" w:hAnsi="Cambria"/>
          <w:spacing w:val="-1"/>
          <w:sz w:val="24"/>
          <w:szCs w:val="24"/>
        </w:rPr>
      </w:pPr>
    </w:p>
    <w:p w:rsidR="00E338C6" w:rsidRPr="00045691" w:rsidRDefault="00E338C6" w:rsidP="720EBDAB">
      <w:pPr>
        <w:spacing w:after="0" w:line="240" w:lineRule="auto"/>
        <w:contextualSpacing/>
        <w:jc w:val="both"/>
        <w:rPr>
          <w:rFonts w:ascii="Cambria" w:hAnsi="Cambria"/>
          <w:sz w:val="24"/>
          <w:szCs w:val="24"/>
        </w:rPr>
      </w:pPr>
      <w:r w:rsidRPr="00045691">
        <w:rPr>
          <w:rFonts w:ascii="Cambria" w:hAnsi="Cambria"/>
          <w:spacing w:val="-1"/>
          <w:sz w:val="24"/>
          <w:szCs w:val="24"/>
        </w:rPr>
        <w:t>Na prednjoj strani:</w:t>
      </w:r>
    </w:p>
    <w:p w:rsidR="006716C0" w:rsidRPr="00045691" w:rsidRDefault="00E338C6" w:rsidP="007F424E">
      <w:pPr>
        <w:shd w:val="clear" w:color="auto" w:fill="D6E3BC" w:themeFill="accent3" w:themeFillTint="66"/>
        <w:spacing w:after="0" w:line="240" w:lineRule="auto"/>
        <w:contextualSpacing/>
        <w:jc w:val="center"/>
        <w:rPr>
          <w:rFonts w:ascii="Cambria" w:hAnsi="Cambria"/>
          <w:sz w:val="24"/>
          <w:szCs w:val="24"/>
        </w:rPr>
      </w:pPr>
      <w:r w:rsidRPr="00045691">
        <w:rPr>
          <w:rFonts w:ascii="Cambria" w:hAnsi="Cambria"/>
          <w:spacing w:val="-1"/>
          <w:sz w:val="24"/>
          <w:szCs w:val="24"/>
        </w:rPr>
        <w:t>Naručitelj:</w:t>
      </w:r>
      <w:r w:rsidR="005067E5">
        <w:rPr>
          <w:rFonts w:ascii="Cambria" w:hAnsi="Cambria"/>
          <w:spacing w:val="-1"/>
          <w:sz w:val="24"/>
          <w:szCs w:val="24"/>
        </w:rPr>
        <w:t xml:space="preserve"> GRAD LUDBREG</w:t>
      </w:r>
    </w:p>
    <w:p w:rsidR="006716C0" w:rsidRPr="00045691" w:rsidRDefault="00E338C6" w:rsidP="007F424E">
      <w:pPr>
        <w:shd w:val="clear" w:color="auto" w:fill="D6E3BC" w:themeFill="accent3" w:themeFillTint="66"/>
        <w:spacing w:after="0" w:line="240" w:lineRule="auto"/>
        <w:contextualSpacing/>
        <w:jc w:val="center"/>
        <w:rPr>
          <w:rFonts w:ascii="Cambria" w:hAnsi="Cambria"/>
          <w:sz w:val="24"/>
          <w:szCs w:val="24"/>
        </w:rPr>
      </w:pPr>
      <w:r w:rsidRPr="00045691">
        <w:rPr>
          <w:rFonts w:ascii="Cambria" w:hAnsi="Cambria"/>
          <w:spacing w:val="-1"/>
          <w:sz w:val="24"/>
          <w:szCs w:val="24"/>
        </w:rPr>
        <w:t>Adresa</w:t>
      </w:r>
      <w:r w:rsidR="006716C0" w:rsidRPr="00045691">
        <w:rPr>
          <w:rFonts w:ascii="Cambria" w:hAnsi="Cambria"/>
          <w:spacing w:val="-1"/>
          <w:sz w:val="24"/>
          <w:szCs w:val="24"/>
        </w:rPr>
        <w:t xml:space="preserve"> Naručitelja</w:t>
      </w:r>
      <w:r w:rsidRPr="00045691">
        <w:rPr>
          <w:rFonts w:ascii="Cambria" w:hAnsi="Cambria"/>
          <w:spacing w:val="-1"/>
          <w:sz w:val="24"/>
          <w:szCs w:val="24"/>
        </w:rPr>
        <w:t>:</w:t>
      </w:r>
      <w:r w:rsidR="005067E5">
        <w:rPr>
          <w:rFonts w:ascii="Cambria" w:hAnsi="Cambria"/>
          <w:spacing w:val="-1"/>
          <w:sz w:val="24"/>
          <w:szCs w:val="24"/>
        </w:rPr>
        <w:t xml:space="preserve"> Trg Sv. Trojstva 14</w:t>
      </w:r>
    </w:p>
    <w:p w:rsidR="00E338C6" w:rsidRPr="00E83896" w:rsidRDefault="00E338C6" w:rsidP="007F424E">
      <w:pPr>
        <w:shd w:val="clear" w:color="auto" w:fill="D6E3BC" w:themeFill="accent3" w:themeFillTint="66"/>
        <w:spacing w:after="0" w:line="240" w:lineRule="auto"/>
        <w:contextualSpacing/>
        <w:jc w:val="center"/>
        <w:rPr>
          <w:rFonts w:ascii="Cambria" w:hAnsi="Cambria"/>
          <w:sz w:val="24"/>
          <w:szCs w:val="24"/>
        </w:rPr>
      </w:pPr>
      <w:proofErr w:type="spellStart"/>
      <w:r w:rsidRPr="00045691">
        <w:rPr>
          <w:rFonts w:ascii="Cambria" w:hAnsi="Cambria"/>
          <w:spacing w:val="-1"/>
          <w:sz w:val="24"/>
          <w:szCs w:val="24"/>
        </w:rPr>
        <w:t>Ev</w:t>
      </w:r>
      <w:proofErr w:type="spellEnd"/>
      <w:r w:rsidRPr="00045691">
        <w:rPr>
          <w:rFonts w:ascii="Cambria" w:hAnsi="Cambria"/>
          <w:spacing w:val="-1"/>
          <w:sz w:val="24"/>
          <w:szCs w:val="24"/>
        </w:rPr>
        <w:t>.</w:t>
      </w:r>
      <w:r w:rsidR="005067E5">
        <w:rPr>
          <w:rFonts w:ascii="Cambria" w:hAnsi="Cambria"/>
          <w:spacing w:val="-1"/>
          <w:sz w:val="24"/>
          <w:szCs w:val="24"/>
        </w:rPr>
        <w:t xml:space="preserve"> br. nabave: </w:t>
      </w:r>
      <w:r w:rsidR="005C4024">
        <w:rPr>
          <w:rFonts w:ascii="Cambria" w:hAnsi="Cambria"/>
          <w:sz w:val="24"/>
          <w:szCs w:val="24"/>
        </w:rPr>
        <w:t>05-19</w:t>
      </w:r>
      <w:r w:rsidR="005067E5" w:rsidRPr="005067E5">
        <w:rPr>
          <w:rFonts w:ascii="Cambria" w:hAnsi="Cambria"/>
          <w:sz w:val="24"/>
          <w:szCs w:val="24"/>
        </w:rPr>
        <w:t>-M-JN</w:t>
      </w:r>
    </w:p>
    <w:p w:rsidR="001C496E" w:rsidRPr="00F04C8F" w:rsidRDefault="00E338C6" w:rsidP="00806066">
      <w:pPr>
        <w:shd w:val="clear" w:color="auto" w:fill="D6E3BC" w:themeFill="accent3" w:themeFillTint="66"/>
        <w:spacing w:after="0" w:line="240" w:lineRule="auto"/>
        <w:contextualSpacing/>
        <w:jc w:val="center"/>
        <w:rPr>
          <w:rFonts w:asciiTheme="majorHAnsi" w:hAnsiTheme="majorHAnsi"/>
          <w:color w:val="000000" w:themeColor="text1"/>
          <w:sz w:val="24"/>
          <w:szCs w:val="24"/>
        </w:rPr>
      </w:pPr>
      <w:r w:rsidRPr="00E83896">
        <w:rPr>
          <w:rFonts w:ascii="Cambria" w:hAnsi="Cambria"/>
          <w:spacing w:val="-1"/>
          <w:sz w:val="24"/>
          <w:szCs w:val="24"/>
        </w:rPr>
        <w:t>Predmet nabave:</w:t>
      </w:r>
      <w:r w:rsidR="001C496E" w:rsidRPr="720EBDAB">
        <w:rPr>
          <w:rFonts w:asciiTheme="majorHAnsi" w:eastAsia="Times New Roman" w:hAnsiTheme="majorHAnsi" w:cs="Lucida Sans Unicode"/>
          <w:b/>
          <w:bCs/>
          <w:sz w:val="28"/>
          <w:szCs w:val="28"/>
          <w:lang w:eastAsia="hr-HR"/>
        </w:rPr>
        <w:t xml:space="preserve"> </w:t>
      </w:r>
    </w:p>
    <w:p w:rsidR="00806066" w:rsidRPr="00806066" w:rsidRDefault="005C4024" w:rsidP="00806066">
      <w:pPr>
        <w:shd w:val="clear" w:color="auto" w:fill="D6E3BC" w:themeFill="accent3" w:themeFillTint="66"/>
        <w:spacing w:after="0" w:line="240" w:lineRule="auto"/>
        <w:contextualSpacing/>
        <w:jc w:val="center"/>
        <w:rPr>
          <w:rFonts w:ascii="Cambria" w:hAnsi="Cambria"/>
          <w:sz w:val="28"/>
          <w:szCs w:val="24"/>
        </w:rPr>
      </w:pPr>
      <w:r>
        <w:rPr>
          <w:rFonts w:ascii="Cambria" w:hAnsi="Cambria" w:cs="Arial"/>
          <w:color w:val="000000" w:themeColor="text1"/>
          <w:sz w:val="24"/>
          <w:szCs w:val="24"/>
        </w:rPr>
        <w:t>RADOVI NA</w:t>
      </w:r>
      <w:r w:rsidRPr="00E25FA5">
        <w:rPr>
          <w:rFonts w:ascii="Cambria" w:eastAsia="Times New Roman" w:hAnsi="Cambria" w:cs="Calibri"/>
          <w:b/>
          <w:bCs/>
          <w:color w:val="000000"/>
          <w:sz w:val="24"/>
          <w:szCs w:val="24"/>
          <w:lang w:eastAsia="hr-HR"/>
        </w:rPr>
        <w:t xml:space="preserve"> </w:t>
      </w:r>
      <w:r w:rsidRPr="005C4024">
        <w:rPr>
          <w:rFonts w:asciiTheme="majorHAnsi" w:eastAsia="Times New Roman" w:hAnsiTheme="majorHAnsi" w:cs="Arial"/>
          <w:sz w:val="24"/>
          <w:szCs w:val="24"/>
          <w:lang w:eastAsia="hr-HR"/>
        </w:rPr>
        <w:t>IZGRADNJI NOVE PROMETNICE IZMEĐU ULICE R. FIZIRA I ŽELJEZNIČKE PRUGE UZ NOVI TRGOVAČKI CENTAR U LUDBREGU</w:t>
      </w:r>
      <w:r w:rsidRPr="005C4024">
        <w:rPr>
          <w:rFonts w:asciiTheme="majorHAnsi" w:hAnsiTheme="majorHAnsi"/>
          <w:sz w:val="28"/>
          <w:szCs w:val="28"/>
        </w:rPr>
        <w:t>,</w:t>
      </w:r>
    </w:p>
    <w:p w:rsidR="00E338C6" w:rsidRPr="001C496E" w:rsidRDefault="00E338C6" w:rsidP="007F424E">
      <w:pPr>
        <w:shd w:val="clear" w:color="auto" w:fill="D6E3BC" w:themeFill="accent3" w:themeFillTint="66"/>
        <w:spacing w:after="0" w:line="240" w:lineRule="auto"/>
        <w:contextualSpacing/>
        <w:jc w:val="center"/>
        <w:rPr>
          <w:rFonts w:ascii="Cambria" w:hAnsi="Cambria"/>
          <w:color w:val="FF0000"/>
          <w:spacing w:val="-1"/>
          <w:sz w:val="24"/>
          <w:szCs w:val="24"/>
        </w:rPr>
      </w:pPr>
    </w:p>
    <w:p w:rsidR="006716C0" w:rsidRPr="00E83896" w:rsidRDefault="00E338C6" w:rsidP="007F424E">
      <w:pPr>
        <w:shd w:val="clear" w:color="auto" w:fill="D6E3BC" w:themeFill="accent3" w:themeFillTint="66"/>
        <w:spacing w:after="0" w:line="240" w:lineRule="auto"/>
        <w:contextualSpacing/>
        <w:jc w:val="center"/>
        <w:rPr>
          <w:rFonts w:ascii="Cambria" w:hAnsi="Cambria"/>
          <w:sz w:val="24"/>
          <w:szCs w:val="24"/>
        </w:rPr>
      </w:pPr>
      <w:r w:rsidRPr="00E83896">
        <w:rPr>
          <w:rFonts w:ascii="Cambria" w:hAnsi="Cambria"/>
          <w:spacing w:val="-1"/>
          <w:sz w:val="24"/>
          <w:szCs w:val="24"/>
        </w:rPr>
        <w:t>„DIO/DIJELOVI PONUDE KOJI SE DOSTAVLJAJU ODVOJENO“</w:t>
      </w:r>
    </w:p>
    <w:p w:rsidR="00E338C6" w:rsidRPr="00E83896" w:rsidRDefault="00E338C6" w:rsidP="007F424E">
      <w:pPr>
        <w:shd w:val="clear" w:color="auto" w:fill="D6E3BC" w:themeFill="accent3" w:themeFillTint="66"/>
        <w:spacing w:after="0" w:line="240" w:lineRule="auto"/>
        <w:contextualSpacing/>
        <w:jc w:val="center"/>
        <w:rPr>
          <w:rFonts w:ascii="Cambria" w:hAnsi="Cambria"/>
          <w:b/>
          <w:bCs/>
          <w:sz w:val="24"/>
          <w:szCs w:val="24"/>
        </w:rPr>
      </w:pPr>
      <w:r w:rsidRPr="3912156F">
        <w:rPr>
          <w:rFonts w:ascii="Cambria" w:hAnsi="Cambria"/>
          <w:b/>
          <w:bCs/>
          <w:spacing w:val="-1"/>
          <w:sz w:val="24"/>
          <w:szCs w:val="24"/>
        </w:rPr>
        <w:t>„NE OTVARAJ“</w:t>
      </w:r>
    </w:p>
    <w:p w:rsidR="00E338C6" w:rsidRPr="00E83896" w:rsidRDefault="00E338C6" w:rsidP="005067E5">
      <w:pPr>
        <w:spacing w:after="0" w:line="240" w:lineRule="auto"/>
        <w:contextualSpacing/>
        <w:jc w:val="both"/>
        <w:rPr>
          <w:rFonts w:ascii="Cambria" w:hAnsi="Cambria"/>
          <w:spacing w:val="-1"/>
          <w:sz w:val="24"/>
          <w:szCs w:val="24"/>
        </w:rPr>
      </w:pPr>
    </w:p>
    <w:p w:rsidR="00E338C6" w:rsidRPr="00100D80" w:rsidRDefault="00E338C6" w:rsidP="005067E5">
      <w:pPr>
        <w:spacing w:after="0" w:line="240" w:lineRule="auto"/>
        <w:contextualSpacing/>
        <w:jc w:val="both"/>
        <w:rPr>
          <w:rFonts w:ascii="Cambria" w:hAnsi="Cambria"/>
          <w:sz w:val="24"/>
          <w:szCs w:val="24"/>
        </w:rPr>
      </w:pPr>
      <w:r w:rsidRPr="00E83896">
        <w:rPr>
          <w:rFonts w:ascii="Cambria" w:hAnsi="Cambria"/>
          <w:spacing w:val="-1"/>
          <w:sz w:val="24"/>
          <w:szCs w:val="24"/>
        </w:rPr>
        <w:t>Na poleđini:</w:t>
      </w:r>
      <w:r w:rsidR="00156769">
        <w:rPr>
          <w:rFonts w:ascii="Cambria" w:hAnsi="Cambria"/>
          <w:sz w:val="24"/>
          <w:szCs w:val="24"/>
        </w:rPr>
        <w:t xml:space="preserve">  </w:t>
      </w:r>
    </w:p>
    <w:p w:rsidR="00E338C6" w:rsidRPr="00E83896" w:rsidRDefault="00E338C6" w:rsidP="00C26188">
      <w:pPr>
        <w:pStyle w:val="Odlomakpopisa"/>
        <w:numPr>
          <w:ilvl w:val="0"/>
          <w:numId w:val="8"/>
        </w:numPr>
        <w:spacing w:after="0" w:line="240" w:lineRule="auto"/>
        <w:jc w:val="both"/>
        <w:rPr>
          <w:rFonts w:ascii="Cambria" w:hAnsi="Cambria"/>
          <w:sz w:val="24"/>
          <w:szCs w:val="24"/>
        </w:rPr>
      </w:pPr>
      <w:r w:rsidRPr="00E83896">
        <w:rPr>
          <w:rFonts w:ascii="Cambria" w:hAnsi="Cambria"/>
          <w:spacing w:val="-1"/>
          <w:sz w:val="24"/>
          <w:szCs w:val="24"/>
        </w:rPr>
        <w:t>Naziv i adresa Ponuditelja / članova zajednice gospodarskih subjekata</w:t>
      </w:r>
    </w:p>
    <w:p w:rsidR="00E338C6" w:rsidRPr="00E83896" w:rsidRDefault="00E338C6" w:rsidP="00C26188">
      <w:pPr>
        <w:pStyle w:val="Odlomakpopisa"/>
        <w:numPr>
          <w:ilvl w:val="0"/>
          <w:numId w:val="8"/>
        </w:numPr>
        <w:spacing w:after="0" w:line="240" w:lineRule="auto"/>
        <w:jc w:val="both"/>
        <w:rPr>
          <w:rFonts w:ascii="Cambria" w:hAnsi="Cambria"/>
          <w:sz w:val="24"/>
          <w:szCs w:val="24"/>
        </w:rPr>
      </w:pPr>
      <w:r w:rsidRPr="00E83896">
        <w:rPr>
          <w:rFonts w:ascii="Cambria" w:hAnsi="Cambria"/>
          <w:spacing w:val="-1"/>
          <w:sz w:val="24"/>
          <w:szCs w:val="24"/>
        </w:rPr>
        <w:t>OIB/nacionalni identifikacijski broj Ponuditelja / članova zajednice gospodarskih subjekata</w:t>
      </w:r>
    </w:p>
    <w:p w:rsidR="00E338C6" w:rsidRPr="00E83896" w:rsidRDefault="00E338C6" w:rsidP="005067E5">
      <w:pPr>
        <w:spacing w:after="0" w:line="240" w:lineRule="auto"/>
        <w:contextualSpacing/>
        <w:jc w:val="both"/>
        <w:rPr>
          <w:rFonts w:ascii="Cambria" w:hAnsi="Cambria"/>
          <w:spacing w:val="-1"/>
          <w:sz w:val="24"/>
          <w:szCs w:val="24"/>
        </w:rPr>
      </w:pPr>
    </w:p>
    <w:p w:rsidR="00E338C6" w:rsidRPr="00E83896" w:rsidRDefault="00E338C6" w:rsidP="720EBDAB">
      <w:pPr>
        <w:spacing w:after="0" w:line="240" w:lineRule="auto"/>
        <w:contextualSpacing/>
        <w:jc w:val="both"/>
        <w:rPr>
          <w:rFonts w:ascii="Cambria" w:hAnsi="Cambria"/>
          <w:sz w:val="24"/>
          <w:szCs w:val="24"/>
        </w:rPr>
      </w:pPr>
      <w:r w:rsidRPr="00E83896">
        <w:rPr>
          <w:rFonts w:ascii="Cambria" w:hAnsi="Cambria"/>
          <w:spacing w:val="-1"/>
          <w:sz w:val="24"/>
          <w:szCs w:val="24"/>
        </w:rPr>
        <w:t>Zatvorenu omotnicu s dijelom/dijelovima ponude ponuditelj predaje neposredno ili preporučenom poštanskom pošiljkom na adresu Naručitelja iz točke 1.1. ove Dokumentacije o nabavi.</w:t>
      </w:r>
    </w:p>
    <w:p w:rsidR="00E338C6" w:rsidRPr="00E83896" w:rsidRDefault="00E338C6" w:rsidP="005067E5">
      <w:pPr>
        <w:spacing w:after="0" w:line="240" w:lineRule="auto"/>
        <w:contextualSpacing/>
        <w:jc w:val="both"/>
        <w:rPr>
          <w:rFonts w:ascii="Cambria" w:hAnsi="Cambria"/>
          <w:spacing w:val="-1"/>
          <w:sz w:val="24"/>
          <w:szCs w:val="24"/>
        </w:rPr>
      </w:pPr>
    </w:p>
    <w:p w:rsidR="00E338C6" w:rsidRPr="00E83896" w:rsidRDefault="00E338C6"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Ponuditelj samostalno određuje način dostave dijela/dijelova ponude koji se dostavljaju u papirnatom obliku i sam snosi rizik eventualnog gubitka odnosno nepravovremene dostave ponude.  </w:t>
      </w:r>
    </w:p>
    <w:p w:rsidR="00E338C6" w:rsidRPr="00E83896" w:rsidRDefault="00E338C6" w:rsidP="005067E5">
      <w:pPr>
        <w:spacing w:after="0" w:line="240" w:lineRule="auto"/>
        <w:contextualSpacing/>
        <w:jc w:val="both"/>
        <w:rPr>
          <w:rFonts w:ascii="Cambria" w:hAnsi="Cambria"/>
          <w:spacing w:val="-1"/>
          <w:sz w:val="24"/>
          <w:szCs w:val="24"/>
        </w:rPr>
      </w:pPr>
    </w:p>
    <w:p w:rsidR="00E338C6" w:rsidRPr="00E83896" w:rsidRDefault="00E338C6" w:rsidP="720EBDAB">
      <w:pPr>
        <w:spacing w:after="0" w:line="240" w:lineRule="auto"/>
        <w:contextualSpacing/>
        <w:jc w:val="both"/>
        <w:rPr>
          <w:rFonts w:ascii="Cambria" w:hAnsi="Cambria"/>
          <w:sz w:val="24"/>
          <w:szCs w:val="24"/>
        </w:rPr>
      </w:pPr>
      <w:r w:rsidRPr="00E83896">
        <w:rPr>
          <w:rFonts w:ascii="Cambria" w:hAnsi="Cambria"/>
          <w:spacing w:val="-1"/>
          <w:sz w:val="24"/>
          <w:szCs w:val="24"/>
        </w:rPr>
        <w:t>Naručitelj će za neposredno dostavljene dijele/dijelove ponude koji se dostavljaju u papirnatom obliku izdati potvrdu o primitku.</w:t>
      </w:r>
    </w:p>
    <w:p w:rsidR="00E338C6" w:rsidRPr="00E83896" w:rsidRDefault="00E338C6" w:rsidP="005067E5">
      <w:pPr>
        <w:spacing w:after="0" w:line="240" w:lineRule="auto"/>
        <w:contextualSpacing/>
        <w:jc w:val="both"/>
        <w:rPr>
          <w:rFonts w:ascii="Cambria" w:hAnsi="Cambria"/>
          <w:spacing w:val="-1"/>
          <w:sz w:val="24"/>
          <w:szCs w:val="24"/>
        </w:rPr>
      </w:pPr>
    </w:p>
    <w:p w:rsidR="00E338C6" w:rsidRPr="00E83896" w:rsidRDefault="00E338C6" w:rsidP="720EBDAB">
      <w:pPr>
        <w:spacing w:after="0" w:line="240" w:lineRule="auto"/>
        <w:contextualSpacing/>
        <w:jc w:val="both"/>
        <w:rPr>
          <w:rFonts w:ascii="Cambria" w:hAnsi="Cambria"/>
          <w:sz w:val="24"/>
          <w:szCs w:val="24"/>
        </w:rPr>
      </w:pPr>
      <w:r w:rsidRPr="00E83896">
        <w:rPr>
          <w:rFonts w:ascii="Cambria" w:hAnsi="Cambria"/>
          <w:spacing w:val="-1"/>
          <w:sz w:val="24"/>
          <w:szCs w:val="24"/>
        </w:rPr>
        <w:t>Ponuda se smatra pravodobnom ako elektronička ponuda i svi pripadajući dijelovi ponude koji se dostavljaju u papirnatom obliku i/ili fizičkom obliku (npr. jamstvo za ozbiljnost ponude, pristignu na adresu naručitelja do roka za otvaranje ponuda.</w:t>
      </w:r>
    </w:p>
    <w:p w:rsidR="00E338C6" w:rsidRPr="00E83896" w:rsidRDefault="00E338C6" w:rsidP="005067E5">
      <w:pPr>
        <w:spacing w:after="0" w:line="240" w:lineRule="auto"/>
        <w:contextualSpacing/>
        <w:jc w:val="both"/>
        <w:rPr>
          <w:rFonts w:ascii="Cambria" w:hAnsi="Cambria"/>
          <w:spacing w:val="-1"/>
          <w:sz w:val="24"/>
          <w:szCs w:val="24"/>
        </w:rPr>
      </w:pPr>
    </w:p>
    <w:p w:rsidR="00E338C6" w:rsidRPr="00E83896" w:rsidRDefault="00E338C6" w:rsidP="720EBDAB">
      <w:pPr>
        <w:spacing w:after="0" w:line="240" w:lineRule="auto"/>
        <w:contextualSpacing/>
        <w:jc w:val="both"/>
        <w:rPr>
          <w:rFonts w:ascii="Cambria" w:hAnsi="Cambria"/>
          <w:sz w:val="24"/>
          <w:szCs w:val="24"/>
        </w:rPr>
      </w:pPr>
      <w:r w:rsidRPr="00E83896">
        <w:rPr>
          <w:rFonts w:ascii="Cambria" w:hAnsi="Cambria"/>
          <w:spacing w:val="-1"/>
          <w:sz w:val="24"/>
          <w:szCs w:val="24"/>
        </w:rPr>
        <w:t>Dio/dijelovi ponude pristigli nakon isteka roka za dostavu ponuda neće se otvarati, nego će se neotvoreni vratiti gospodarskom subjektu koji ih je dostavio.</w:t>
      </w:r>
    </w:p>
    <w:p w:rsidR="00E338C6" w:rsidRPr="00E83896" w:rsidRDefault="00E338C6" w:rsidP="005067E5">
      <w:pPr>
        <w:spacing w:after="0" w:line="240" w:lineRule="auto"/>
        <w:contextualSpacing/>
        <w:jc w:val="both"/>
        <w:rPr>
          <w:rFonts w:ascii="Cambria" w:hAnsi="Cambria"/>
          <w:spacing w:val="-1"/>
          <w:sz w:val="24"/>
          <w:szCs w:val="24"/>
        </w:rPr>
      </w:pPr>
    </w:p>
    <w:p w:rsidR="00EE1650" w:rsidRDefault="00E338C6" w:rsidP="720EBDAB">
      <w:pPr>
        <w:spacing w:after="0" w:line="240" w:lineRule="auto"/>
        <w:contextualSpacing/>
        <w:jc w:val="both"/>
        <w:rPr>
          <w:rFonts w:ascii="Cambria" w:hAnsi="Cambria"/>
          <w:sz w:val="24"/>
          <w:szCs w:val="24"/>
        </w:rPr>
      </w:pPr>
      <w:r w:rsidRPr="00E83896">
        <w:rPr>
          <w:rFonts w:ascii="Cambria" w:hAnsi="Cambria"/>
          <w:spacing w:val="-1"/>
          <w:sz w:val="24"/>
          <w:szCs w:val="24"/>
        </w:rPr>
        <w:t>U slučaju pravodobne dostave dijela/dijelova ponude odvojeno u papirnatom obliku, kao vrijeme dostave ponude uzima se vrijeme zaprimanja ponude putem EOJN RH-a (elektroničke ponude).</w:t>
      </w:r>
    </w:p>
    <w:p w:rsidR="00400B67" w:rsidRPr="00E83896" w:rsidRDefault="00400B67" w:rsidP="005067E5">
      <w:pPr>
        <w:spacing w:after="0" w:line="240" w:lineRule="auto"/>
        <w:contextualSpacing/>
        <w:jc w:val="both"/>
        <w:rPr>
          <w:rFonts w:ascii="Cambria" w:hAnsi="Cambria"/>
          <w:spacing w:val="-1"/>
          <w:sz w:val="24"/>
          <w:szCs w:val="24"/>
        </w:rPr>
      </w:pPr>
    </w:p>
    <w:p w:rsidR="009F53D6" w:rsidRPr="00852034" w:rsidRDefault="720EBDAB" w:rsidP="00852034">
      <w:pPr>
        <w:spacing w:line="240" w:lineRule="auto"/>
        <w:rPr>
          <w:rFonts w:ascii="Cambria" w:hAnsi="Cambria" w:cs="Tahoma"/>
          <w:color w:val="000000" w:themeColor="text1"/>
          <w:sz w:val="24"/>
          <w:szCs w:val="24"/>
        </w:rPr>
      </w:pPr>
      <w:r w:rsidRPr="720EBDAB">
        <w:rPr>
          <w:rFonts w:ascii="Cambria" w:hAnsi="Cambria" w:cs="Tahoma"/>
          <w:color w:val="000000" w:themeColor="text1"/>
          <w:sz w:val="24"/>
          <w:szCs w:val="24"/>
        </w:rPr>
        <w:t>U slučaju da se jamstvo za ozbiljnost ponude dostavlja u obliku novčanog pologa na žiro-račun Naručitelja, dokaz o uplaćenom pologu učitava se (''</w:t>
      </w:r>
      <w:proofErr w:type="spellStart"/>
      <w:r w:rsidRPr="720EBDAB">
        <w:rPr>
          <w:rFonts w:ascii="Cambria" w:hAnsi="Cambria" w:cs="Tahoma"/>
          <w:color w:val="000000" w:themeColor="text1"/>
          <w:sz w:val="24"/>
          <w:szCs w:val="24"/>
        </w:rPr>
        <w:t>uploada</w:t>
      </w:r>
      <w:proofErr w:type="spellEnd"/>
      <w:r w:rsidRPr="720EBDAB">
        <w:rPr>
          <w:rFonts w:ascii="Cambria" w:hAnsi="Cambria" w:cs="Tahoma"/>
          <w:color w:val="000000" w:themeColor="text1"/>
          <w:sz w:val="24"/>
          <w:szCs w:val="24"/>
        </w:rPr>
        <w:t>'') u sustavu EOJN.</w:t>
      </w:r>
    </w:p>
    <w:p w:rsidR="00EE1650" w:rsidRPr="00E83896" w:rsidRDefault="00EE1650" w:rsidP="00EE1650">
      <w:pPr>
        <w:pStyle w:val="Naslov2"/>
        <w:spacing w:before="0" w:line="240" w:lineRule="auto"/>
        <w:ind w:left="993"/>
        <w:contextualSpacing/>
        <w:jc w:val="both"/>
        <w:rPr>
          <w:sz w:val="24"/>
        </w:rPr>
      </w:pPr>
    </w:p>
    <w:p w:rsidR="00EE1650" w:rsidRPr="006E12DB"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54" w:name="_Toc517851767"/>
      <w:r w:rsidRPr="720EBDAB">
        <w:rPr>
          <w:color w:val="000000" w:themeColor="text1"/>
          <w:sz w:val="24"/>
          <w:szCs w:val="24"/>
        </w:rPr>
        <w:t>Izuzetno niske ponude</w:t>
      </w:r>
      <w:bookmarkEnd w:id="54"/>
    </w:p>
    <w:p w:rsidR="00EE1650" w:rsidRPr="00E83896" w:rsidRDefault="00EE1650" w:rsidP="00EE1650">
      <w:pPr>
        <w:pStyle w:val="Naslov2"/>
        <w:spacing w:before="0" w:line="240" w:lineRule="auto"/>
        <w:ind w:left="993"/>
        <w:contextualSpacing/>
        <w:jc w:val="both"/>
        <w:rPr>
          <w:sz w:val="24"/>
        </w:rPr>
      </w:pPr>
    </w:p>
    <w:p w:rsidR="0098489E" w:rsidRPr="00E83896" w:rsidRDefault="0098489E" w:rsidP="720EBDAB">
      <w:pPr>
        <w:spacing w:after="0" w:line="240" w:lineRule="auto"/>
        <w:contextualSpacing/>
        <w:jc w:val="both"/>
        <w:rPr>
          <w:rFonts w:ascii="Cambria" w:hAnsi="Cambria"/>
          <w:sz w:val="24"/>
          <w:szCs w:val="24"/>
        </w:rPr>
      </w:pPr>
      <w:r w:rsidRPr="00E83896">
        <w:rPr>
          <w:rFonts w:ascii="Cambria" w:hAnsi="Cambria"/>
          <w:spacing w:val="-1"/>
          <w:sz w:val="24"/>
          <w:szCs w:val="24"/>
        </w:rPr>
        <w:t>Naručitelj će zahtijevati od gospodarskog subjekta da, u primjernom roku ne kraćem od 5 dana, objasni cijenu ili trošak naveden u ponudi ako se čini da je ponuda izuzetno niska u odnosu na radove, robu ili usluge.</w:t>
      </w:r>
    </w:p>
    <w:p w:rsidR="00D56698" w:rsidRPr="00E83896" w:rsidRDefault="00D56698" w:rsidP="00D56698">
      <w:pPr>
        <w:spacing w:after="0" w:line="240" w:lineRule="auto"/>
        <w:contextualSpacing/>
        <w:jc w:val="both"/>
        <w:rPr>
          <w:rFonts w:ascii="Cambria" w:hAnsi="Cambria"/>
          <w:spacing w:val="-1"/>
          <w:sz w:val="24"/>
          <w:szCs w:val="24"/>
        </w:rPr>
      </w:pPr>
    </w:p>
    <w:p w:rsidR="00EE1650" w:rsidRPr="00E83896" w:rsidRDefault="0098489E" w:rsidP="720EBDAB">
      <w:pPr>
        <w:spacing w:after="0" w:line="240" w:lineRule="auto"/>
        <w:contextualSpacing/>
        <w:jc w:val="both"/>
        <w:rPr>
          <w:rStyle w:val="Hiperveza"/>
          <w:rFonts w:ascii="Cambria" w:hAnsi="Cambria"/>
        </w:rPr>
      </w:pPr>
      <w:r w:rsidRPr="00E83896">
        <w:rPr>
          <w:rFonts w:ascii="Cambria" w:hAnsi="Cambria"/>
          <w:spacing w:val="-1"/>
          <w:sz w:val="24"/>
          <w:szCs w:val="24"/>
        </w:rPr>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8" w:history="1">
        <w:r w:rsidRPr="00E83896">
          <w:rPr>
            <w:rStyle w:val="Hiperveza"/>
            <w:rFonts w:ascii="Cambria" w:hAnsi="Cambria"/>
          </w:rPr>
          <w:t>https://eojn.nn.hr</w:t>
        </w:r>
      </w:hyperlink>
    </w:p>
    <w:p w:rsidR="004B7B3C" w:rsidRPr="00E83896" w:rsidRDefault="004B7B3C" w:rsidP="00D56698">
      <w:pPr>
        <w:spacing w:after="0" w:line="240" w:lineRule="auto"/>
        <w:contextualSpacing/>
        <w:jc w:val="both"/>
        <w:rPr>
          <w:rStyle w:val="Hiperveza"/>
          <w:rFonts w:ascii="Cambria" w:hAnsi="Cambria"/>
        </w:rPr>
      </w:pPr>
    </w:p>
    <w:p w:rsidR="004B7B3C" w:rsidRPr="00E83896" w:rsidRDefault="004B7B3C"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Naručitelj može odbiti ponudu samo ako objašnjenje ili dostavljeni dokazi ne objašnjavaju </w:t>
      </w:r>
      <w:r w:rsidR="006E12DB" w:rsidRPr="00E83896">
        <w:rPr>
          <w:rFonts w:ascii="Cambria" w:hAnsi="Cambria"/>
          <w:spacing w:val="-1"/>
          <w:sz w:val="24"/>
          <w:szCs w:val="24"/>
        </w:rPr>
        <w:t xml:space="preserve">zadovoljavajuće </w:t>
      </w:r>
      <w:r w:rsidRPr="00E83896">
        <w:rPr>
          <w:rFonts w:ascii="Cambria" w:hAnsi="Cambria"/>
          <w:spacing w:val="-1"/>
          <w:sz w:val="24"/>
          <w:szCs w:val="24"/>
        </w:rPr>
        <w:t>nisku predloženu razinu cijene ili troškova, uzimajući u obzir elemente iz članka 289. stavka 2. Zakona.</w:t>
      </w:r>
    </w:p>
    <w:p w:rsidR="004B7B3C" w:rsidRPr="00E83896" w:rsidRDefault="004B7B3C" w:rsidP="004B7B3C">
      <w:pPr>
        <w:spacing w:after="0" w:line="240" w:lineRule="auto"/>
        <w:contextualSpacing/>
        <w:jc w:val="both"/>
        <w:rPr>
          <w:rFonts w:ascii="Cambria" w:hAnsi="Cambria"/>
          <w:spacing w:val="-1"/>
          <w:sz w:val="24"/>
          <w:szCs w:val="24"/>
        </w:rPr>
      </w:pPr>
    </w:p>
    <w:p w:rsidR="004B7B3C" w:rsidRDefault="004B7B3C"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Naručitelj će odbiti ponudu ako utvrdi da je ponuda izuzetno niska jer ne udovoljava primjenjivim obvezama u području prava okoliša, socijalnog i radnog prava, uključujući kolektivne ugovore, a osobito obvezu isplate ugovorene plaće, ili odredbama </w:t>
      </w:r>
      <w:r w:rsidRPr="00E83896">
        <w:rPr>
          <w:rFonts w:ascii="Cambria" w:hAnsi="Cambria"/>
          <w:spacing w:val="-1"/>
          <w:sz w:val="24"/>
          <w:szCs w:val="24"/>
        </w:rPr>
        <w:lastRenderedPageBreak/>
        <w:t>međunarodnog prava okoliša, socijalnog i radnog prav</w:t>
      </w:r>
      <w:r w:rsidR="006E12DB">
        <w:rPr>
          <w:rFonts w:ascii="Cambria" w:hAnsi="Cambria"/>
          <w:spacing w:val="-1"/>
          <w:sz w:val="24"/>
          <w:szCs w:val="24"/>
        </w:rPr>
        <w:t>a navedenim u Prilogu XI. ZJN 2016</w:t>
      </w:r>
      <w:r w:rsidRPr="00E83896">
        <w:rPr>
          <w:rFonts w:ascii="Cambria" w:hAnsi="Cambria"/>
          <w:spacing w:val="-1"/>
          <w:sz w:val="24"/>
          <w:szCs w:val="24"/>
        </w:rPr>
        <w:t>.</w:t>
      </w:r>
    </w:p>
    <w:p w:rsidR="00036F48" w:rsidRPr="00E83896" w:rsidRDefault="00036F48" w:rsidP="004B7B3C">
      <w:pPr>
        <w:spacing w:after="0" w:line="240" w:lineRule="auto"/>
        <w:contextualSpacing/>
        <w:jc w:val="both"/>
        <w:rPr>
          <w:rFonts w:ascii="Cambria" w:hAnsi="Cambria"/>
          <w:spacing w:val="-1"/>
          <w:sz w:val="24"/>
          <w:szCs w:val="24"/>
        </w:rPr>
      </w:pPr>
    </w:p>
    <w:p w:rsidR="004B7B3C" w:rsidRPr="00E83896" w:rsidRDefault="004B7B3C" w:rsidP="00D56698">
      <w:pPr>
        <w:spacing w:after="0" w:line="240" w:lineRule="auto"/>
        <w:contextualSpacing/>
        <w:jc w:val="both"/>
        <w:rPr>
          <w:rFonts w:ascii="Cambria" w:hAnsi="Cambria"/>
          <w:spacing w:val="-1"/>
          <w:sz w:val="24"/>
          <w:szCs w:val="24"/>
        </w:rPr>
      </w:pPr>
    </w:p>
    <w:p w:rsidR="00EE1650" w:rsidRPr="006E12DB"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55" w:name="_Toc517851768"/>
      <w:r w:rsidRPr="720EBDAB">
        <w:rPr>
          <w:color w:val="000000" w:themeColor="text1"/>
          <w:sz w:val="24"/>
          <w:szCs w:val="24"/>
        </w:rPr>
        <w:t>Provjera ponuditelja koji je podnio ekonomski najpovoljniju ponudu</w:t>
      </w:r>
      <w:bookmarkEnd w:id="55"/>
    </w:p>
    <w:p w:rsidR="00EE1650" w:rsidRPr="00E83896" w:rsidRDefault="00EE1650" w:rsidP="00EE1650">
      <w:pPr>
        <w:pStyle w:val="Naslov2"/>
        <w:spacing w:before="0" w:line="240" w:lineRule="auto"/>
        <w:ind w:left="993"/>
        <w:contextualSpacing/>
        <w:jc w:val="both"/>
        <w:rPr>
          <w:sz w:val="24"/>
        </w:rPr>
      </w:pPr>
    </w:p>
    <w:p w:rsidR="00BB76D1" w:rsidRPr="00E83896" w:rsidRDefault="00BB76D1"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r w:rsidR="008805B8">
        <w:rPr>
          <w:rFonts w:ascii="Cambria" w:hAnsi="Cambria"/>
          <w:spacing w:val="-1"/>
          <w:sz w:val="24"/>
          <w:szCs w:val="24"/>
        </w:rPr>
        <w:t>e-</w:t>
      </w:r>
      <w:r w:rsidRPr="00E83896">
        <w:rPr>
          <w:rFonts w:ascii="Cambria" w:hAnsi="Cambria"/>
          <w:spacing w:val="-1"/>
          <w:sz w:val="24"/>
          <w:szCs w:val="24"/>
        </w:rPr>
        <w:t>ESPD-u, osim ako već posjeduje te dokumente.</w:t>
      </w:r>
    </w:p>
    <w:p w:rsidR="00D56698" w:rsidRPr="00E83896" w:rsidRDefault="00D56698" w:rsidP="00D56698">
      <w:pPr>
        <w:spacing w:after="0" w:line="240" w:lineRule="auto"/>
        <w:contextualSpacing/>
        <w:jc w:val="both"/>
        <w:rPr>
          <w:rFonts w:ascii="Cambria" w:hAnsi="Cambria"/>
          <w:spacing w:val="-1"/>
          <w:sz w:val="24"/>
          <w:szCs w:val="24"/>
        </w:rPr>
      </w:pPr>
    </w:p>
    <w:p w:rsidR="00BB76D1" w:rsidRPr="00E83896" w:rsidRDefault="00BB76D1" w:rsidP="720EBDAB">
      <w:pPr>
        <w:spacing w:after="0" w:line="240" w:lineRule="auto"/>
        <w:contextualSpacing/>
        <w:jc w:val="both"/>
        <w:rPr>
          <w:rFonts w:ascii="Cambria" w:hAnsi="Cambria"/>
          <w:sz w:val="24"/>
          <w:szCs w:val="24"/>
        </w:rPr>
      </w:pPr>
      <w:r w:rsidRPr="00E83896">
        <w:rPr>
          <w:rFonts w:ascii="Cambria" w:hAnsi="Cambria"/>
          <w:spacing w:val="-1"/>
          <w:sz w:val="24"/>
          <w:szCs w:val="24"/>
        </w:rPr>
        <w:t>Vezano za pojam ažuriran</w:t>
      </w:r>
      <w:r w:rsidR="0098489E" w:rsidRPr="00E83896">
        <w:rPr>
          <w:rFonts w:ascii="Cambria" w:hAnsi="Cambria"/>
          <w:spacing w:val="-1"/>
          <w:sz w:val="24"/>
          <w:szCs w:val="24"/>
        </w:rPr>
        <w:t>i</w:t>
      </w:r>
      <w:r w:rsidRPr="00E83896">
        <w:rPr>
          <w:rFonts w:ascii="Cambria" w:hAnsi="Cambria"/>
          <w:spacing w:val="-1"/>
          <w:sz w:val="24"/>
          <w:szCs w:val="24"/>
        </w:rPr>
        <w:t xml:space="preserve"> popratni dokument, to je svaki dokument u kojem su sadržani podaci važeći te odgovaraju stvarnom činjeničnom stanju u trenutku dostave Naručitelju te dokazuju ono što je gospodarski subjekt naveo u </w:t>
      </w:r>
      <w:r w:rsidR="008805B8">
        <w:rPr>
          <w:rFonts w:ascii="Cambria" w:hAnsi="Cambria"/>
          <w:spacing w:val="-1"/>
          <w:sz w:val="24"/>
          <w:szCs w:val="24"/>
        </w:rPr>
        <w:t>e-</w:t>
      </w:r>
      <w:r w:rsidRPr="00E83896">
        <w:rPr>
          <w:rFonts w:ascii="Cambria" w:hAnsi="Cambria"/>
          <w:spacing w:val="-1"/>
          <w:sz w:val="24"/>
          <w:szCs w:val="24"/>
        </w:rPr>
        <w:t xml:space="preserve">ESPD-u. </w:t>
      </w:r>
    </w:p>
    <w:p w:rsidR="00D56698" w:rsidRPr="00E83896" w:rsidRDefault="00D56698" w:rsidP="0098489E">
      <w:pPr>
        <w:spacing w:after="0" w:line="240" w:lineRule="auto"/>
        <w:contextualSpacing/>
        <w:jc w:val="both"/>
        <w:rPr>
          <w:rFonts w:ascii="Cambria" w:hAnsi="Cambria"/>
          <w:spacing w:val="-1"/>
          <w:sz w:val="24"/>
          <w:szCs w:val="24"/>
        </w:rPr>
      </w:pPr>
    </w:p>
    <w:p w:rsidR="00EE1650" w:rsidRPr="00E83896" w:rsidRDefault="00BB76D1"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Naručitelj će dostavu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9" w:history="1">
        <w:r w:rsidRPr="00E83896">
          <w:rPr>
            <w:rStyle w:val="Hiperveza"/>
            <w:rFonts w:ascii="Cambria" w:hAnsi="Cambria"/>
          </w:rPr>
          <w:t>https://eojn.nn.hr</w:t>
        </w:r>
      </w:hyperlink>
      <w:r w:rsidRPr="00E83896">
        <w:rPr>
          <w:rFonts w:ascii="Cambria" w:hAnsi="Cambria"/>
          <w:spacing w:val="-1"/>
          <w:sz w:val="24"/>
          <w:szCs w:val="24"/>
        </w:rPr>
        <w:t xml:space="preserve"> U tom slučaju dokumenti se dostavljaju u papirnatom obliku.</w:t>
      </w:r>
    </w:p>
    <w:p w:rsidR="000D7603" w:rsidRPr="00E83896" w:rsidRDefault="000D7603" w:rsidP="000D7603">
      <w:pPr>
        <w:pStyle w:val="Naslov2"/>
        <w:spacing w:before="0" w:line="240" w:lineRule="auto"/>
        <w:ind w:left="993"/>
        <w:contextualSpacing/>
        <w:jc w:val="both"/>
        <w:rPr>
          <w:sz w:val="24"/>
        </w:rPr>
      </w:pPr>
    </w:p>
    <w:p w:rsidR="00EE1650" w:rsidRPr="006E12DB"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56" w:name="_Toc517851769"/>
      <w:r w:rsidRPr="720EBDAB">
        <w:rPr>
          <w:color w:val="000000" w:themeColor="text1"/>
          <w:sz w:val="24"/>
          <w:szCs w:val="24"/>
        </w:rPr>
        <w:t>Uvid u ponude</w:t>
      </w:r>
      <w:bookmarkEnd w:id="56"/>
    </w:p>
    <w:p w:rsidR="00824E2A" w:rsidRPr="00E83896" w:rsidRDefault="00824E2A" w:rsidP="00824E2A">
      <w:pPr>
        <w:pStyle w:val="Naslov2"/>
        <w:spacing w:before="0" w:line="240" w:lineRule="auto"/>
        <w:ind w:left="993"/>
        <w:contextualSpacing/>
        <w:jc w:val="both"/>
        <w:rPr>
          <w:sz w:val="24"/>
        </w:rPr>
      </w:pPr>
    </w:p>
    <w:p w:rsidR="00BB76D1" w:rsidRPr="00E83896" w:rsidRDefault="00BB76D1" w:rsidP="720EBDAB">
      <w:pPr>
        <w:spacing w:after="0" w:line="240" w:lineRule="auto"/>
        <w:contextualSpacing/>
        <w:jc w:val="both"/>
        <w:rPr>
          <w:rFonts w:ascii="Cambria" w:hAnsi="Cambria"/>
          <w:sz w:val="24"/>
          <w:szCs w:val="24"/>
        </w:rPr>
      </w:pPr>
      <w:r w:rsidRPr="00E83896">
        <w:rPr>
          <w:rFonts w:ascii="Cambria" w:hAnsi="Cambria"/>
          <w:spacing w:val="-1"/>
          <w:sz w:val="24"/>
          <w:szCs w:val="24"/>
        </w:rPr>
        <w:t>Sukladno članku 310. Zakona o javnoj nabavi 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5B2236" w:rsidRPr="00E83896" w:rsidRDefault="005B2236" w:rsidP="001C19C2">
      <w:pPr>
        <w:spacing w:after="0" w:line="240" w:lineRule="auto"/>
        <w:contextualSpacing/>
        <w:jc w:val="both"/>
        <w:rPr>
          <w:rFonts w:ascii="Cambria" w:hAnsi="Cambria"/>
          <w:spacing w:val="-1"/>
          <w:sz w:val="24"/>
          <w:szCs w:val="24"/>
        </w:rPr>
      </w:pPr>
    </w:p>
    <w:p w:rsidR="005B2236" w:rsidRPr="00E83896" w:rsidRDefault="005B2236" w:rsidP="001C19C2">
      <w:pPr>
        <w:spacing w:after="0" w:line="240" w:lineRule="auto"/>
        <w:contextualSpacing/>
        <w:jc w:val="both"/>
        <w:rPr>
          <w:rFonts w:ascii="Cambria" w:hAnsi="Cambria"/>
          <w:spacing w:val="-1"/>
          <w:sz w:val="24"/>
          <w:szCs w:val="24"/>
        </w:rPr>
      </w:pPr>
    </w:p>
    <w:p w:rsidR="005B2236" w:rsidRPr="00E83896" w:rsidRDefault="005B2236" w:rsidP="001C19C2">
      <w:pPr>
        <w:spacing w:after="0" w:line="240" w:lineRule="auto"/>
        <w:contextualSpacing/>
        <w:jc w:val="both"/>
        <w:rPr>
          <w:rFonts w:ascii="Cambria" w:hAnsi="Cambria"/>
          <w:spacing w:val="-1"/>
          <w:sz w:val="24"/>
          <w:szCs w:val="24"/>
        </w:rPr>
      </w:pPr>
    </w:p>
    <w:p w:rsidR="00A22E7E" w:rsidRPr="006E12DB" w:rsidRDefault="720EBDAB" w:rsidP="00EF143A">
      <w:pPr>
        <w:pStyle w:val="Naslov1"/>
        <w:numPr>
          <w:ilvl w:val="0"/>
          <w:numId w:val="1"/>
        </w:numPr>
        <w:shd w:val="clear" w:color="auto" w:fill="D6E3BC" w:themeFill="accent3" w:themeFillTint="66"/>
        <w:spacing w:before="0" w:line="240" w:lineRule="auto"/>
        <w:contextualSpacing/>
        <w:jc w:val="both"/>
        <w:rPr>
          <w:color w:val="000000" w:themeColor="text1"/>
        </w:rPr>
      </w:pPr>
      <w:bookmarkStart w:id="57" w:name="_Toc517851770"/>
      <w:r w:rsidRPr="720EBDAB">
        <w:rPr>
          <w:color w:val="000000" w:themeColor="text1"/>
        </w:rPr>
        <w:t>OSTALE ODREDBE</w:t>
      </w:r>
      <w:bookmarkEnd w:id="57"/>
    </w:p>
    <w:p w:rsidR="00A22E7E" w:rsidRPr="006E12DB" w:rsidRDefault="00A22E7E" w:rsidP="00A22E7E">
      <w:pPr>
        <w:pStyle w:val="Naslov2"/>
        <w:spacing w:before="0" w:line="240" w:lineRule="auto"/>
        <w:ind w:left="993"/>
        <w:contextualSpacing/>
        <w:jc w:val="both"/>
        <w:rPr>
          <w:color w:val="000000"/>
          <w:sz w:val="24"/>
        </w:rPr>
      </w:pPr>
    </w:p>
    <w:p w:rsidR="00A22E7E" w:rsidRPr="006E12DB"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58" w:name="_Toc517851771"/>
      <w:bookmarkStart w:id="59" w:name="_Hlk515329049"/>
      <w:r w:rsidRPr="720EBDAB">
        <w:rPr>
          <w:color w:val="000000" w:themeColor="text1"/>
          <w:sz w:val="24"/>
          <w:szCs w:val="24"/>
        </w:rPr>
        <w:t>Podaci o terminu posjeta gradilištu ili neposrednog pregleda dokumenata koji potkrepljuju dokumentaciju o nabavi</w:t>
      </w:r>
      <w:bookmarkEnd w:id="58"/>
    </w:p>
    <w:bookmarkEnd w:id="59"/>
    <w:p w:rsidR="00FD297E" w:rsidRPr="00E83896" w:rsidRDefault="00FD297E" w:rsidP="00FD297E">
      <w:pPr>
        <w:pStyle w:val="Naslov2"/>
        <w:spacing w:before="0" w:line="240" w:lineRule="auto"/>
        <w:ind w:left="993"/>
        <w:contextualSpacing/>
        <w:jc w:val="both"/>
        <w:rPr>
          <w:sz w:val="24"/>
          <w:highlight w:val="yellow"/>
        </w:rPr>
      </w:pPr>
    </w:p>
    <w:p w:rsidR="00605A73" w:rsidRPr="00244686" w:rsidRDefault="00605A73" w:rsidP="720EBDAB">
      <w:pPr>
        <w:spacing w:after="0" w:line="239" w:lineRule="auto"/>
        <w:jc w:val="both"/>
        <w:rPr>
          <w:rFonts w:ascii="Cambria" w:eastAsia="Cambria" w:hAnsi="Cambria"/>
          <w:sz w:val="24"/>
          <w:szCs w:val="24"/>
        </w:rPr>
      </w:pPr>
      <w:r w:rsidRPr="00244686">
        <w:rPr>
          <w:rFonts w:ascii="Cambria" w:hAnsi="Cambria"/>
          <w:spacing w:val="-1"/>
          <w:sz w:val="24"/>
          <w:szCs w:val="24"/>
        </w:rPr>
        <w:t>Kako bi ponuditelji u potpunosti bili upoznati sa svim činjenicama koje bi mogle utjecati na formiranje cijene predmeta nabave</w:t>
      </w:r>
      <w:r w:rsidRPr="00244686">
        <w:rPr>
          <w:rFonts w:ascii="Cambria" w:eastAsia="Cambria" w:hAnsi="Cambria"/>
          <w:sz w:val="24"/>
          <w:szCs w:val="24"/>
        </w:rPr>
        <w:t>,</w:t>
      </w:r>
      <w:r w:rsidR="008805B8" w:rsidRPr="00244686">
        <w:rPr>
          <w:rFonts w:ascii="Cambria" w:eastAsia="Cambria" w:hAnsi="Cambria"/>
          <w:sz w:val="24"/>
          <w:szCs w:val="24"/>
        </w:rPr>
        <w:t xml:space="preserve"> ovlašteni su</w:t>
      </w:r>
      <w:r w:rsidRPr="00244686">
        <w:rPr>
          <w:rFonts w:ascii="Cambria" w:eastAsia="Cambria" w:hAnsi="Cambria"/>
          <w:sz w:val="24"/>
          <w:szCs w:val="24"/>
        </w:rPr>
        <w:t xml:space="preserve"> obići i upoznati se sa mjestom izvođenja radova, detaljno pregledati mjesto izvođenja radova i okolicu, upoznati se sa postojećim prilaznim prometnicama i svim bitnim elementima koji imaju utjecaj na izvođenje radova i podnošenja ponude.</w:t>
      </w:r>
    </w:p>
    <w:p w:rsidR="00605A73" w:rsidRPr="00244686" w:rsidRDefault="720EBDAB" w:rsidP="720EBDAB">
      <w:pPr>
        <w:spacing w:after="0" w:line="239" w:lineRule="auto"/>
        <w:jc w:val="both"/>
        <w:rPr>
          <w:rFonts w:ascii="Cambria" w:eastAsia="Cambria" w:hAnsi="Cambria"/>
          <w:sz w:val="24"/>
          <w:szCs w:val="24"/>
        </w:rPr>
      </w:pPr>
      <w:r w:rsidRPr="00244686">
        <w:rPr>
          <w:rFonts w:ascii="Cambria" w:eastAsia="Cambria" w:hAnsi="Cambria"/>
          <w:sz w:val="24"/>
          <w:szCs w:val="24"/>
        </w:rPr>
        <w:t>Ponuditelji na svoj trošak vrše pregled građevine i upoznaju se s lokacijom na kojoj se planira gradnja zbog ocjene njezinog građevinskog stanja, radova obuhvaćenih troškovnikom, uvjeta organizacije gradilišta, načina i mogućnosti pristupa, mogućnost zauzimanja javne površine, postave skele i sl. kako bi za sebe i na vlastitu odgovornost prikupili sve informacije koje su potrebne za izradu ponude.</w:t>
      </w:r>
    </w:p>
    <w:p w:rsidR="00AC5C65" w:rsidRPr="00932B1A" w:rsidRDefault="00AC5C65" w:rsidP="720EBDAB">
      <w:pPr>
        <w:spacing w:after="0" w:line="239" w:lineRule="auto"/>
        <w:jc w:val="both"/>
        <w:rPr>
          <w:rFonts w:ascii="Cambria" w:eastAsia="Cambria" w:hAnsi="Cambria"/>
          <w:color w:val="FF0000"/>
          <w:sz w:val="24"/>
          <w:szCs w:val="24"/>
        </w:rPr>
      </w:pPr>
    </w:p>
    <w:p w:rsidR="00AC5C65" w:rsidRPr="00244686" w:rsidRDefault="00AC5C65" w:rsidP="00AC5C65">
      <w:pPr>
        <w:spacing w:after="0" w:line="239" w:lineRule="auto"/>
        <w:jc w:val="both"/>
        <w:rPr>
          <w:rFonts w:ascii="Cambria" w:eastAsia="Cambria" w:hAnsi="Cambria"/>
          <w:sz w:val="24"/>
          <w:szCs w:val="24"/>
        </w:rPr>
      </w:pPr>
      <w:r w:rsidRPr="00244686">
        <w:rPr>
          <w:rFonts w:ascii="Cambria" w:eastAsia="Cambria" w:hAnsi="Cambria"/>
          <w:sz w:val="24"/>
          <w:szCs w:val="24"/>
        </w:rPr>
        <w:t xml:space="preserve">Popis relevantnih dokumenata objavljen je u </w:t>
      </w:r>
      <w:r w:rsidR="001E6645" w:rsidRPr="00244686">
        <w:rPr>
          <w:rFonts w:ascii="Cambria" w:eastAsia="Cambria" w:hAnsi="Cambria"/>
          <w:sz w:val="24"/>
          <w:szCs w:val="24"/>
        </w:rPr>
        <w:t>Prilogu 3</w:t>
      </w:r>
      <w:r w:rsidRPr="00244686">
        <w:rPr>
          <w:rFonts w:ascii="Cambria" w:eastAsia="Cambria" w:hAnsi="Cambria"/>
          <w:sz w:val="24"/>
          <w:szCs w:val="24"/>
        </w:rPr>
        <w:t xml:space="preserve"> Dokumentacije o nabavi</w:t>
      </w:r>
      <w:r w:rsidR="00480B71" w:rsidRPr="00244686">
        <w:rPr>
          <w:rFonts w:ascii="Cambria" w:eastAsia="Cambria" w:hAnsi="Cambria"/>
          <w:sz w:val="24"/>
          <w:szCs w:val="24"/>
        </w:rPr>
        <w:t>:</w:t>
      </w:r>
      <w:r w:rsidR="00480B71" w:rsidRPr="00244686">
        <w:t xml:space="preserve"> </w:t>
      </w:r>
      <w:r w:rsidR="00480B71" w:rsidRPr="00244686">
        <w:rPr>
          <w:rFonts w:ascii="Cambria" w:eastAsia="Cambria" w:hAnsi="Cambria"/>
          <w:sz w:val="24"/>
          <w:szCs w:val="24"/>
        </w:rPr>
        <w:t>PROJEKTNA DOKUMENTACIJA (GLAVNI PROJEKT</w:t>
      </w:r>
      <w:r w:rsidR="00843AFF" w:rsidRPr="00244686">
        <w:rPr>
          <w:rFonts w:ascii="Cambria" w:eastAsia="Cambria" w:hAnsi="Cambria"/>
          <w:sz w:val="24"/>
          <w:szCs w:val="24"/>
        </w:rPr>
        <w:t>)</w:t>
      </w:r>
      <w:r w:rsidR="00480B71" w:rsidRPr="00244686">
        <w:rPr>
          <w:rFonts w:ascii="Cambria" w:eastAsia="Cambria" w:hAnsi="Cambria"/>
          <w:sz w:val="24"/>
          <w:szCs w:val="24"/>
        </w:rPr>
        <w:t xml:space="preserve"> </w:t>
      </w:r>
    </w:p>
    <w:p w:rsidR="00480B71" w:rsidRPr="00244686" w:rsidRDefault="00480B71" w:rsidP="00AC5C65">
      <w:pPr>
        <w:spacing w:after="0" w:line="239" w:lineRule="auto"/>
        <w:jc w:val="both"/>
        <w:rPr>
          <w:rFonts w:ascii="Cambria" w:eastAsia="Cambria" w:hAnsi="Cambria"/>
          <w:sz w:val="24"/>
          <w:szCs w:val="24"/>
        </w:rPr>
      </w:pPr>
    </w:p>
    <w:p w:rsidR="00AC5C65" w:rsidRPr="00244686" w:rsidRDefault="00AC5C65" w:rsidP="00AC5C65">
      <w:pPr>
        <w:spacing w:after="0" w:line="239" w:lineRule="auto"/>
        <w:jc w:val="both"/>
        <w:rPr>
          <w:rFonts w:ascii="Cambria" w:eastAsia="Cambria" w:hAnsi="Cambria"/>
          <w:sz w:val="24"/>
          <w:szCs w:val="24"/>
        </w:rPr>
      </w:pPr>
      <w:r w:rsidRPr="00244686">
        <w:rPr>
          <w:rFonts w:ascii="Cambria" w:eastAsia="Cambria" w:hAnsi="Cambria"/>
          <w:sz w:val="24"/>
          <w:szCs w:val="24"/>
        </w:rPr>
        <w:lastRenderedPageBreak/>
        <w:t xml:space="preserve">U slučaju da navedeno smatraju potrebnim za sastavljanje ponude, gospodarski subjekti ovlašteni su izvršiti neposredan uvid u dokumentaciju navedenu u </w:t>
      </w:r>
      <w:r w:rsidR="001E6645" w:rsidRPr="00244686">
        <w:rPr>
          <w:rFonts w:ascii="Cambria" w:eastAsia="Cambria" w:hAnsi="Cambria"/>
          <w:sz w:val="24"/>
          <w:szCs w:val="24"/>
        </w:rPr>
        <w:t>Prilogu 3</w:t>
      </w:r>
      <w:r w:rsidR="00F748BF" w:rsidRPr="00244686">
        <w:rPr>
          <w:rFonts w:ascii="Cambria" w:eastAsia="Cambria" w:hAnsi="Cambria"/>
          <w:sz w:val="24"/>
          <w:szCs w:val="24"/>
        </w:rPr>
        <w:t>.</w:t>
      </w:r>
      <w:r w:rsidR="00F748BF" w:rsidRPr="00244686">
        <w:rPr>
          <w:rFonts w:ascii="Cambria" w:eastAsia="Cambria" w:hAnsi="Cambria"/>
          <w:sz w:val="24"/>
          <w:szCs w:val="24"/>
          <w:highlight w:val="yellow"/>
        </w:rPr>
        <w:t xml:space="preserve"> </w:t>
      </w:r>
      <w:r w:rsidRPr="00244686">
        <w:rPr>
          <w:rFonts w:ascii="Cambria" w:eastAsia="Cambria" w:hAnsi="Cambria"/>
          <w:sz w:val="24"/>
          <w:szCs w:val="24"/>
        </w:rPr>
        <w:t xml:space="preserve"> Dokumentacije o nabavi, i to u prostorijama Naručitelja radnim danom u periodu od 9:00 do 14:00 sati, uz prethodni dogovor s Naručiteljem.</w:t>
      </w:r>
    </w:p>
    <w:p w:rsidR="00AC5C65" w:rsidRPr="00244686" w:rsidRDefault="00AC5C65" w:rsidP="720EBDAB">
      <w:pPr>
        <w:spacing w:after="0" w:line="239" w:lineRule="auto"/>
        <w:jc w:val="both"/>
        <w:rPr>
          <w:rFonts w:ascii="Cambria" w:eastAsia="Cambria" w:hAnsi="Cambria"/>
          <w:sz w:val="24"/>
          <w:szCs w:val="24"/>
        </w:rPr>
      </w:pPr>
    </w:p>
    <w:p w:rsidR="003301FA" w:rsidRPr="005C4024" w:rsidRDefault="00AC5C65" w:rsidP="720EBDAB">
      <w:pPr>
        <w:spacing w:after="0" w:line="240" w:lineRule="auto"/>
        <w:contextualSpacing/>
        <w:jc w:val="both"/>
      </w:pPr>
      <w:r w:rsidRPr="00244686">
        <w:rPr>
          <w:rFonts w:ascii="Cambria" w:eastAsia="Cambria" w:hAnsi="Cambria"/>
          <w:sz w:val="24"/>
          <w:szCs w:val="24"/>
        </w:rPr>
        <w:t xml:space="preserve">Ponuditelji su dužni unaprijed zatražiti od Naručitelja termin obilaska lokacije ili pregleda tehničke dokumentacije i to elektroničkom poštom na adresu kako slijedi: </w:t>
      </w:r>
      <w:r w:rsidR="003301FA" w:rsidRPr="005C4024">
        <w:rPr>
          <w:rFonts w:ascii="Cambria" w:eastAsia="Cambria" w:hAnsi="Cambria"/>
          <w:color w:val="0000FF"/>
          <w:sz w:val="24"/>
          <w:szCs w:val="24"/>
        </w:rPr>
        <w:t>darko.crnkovic@ludbreg.hr</w:t>
      </w:r>
      <w:r w:rsidR="003301FA" w:rsidRPr="00244686">
        <w:rPr>
          <w:rFonts w:ascii="Cambria" w:eastAsia="Cambria" w:hAnsi="Cambria"/>
          <w:sz w:val="24"/>
          <w:szCs w:val="24"/>
        </w:rPr>
        <w:t xml:space="preserve"> </w:t>
      </w:r>
      <w:r w:rsidRPr="00244686">
        <w:rPr>
          <w:rFonts w:ascii="Cambria" w:eastAsia="Cambria" w:hAnsi="Cambria"/>
          <w:sz w:val="24"/>
          <w:szCs w:val="24"/>
        </w:rPr>
        <w:t xml:space="preserve">ili: </w:t>
      </w:r>
      <w:hyperlink r:id="rId20" w:history="1">
        <w:r w:rsidR="005C4024" w:rsidRPr="005A7B47">
          <w:rPr>
            <w:rStyle w:val="Hiperveza"/>
            <w:rFonts w:ascii="Cambria" w:eastAsia="Cambria" w:hAnsi="Cambria"/>
            <w:sz w:val="24"/>
            <w:szCs w:val="24"/>
          </w:rPr>
          <w:t>darko.rak@ludbreg.hr</w:t>
        </w:r>
      </w:hyperlink>
      <w:r w:rsidRPr="00244686">
        <w:rPr>
          <w:rFonts w:ascii="Cambria" w:eastAsia="Cambria" w:hAnsi="Cambria"/>
          <w:sz w:val="24"/>
          <w:szCs w:val="24"/>
        </w:rPr>
        <w:t xml:space="preserve">. </w:t>
      </w:r>
    </w:p>
    <w:p w:rsidR="00605A73" w:rsidRPr="00244686" w:rsidRDefault="00AC5C65" w:rsidP="720EBDAB">
      <w:pPr>
        <w:spacing w:after="0" w:line="240" w:lineRule="auto"/>
        <w:contextualSpacing/>
        <w:jc w:val="both"/>
        <w:rPr>
          <w:rFonts w:ascii="Cambria" w:eastAsia="Cambria" w:hAnsi="Cambria"/>
          <w:sz w:val="24"/>
          <w:szCs w:val="24"/>
        </w:rPr>
      </w:pPr>
      <w:r w:rsidRPr="00244686">
        <w:rPr>
          <w:rFonts w:ascii="Cambria" w:eastAsia="Cambria" w:hAnsi="Cambria"/>
          <w:sz w:val="24"/>
          <w:szCs w:val="24"/>
        </w:rPr>
        <w:t xml:space="preserve">Zahtjev za pregledom dokumentacije treba sadržavati podatke o predmetu nabave, evidencijski br. nabave te podatke o gospodarskom subjektu (naziv i adresa, OIB, kontakt telefon, kontakt osobu te popis osoba koje će </w:t>
      </w:r>
      <w:proofErr w:type="spellStart"/>
      <w:r w:rsidRPr="00244686">
        <w:rPr>
          <w:rFonts w:ascii="Cambria" w:eastAsia="Cambria" w:hAnsi="Cambria"/>
          <w:sz w:val="24"/>
          <w:szCs w:val="24"/>
        </w:rPr>
        <w:t>nazočiti</w:t>
      </w:r>
      <w:proofErr w:type="spellEnd"/>
      <w:r w:rsidRPr="00244686">
        <w:rPr>
          <w:rFonts w:ascii="Cambria" w:eastAsia="Cambria" w:hAnsi="Cambria"/>
          <w:sz w:val="24"/>
          <w:szCs w:val="24"/>
        </w:rPr>
        <w:t xml:space="preserve"> pregledu dokumentacije).</w:t>
      </w:r>
    </w:p>
    <w:p w:rsidR="00E0619F" w:rsidRPr="00932B1A" w:rsidRDefault="00E0619F" w:rsidP="006E12DB">
      <w:pPr>
        <w:spacing w:after="0" w:line="240" w:lineRule="auto"/>
        <w:contextualSpacing/>
        <w:jc w:val="both"/>
        <w:rPr>
          <w:rFonts w:ascii="Cambria" w:hAnsi="Cambria"/>
          <w:color w:val="FF0000"/>
          <w:spacing w:val="-1"/>
          <w:sz w:val="24"/>
          <w:szCs w:val="24"/>
        </w:rPr>
      </w:pPr>
    </w:p>
    <w:p w:rsidR="00E0619F" w:rsidRPr="00244686" w:rsidRDefault="00E0619F" w:rsidP="720EBDAB">
      <w:pPr>
        <w:spacing w:after="0" w:line="240" w:lineRule="auto"/>
        <w:contextualSpacing/>
        <w:jc w:val="both"/>
        <w:rPr>
          <w:rFonts w:ascii="Cambria" w:hAnsi="Cambria"/>
          <w:spacing w:val="-1"/>
          <w:sz w:val="24"/>
          <w:szCs w:val="24"/>
        </w:rPr>
      </w:pPr>
      <w:r w:rsidRPr="00244686">
        <w:rPr>
          <w:rFonts w:ascii="Cambria" w:hAnsi="Cambria"/>
          <w:spacing w:val="-1"/>
          <w:sz w:val="24"/>
          <w:szCs w:val="24"/>
        </w:rPr>
        <w:t xml:space="preserve">Ponuditelji koji smatraju da nema potrebe za obilaskom mjesta izvođenja radova i uvida u tehničku dokumentaciju, suglasni su da su upoznati sa svim činjenicama vezanim za formiranje cijene predmeta nabave. </w:t>
      </w:r>
    </w:p>
    <w:p w:rsidR="003301FA" w:rsidRPr="00E83896" w:rsidRDefault="003301FA" w:rsidP="720EBDAB">
      <w:pPr>
        <w:spacing w:after="0" w:line="240" w:lineRule="auto"/>
        <w:contextualSpacing/>
        <w:jc w:val="both"/>
        <w:rPr>
          <w:rFonts w:ascii="Cambria" w:hAnsi="Cambria"/>
          <w:sz w:val="24"/>
          <w:szCs w:val="24"/>
        </w:rPr>
      </w:pPr>
    </w:p>
    <w:p w:rsidR="00A22E7E" w:rsidRPr="00601B26"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60" w:name="_Toc517851772"/>
      <w:r w:rsidRPr="720EBDAB">
        <w:rPr>
          <w:color w:val="000000" w:themeColor="text1"/>
          <w:sz w:val="24"/>
          <w:szCs w:val="24"/>
        </w:rPr>
        <w:t>Odredbe koje se odnose na zajednicu gospodarskih subjekata</w:t>
      </w:r>
      <w:bookmarkEnd w:id="60"/>
    </w:p>
    <w:p w:rsidR="00FD297E" w:rsidRPr="00E83896" w:rsidRDefault="00FD297E" w:rsidP="00FD297E">
      <w:pPr>
        <w:pStyle w:val="Naslov2"/>
        <w:spacing w:before="0" w:line="240" w:lineRule="auto"/>
        <w:ind w:left="993"/>
        <w:contextualSpacing/>
        <w:jc w:val="both"/>
        <w:rPr>
          <w:sz w:val="24"/>
          <w:highlight w:val="yellow"/>
        </w:rPr>
      </w:pPr>
    </w:p>
    <w:p w:rsidR="00FD297E" w:rsidRDefault="00122335" w:rsidP="720EBDAB">
      <w:pPr>
        <w:spacing w:after="0" w:line="240" w:lineRule="auto"/>
        <w:contextualSpacing/>
        <w:jc w:val="both"/>
        <w:rPr>
          <w:rFonts w:ascii="Cambria" w:hAnsi="Cambria"/>
          <w:spacing w:val="-1"/>
          <w:sz w:val="24"/>
          <w:szCs w:val="24"/>
        </w:rPr>
      </w:pPr>
      <w:r w:rsidRPr="00E83896">
        <w:rPr>
          <w:rFonts w:ascii="Cambria" w:hAnsi="Cambria"/>
          <w:spacing w:val="-1"/>
          <w:sz w:val="24"/>
          <w:szCs w:val="24"/>
        </w:rPr>
        <w:t>Naručitelj ne zahtijeva od zajednice gospodarskih subjekata određeni pravni oblik u trenutku dostave ponude.</w:t>
      </w:r>
    </w:p>
    <w:p w:rsidR="00AC5C65" w:rsidRDefault="00AC5C65" w:rsidP="720EBDAB">
      <w:pPr>
        <w:spacing w:after="0" w:line="240" w:lineRule="auto"/>
        <w:contextualSpacing/>
        <w:jc w:val="both"/>
        <w:rPr>
          <w:rFonts w:ascii="Cambria" w:hAnsi="Cambria"/>
          <w:sz w:val="24"/>
          <w:szCs w:val="24"/>
        </w:rPr>
      </w:pPr>
    </w:p>
    <w:p w:rsidR="00AC5C65" w:rsidRPr="00AC5C65" w:rsidRDefault="00AC5C65" w:rsidP="00AC5C65">
      <w:pPr>
        <w:spacing w:after="0" w:line="240" w:lineRule="auto"/>
        <w:contextualSpacing/>
        <w:jc w:val="both"/>
        <w:rPr>
          <w:rFonts w:ascii="Cambria" w:hAnsi="Cambria"/>
          <w:sz w:val="24"/>
          <w:szCs w:val="24"/>
        </w:rPr>
      </w:pPr>
      <w:r w:rsidRPr="00AC5C65">
        <w:rPr>
          <w:rFonts w:ascii="Cambria" w:hAnsi="Cambria"/>
          <w:sz w:val="24"/>
          <w:szCs w:val="24"/>
        </w:rPr>
        <w:t>Više gospodarskih subjekata može se udružiti i dostaviti ponudu kao zajednica, neovisno o uređenju njihova međusobnog odnosa. Gospodarski subjekt koji je samostalno podnio ponudu, ne smije istodobno sudjelovati u zajedničkoj ponudi kao član zajednice gospodarskih subjekata, jer će u tom slučaju takva ponuda biti odbijena.</w:t>
      </w:r>
    </w:p>
    <w:p w:rsidR="00AC5C65" w:rsidRPr="00AC5C65" w:rsidRDefault="00AC5C65" w:rsidP="00AC5C65">
      <w:pPr>
        <w:spacing w:after="0" w:line="240" w:lineRule="auto"/>
        <w:contextualSpacing/>
        <w:jc w:val="both"/>
        <w:rPr>
          <w:rFonts w:ascii="Cambria" w:hAnsi="Cambria"/>
          <w:sz w:val="24"/>
          <w:szCs w:val="24"/>
        </w:rPr>
      </w:pPr>
    </w:p>
    <w:p w:rsidR="00AC5C65" w:rsidRPr="00AC5C65" w:rsidRDefault="00AC5C65" w:rsidP="00AC5C65">
      <w:pPr>
        <w:spacing w:after="0" w:line="240" w:lineRule="auto"/>
        <w:contextualSpacing/>
        <w:jc w:val="both"/>
        <w:rPr>
          <w:rFonts w:ascii="Cambria" w:hAnsi="Cambria"/>
          <w:sz w:val="24"/>
          <w:szCs w:val="24"/>
        </w:rPr>
      </w:pPr>
      <w:r w:rsidRPr="00AC5C65">
        <w:rPr>
          <w:rFonts w:ascii="Cambria" w:hAnsi="Cambria"/>
          <w:sz w:val="24"/>
          <w:szCs w:val="24"/>
        </w:rPr>
        <w:t>Ponuda zajednice gospodarskih subjekata mora sadržavati podatke o svakom članu zajednice ponuditelja, kako je određeno obrascem EOJN RH, uz obveznu naznaku člana zajednice gospodarskih subjekata koji je voditelj zajednice, te koji je ovlašten za komunikaciju s Naručiteljem.</w:t>
      </w:r>
    </w:p>
    <w:p w:rsidR="00AC5C65" w:rsidRPr="00AC5C65" w:rsidRDefault="00AC5C65" w:rsidP="00AC5C65">
      <w:pPr>
        <w:spacing w:after="0" w:line="240" w:lineRule="auto"/>
        <w:contextualSpacing/>
        <w:jc w:val="both"/>
        <w:rPr>
          <w:rFonts w:ascii="Cambria" w:hAnsi="Cambria"/>
          <w:sz w:val="24"/>
          <w:szCs w:val="24"/>
        </w:rPr>
      </w:pPr>
    </w:p>
    <w:p w:rsidR="00AC5C65" w:rsidRPr="00AC5C65" w:rsidRDefault="00AC5C65" w:rsidP="00AC5C65">
      <w:pPr>
        <w:spacing w:after="0" w:line="240" w:lineRule="auto"/>
        <w:contextualSpacing/>
        <w:jc w:val="both"/>
        <w:rPr>
          <w:rFonts w:ascii="Cambria" w:hAnsi="Cambria"/>
          <w:sz w:val="24"/>
          <w:szCs w:val="24"/>
        </w:rPr>
      </w:pPr>
      <w:r w:rsidRPr="00AC5C65">
        <w:rPr>
          <w:rFonts w:ascii="Cambria" w:hAnsi="Cambria"/>
          <w:sz w:val="24"/>
          <w:szCs w:val="24"/>
        </w:rPr>
        <w:t>Sastav ili pravni oblik ustrojstva zajednice neće se tijekom izvršavanja Ugovora o nabavi usluga promijeniti bez prethodnog pristanka Naručitelja. Svaka izmjena sastava zajednice ili pravnog oblika ustrojstva bez prethodnog dopuštenja Naručitelja može rezultirati raskidom ugovora.</w:t>
      </w:r>
    </w:p>
    <w:p w:rsidR="00AC5C65" w:rsidRPr="00AC5C65" w:rsidRDefault="00AC5C65" w:rsidP="00AC5C65">
      <w:pPr>
        <w:spacing w:after="0" w:line="240" w:lineRule="auto"/>
        <w:contextualSpacing/>
        <w:jc w:val="both"/>
        <w:rPr>
          <w:rFonts w:ascii="Cambria" w:hAnsi="Cambria"/>
          <w:sz w:val="24"/>
          <w:szCs w:val="24"/>
        </w:rPr>
      </w:pPr>
    </w:p>
    <w:p w:rsidR="00AC5C65" w:rsidRPr="00E83896" w:rsidRDefault="00AC5C65" w:rsidP="00AC5C65">
      <w:pPr>
        <w:spacing w:after="0" w:line="240" w:lineRule="auto"/>
        <w:contextualSpacing/>
        <w:jc w:val="both"/>
        <w:rPr>
          <w:rFonts w:ascii="Cambria" w:hAnsi="Cambria"/>
          <w:sz w:val="24"/>
          <w:szCs w:val="24"/>
        </w:rPr>
      </w:pPr>
      <w:r w:rsidRPr="00AC5C65">
        <w:rPr>
          <w:rFonts w:ascii="Cambria" w:hAnsi="Cambria"/>
          <w:sz w:val="24"/>
          <w:szCs w:val="24"/>
        </w:rPr>
        <w:t>Ako zajednica gospodarskih subjekata drugačije ne odredi u ponudi, Naručitelj će plaćanje vršiti na račun onog člana zajednice gospodarskih subjekata koji je izvršio određeni dio posla.</w:t>
      </w:r>
    </w:p>
    <w:p w:rsidR="00FD297E" w:rsidRPr="00E83896" w:rsidRDefault="00FD297E" w:rsidP="00FD297E">
      <w:pPr>
        <w:pStyle w:val="Naslov2"/>
        <w:spacing w:before="0" w:line="240" w:lineRule="auto"/>
        <w:ind w:left="993"/>
        <w:contextualSpacing/>
        <w:jc w:val="both"/>
        <w:rPr>
          <w:sz w:val="24"/>
          <w:highlight w:val="yellow"/>
        </w:rPr>
      </w:pPr>
    </w:p>
    <w:p w:rsidR="00A22E7E" w:rsidRPr="00601B26"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61" w:name="_Toc517851773"/>
      <w:r w:rsidRPr="720EBDAB">
        <w:rPr>
          <w:color w:val="000000" w:themeColor="text1"/>
          <w:sz w:val="24"/>
          <w:szCs w:val="24"/>
        </w:rPr>
        <w:t>Odredbe koje se odnose na podugovaratelje</w:t>
      </w:r>
      <w:bookmarkEnd w:id="61"/>
    </w:p>
    <w:p w:rsidR="00FD297E" w:rsidRPr="00E83896" w:rsidRDefault="00FD297E" w:rsidP="00FD297E">
      <w:pPr>
        <w:pStyle w:val="Naslov2"/>
        <w:spacing w:before="0" w:line="240" w:lineRule="auto"/>
        <w:ind w:left="993"/>
        <w:contextualSpacing/>
        <w:jc w:val="both"/>
        <w:rPr>
          <w:sz w:val="24"/>
          <w:highlight w:val="yellow"/>
        </w:rPr>
      </w:pPr>
    </w:p>
    <w:p w:rsidR="00122335" w:rsidRPr="00E83896" w:rsidRDefault="00122335" w:rsidP="720EBDAB">
      <w:pPr>
        <w:spacing w:after="0" w:line="240" w:lineRule="auto"/>
        <w:contextualSpacing/>
        <w:jc w:val="both"/>
        <w:rPr>
          <w:rFonts w:ascii="Cambria" w:hAnsi="Cambria"/>
          <w:sz w:val="24"/>
          <w:szCs w:val="24"/>
        </w:rPr>
      </w:pPr>
      <w:r w:rsidRPr="00E83896">
        <w:rPr>
          <w:rFonts w:ascii="Cambria" w:hAnsi="Cambria"/>
          <w:spacing w:val="-1"/>
          <w:sz w:val="24"/>
          <w:szCs w:val="24"/>
        </w:rPr>
        <w:t>Gospodarski subjekt koji namjerava dati dio ugovora o javnoj nabavi u podugovor obvezan je u ponudi:</w:t>
      </w:r>
    </w:p>
    <w:p w:rsidR="00122335" w:rsidRPr="00E83896" w:rsidRDefault="00122335" w:rsidP="720EBDAB">
      <w:pPr>
        <w:pStyle w:val="Odlomakpopisa"/>
        <w:numPr>
          <w:ilvl w:val="0"/>
          <w:numId w:val="6"/>
        </w:numPr>
        <w:spacing w:after="0" w:line="240" w:lineRule="auto"/>
        <w:jc w:val="both"/>
        <w:rPr>
          <w:rFonts w:ascii="Cambria" w:hAnsi="Cambria"/>
          <w:sz w:val="24"/>
          <w:szCs w:val="24"/>
        </w:rPr>
      </w:pPr>
      <w:r w:rsidRPr="00E83896">
        <w:rPr>
          <w:rFonts w:ascii="Cambria" w:hAnsi="Cambria"/>
          <w:spacing w:val="-1"/>
          <w:sz w:val="24"/>
          <w:szCs w:val="24"/>
        </w:rPr>
        <w:t>navesti koji dio ugovora namjerava dati u podugovor (predmet ili količina, vrijednost ili postotni udio),</w:t>
      </w:r>
    </w:p>
    <w:p w:rsidR="00122335" w:rsidRPr="00E83896" w:rsidRDefault="00122335" w:rsidP="720EBDAB">
      <w:pPr>
        <w:pStyle w:val="Odlomakpopisa"/>
        <w:numPr>
          <w:ilvl w:val="0"/>
          <w:numId w:val="6"/>
        </w:numPr>
        <w:spacing w:after="0" w:line="240" w:lineRule="auto"/>
        <w:jc w:val="both"/>
        <w:rPr>
          <w:rFonts w:ascii="Cambria" w:hAnsi="Cambria"/>
          <w:sz w:val="24"/>
          <w:szCs w:val="24"/>
        </w:rPr>
      </w:pPr>
      <w:r w:rsidRPr="00E83896">
        <w:rPr>
          <w:rFonts w:ascii="Cambria" w:hAnsi="Cambria"/>
          <w:spacing w:val="-1"/>
          <w:sz w:val="24"/>
          <w:szCs w:val="24"/>
        </w:rPr>
        <w:t>navesti podatke o podugovarateljima (naziv ili tvrtka, sjedište, OIB ili nacionalni identifikacijski broj, broj računa</w:t>
      </w:r>
      <w:r w:rsidR="00AC5C65">
        <w:rPr>
          <w:rFonts w:ascii="Cambria" w:hAnsi="Cambria"/>
          <w:spacing w:val="-1"/>
          <w:sz w:val="24"/>
          <w:szCs w:val="24"/>
        </w:rPr>
        <w:t>/IBAN</w:t>
      </w:r>
      <w:r w:rsidRPr="00E83896">
        <w:rPr>
          <w:rFonts w:ascii="Cambria" w:hAnsi="Cambria"/>
          <w:spacing w:val="-1"/>
          <w:sz w:val="24"/>
          <w:szCs w:val="24"/>
        </w:rPr>
        <w:t xml:space="preserve">, zakonski zastupnici </w:t>
      </w:r>
      <w:proofErr w:type="spellStart"/>
      <w:r w:rsidRPr="00E83896">
        <w:rPr>
          <w:rFonts w:ascii="Cambria" w:hAnsi="Cambria"/>
          <w:spacing w:val="-1"/>
          <w:sz w:val="24"/>
          <w:szCs w:val="24"/>
        </w:rPr>
        <w:t>podugovratelja</w:t>
      </w:r>
      <w:proofErr w:type="spellEnd"/>
      <w:r w:rsidRPr="00E83896">
        <w:rPr>
          <w:rFonts w:ascii="Cambria" w:hAnsi="Cambria"/>
          <w:spacing w:val="-1"/>
          <w:sz w:val="24"/>
          <w:szCs w:val="24"/>
        </w:rPr>
        <w:t>),</w:t>
      </w:r>
    </w:p>
    <w:p w:rsidR="00122335" w:rsidRPr="00E83896" w:rsidRDefault="00122335" w:rsidP="720EBDAB">
      <w:pPr>
        <w:pStyle w:val="Odlomakpopisa"/>
        <w:numPr>
          <w:ilvl w:val="0"/>
          <w:numId w:val="6"/>
        </w:numPr>
        <w:spacing w:after="0" w:line="240" w:lineRule="auto"/>
        <w:jc w:val="both"/>
        <w:rPr>
          <w:rFonts w:ascii="Cambria" w:hAnsi="Cambria"/>
          <w:sz w:val="24"/>
          <w:szCs w:val="24"/>
        </w:rPr>
      </w:pPr>
      <w:r w:rsidRPr="00E83896">
        <w:rPr>
          <w:rFonts w:ascii="Cambria" w:hAnsi="Cambria"/>
          <w:spacing w:val="-1"/>
          <w:sz w:val="24"/>
          <w:szCs w:val="24"/>
        </w:rPr>
        <w:t xml:space="preserve">dostaviti </w:t>
      </w:r>
      <w:r w:rsidR="00AC5C65">
        <w:rPr>
          <w:rFonts w:ascii="Cambria" w:hAnsi="Cambria"/>
          <w:spacing w:val="-1"/>
          <w:sz w:val="24"/>
          <w:szCs w:val="24"/>
        </w:rPr>
        <w:t>e-</w:t>
      </w:r>
      <w:r w:rsidRPr="00E83896">
        <w:rPr>
          <w:rFonts w:ascii="Cambria" w:hAnsi="Cambria"/>
          <w:spacing w:val="-1"/>
          <w:sz w:val="24"/>
          <w:szCs w:val="24"/>
        </w:rPr>
        <w:t>ESPD obrazac za podugovaratelja.</w:t>
      </w:r>
    </w:p>
    <w:p w:rsidR="00122335" w:rsidRPr="00E83896" w:rsidRDefault="00122335" w:rsidP="00122335">
      <w:pPr>
        <w:spacing w:after="0" w:line="240" w:lineRule="auto"/>
        <w:contextualSpacing/>
        <w:jc w:val="both"/>
        <w:rPr>
          <w:rFonts w:ascii="Cambria" w:hAnsi="Cambria"/>
          <w:spacing w:val="-1"/>
          <w:sz w:val="24"/>
          <w:szCs w:val="24"/>
        </w:rPr>
      </w:pPr>
    </w:p>
    <w:p w:rsidR="00122335" w:rsidRPr="00E83896" w:rsidRDefault="00AC5C65" w:rsidP="720EBDAB">
      <w:pPr>
        <w:spacing w:after="0" w:line="240" w:lineRule="auto"/>
        <w:contextualSpacing/>
        <w:jc w:val="both"/>
        <w:rPr>
          <w:rFonts w:ascii="Cambria" w:hAnsi="Cambria"/>
          <w:sz w:val="24"/>
          <w:szCs w:val="24"/>
        </w:rPr>
      </w:pPr>
      <w:r w:rsidRPr="00AC5C65">
        <w:rPr>
          <w:rFonts w:ascii="Cambria" w:hAnsi="Cambria"/>
          <w:spacing w:val="-1"/>
          <w:sz w:val="24"/>
          <w:szCs w:val="24"/>
        </w:rPr>
        <w:lastRenderedPageBreak/>
        <w:t>Ako je gospodarski subjekt dio ugovora o javnoj nabavi dao u podugovor, gore navedeni podaci će biti navedeni u ugovoru o javnoj nabavi. Samostalni stručnjaci angažirani na projektu ne smatraju se podugovarateljima.</w:t>
      </w:r>
    </w:p>
    <w:p w:rsidR="00122335" w:rsidRPr="00E83896" w:rsidRDefault="00122335" w:rsidP="00122335">
      <w:pPr>
        <w:spacing w:after="0" w:line="240" w:lineRule="auto"/>
        <w:contextualSpacing/>
        <w:jc w:val="both"/>
        <w:rPr>
          <w:rFonts w:ascii="Cambria" w:hAnsi="Cambria"/>
          <w:spacing w:val="-1"/>
          <w:sz w:val="24"/>
          <w:szCs w:val="24"/>
        </w:rPr>
      </w:pPr>
    </w:p>
    <w:p w:rsidR="00122335" w:rsidRPr="00E83896" w:rsidRDefault="00122335"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Sudjelovanje podugovaratelja ne utječe na odgovornost ugovaratelja za izvršenje ugovora o javnoj nabavi. </w:t>
      </w:r>
    </w:p>
    <w:p w:rsidR="00122335" w:rsidRPr="00E83896" w:rsidRDefault="00122335" w:rsidP="00122335">
      <w:pPr>
        <w:spacing w:after="0" w:line="240" w:lineRule="auto"/>
        <w:contextualSpacing/>
        <w:jc w:val="both"/>
        <w:rPr>
          <w:rFonts w:ascii="Cambria" w:hAnsi="Cambria"/>
          <w:spacing w:val="-1"/>
          <w:sz w:val="24"/>
          <w:szCs w:val="24"/>
        </w:rPr>
      </w:pPr>
    </w:p>
    <w:p w:rsidR="00D33D46" w:rsidRDefault="00122335" w:rsidP="720EBDAB">
      <w:pPr>
        <w:spacing w:after="0" w:line="240" w:lineRule="auto"/>
        <w:contextualSpacing/>
        <w:jc w:val="both"/>
        <w:rPr>
          <w:rFonts w:ascii="Cambria" w:hAnsi="Cambria"/>
          <w:spacing w:val="-1"/>
          <w:sz w:val="24"/>
          <w:szCs w:val="24"/>
        </w:rPr>
      </w:pPr>
      <w:r w:rsidRPr="00E83896">
        <w:rPr>
          <w:rFonts w:ascii="Cambria" w:hAnsi="Cambria"/>
          <w:spacing w:val="-1"/>
          <w:sz w:val="24"/>
          <w:szCs w:val="24"/>
        </w:rPr>
        <w:t xml:space="preserve">Ako se dio ugovora o javnoj nabavi daje u podugovor, tada za dio ugovora koji je isti izvršio, Naručitelj neposredno plaća podugovaratelju (osim ako ugovaratelj dokaže da su obveze prema podugovaratelju za taj dio ugovora već podmirene). </w:t>
      </w:r>
    </w:p>
    <w:p w:rsidR="00122335" w:rsidRPr="00E83896" w:rsidRDefault="00122335" w:rsidP="720EBDAB">
      <w:pPr>
        <w:spacing w:after="0" w:line="240" w:lineRule="auto"/>
        <w:contextualSpacing/>
        <w:jc w:val="both"/>
        <w:rPr>
          <w:rFonts w:ascii="Cambria" w:hAnsi="Cambria"/>
          <w:sz w:val="24"/>
          <w:szCs w:val="24"/>
        </w:rPr>
      </w:pPr>
      <w:r w:rsidRPr="00E83896">
        <w:rPr>
          <w:rFonts w:ascii="Cambria" w:hAnsi="Cambria"/>
          <w:spacing w:val="-1"/>
          <w:sz w:val="24"/>
          <w:szCs w:val="24"/>
        </w:rPr>
        <w:t>Ugovaratelj mora svom računu ili situaciji priložiti račune ili situacije svojih podugovaratelja koje je prethodno potvrdio.</w:t>
      </w:r>
    </w:p>
    <w:p w:rsidR="00122335" w:rsidRPr="00E83896" w:rsidRDefault="00122335" w:rsidP="00122335">
      <w:pPr>
        <w:spacing w:after="0" w:line="240" w:lineRule="auto"/>
        <w:contextualSpacing/>
        <w:jc w:val="both"/>
        <w:rPr>
          <w:rFonts w:ascii="Cambria" w:hAnsi="Cambria"/>
          <w:spacing w:val="-1"/>
          <w:sz w:val="24"/>
          <w:szCs w:val="24"/>
        </w:rPr>
      </w:pPr>
    </w:p>
    <w:p w:rsidR="00122335" w:rsidRPr="00E83896" w:rsidRDefault="00122335" w:rsidP="720EBDAB">
      <w:pPr>
        <w:spacing w:after="0" w:line="240" w:lineRule="auto"/>
        <w:contextualSpacing/>
        <w:jc w:val="both"/>
        <w:rPr>
          <w:rFonts w:ascii="Cambria" w:hAnsi="Cambria"/>
          <w:sz w:val="24"/>
          <w:szCs w:val="24"/>
        </w:rPr>
      </w:pPr>
      <w:r w:rsidRPr="00E83896">
        <w:rPr>
          <w:rFonts w:ascii="Cambria" w:hAnsi="Cambria"/>
          <w:spacing w:val="-1"/>
          <w:sz w:val="24"/>
          <w:szCs w:val="24"/>
        </w:rPr>
        <w:t>Ugovaratelj može tijekom izvršenja ugovora o javnoj nabavi od Naručitelja zahtijevati:</w:t>
      </w:r>
    </w:p>
    <w:p w:rsidR="00122335" w:rsidRPr="00E83896" w:rsidRDefault="00122335" w:rsidP="720EBDAB">
      <w:pPr>
        <w:pStyle w:val="Odlomakpopisa"/>
        <w:numPr>
          <w:ilvl w:val="0"/>
          <w:numId w:val="6"/>
        </w:numPr>
        <w:spacing w:after="0" w:line="240" w:lineRule="auto"/>
        <w:jc w:val="both"/>
        <w:rPr>
          <w:rFonts w:ascii="Cambria" w:hAnsi="Cambria"/>
          <w:sz w:val="24"/>
          <w:szCs w:val="24"/>
        </w:rPr>
      </w:pPr>
      <w:r w:rsidRPr="00E83896">
        <w:rPr>
          <w:rFonts w:ascii="Cambria" w:hAnsi="Cambria"/>
          <w:spacing w:val="-1"/>
          <w:sz w:val="24"/>
          <w:szCs w:val="24"/>
        </w:rPr>
        <w:t>promjenu podugovaratelja za onaj dio ugovora o javnoj nabavi koji je prethodno dao u podugovor,</w:t>
      </w:r>
    </w:p>
    <w:p w:rsidR="00122335" w:rsidRPr="00E83896" w:rsidRDefault="00122335" w:rsidP="720EBDAB">
      <w:pPr>
        <w:pStyle w:val="Odlomakpopisa"/>
        <w:numPr>
          <w:ilvl w:val="0"/>
          <w:numId w:val="6"/>
        </w:numPr>
        <w:spacing w:after="0" w:line="240" w:lineRule="auto"/>
        <w:jc w:val="both"/>
        <w:rPr>
          <w:rFonts w:ascii="Cambria" w:hAnsi="Cambria"/>
          <w:sz w:val="24"/>
          <w:szCs w:val="24"/>
        </w:rPr>
      </w:pPr>
      <w:r w:rsidRPr="00E83896">
        <w:rPr>
          <w:rFonts w:ascii="Cambria" w:hAnsi="Cambria"/>
          <w:spacing w:val="-1"/>
          <w:sz w:val="24"/>
          <w:szCs w:val="24"/>
        </w:rPr>
        <w:t>uvođenje jednog ili više novih podugovaratelja čiji ukupni udio ne smije prijeći 30% vrijednosti ugovora o javnoj nabavi bez poreza na dodanu vrijednost, neovisno o tome je li prethodno dao dio ugovora o javnoj nabavi u podugovor ili ne,</w:t>
      </w:r>
    </w:p>
    <w:p w:rsidR="00122335" w:rsidRPr="00E83896" w:rsidRDefault="00122335" w:rsidP="720EBDAB">
      <w:pPr>
        <w:pStyle w:val="Odlomakpopisa"/>
        <w:numPr>
          <w:ilvl w:val="0"/>
          <w:numId w:val="6"/>
        </w:numPr>
        <w:spacing w:after="0" w:line="240" w:lineRule="auto"/>
        <w:jc w:val="both"/>
        <w:rPr>
          <w:rFonts w:ascii="Cambria" w:hAnsi="Cambria"/>
          <w:sz w:val="24"/>
          <w:szCs w:val="24"/>
        </w:rPr>
      </w:pPr>
      <w:r w:rsidRPr="00E83896">
        <w:rPr>
          <w:rFonts w:ascii="Cambria" w:hAnsi="Cambria"/>
          <w:spacing w:val="-1"/>
          <w:sz w:val="24"/>
          <w:szCs w:val="24"/>
        </w:rPr>
        <w:t>preuzimanje izvršenja dijela ugovora o javnoj nabavi koji je prethodno dao u podugovor.</w:t>
      </w:r>
    </w:p>
    <w:p w:rsidR="00122335" w:rsidRPr="00E83896" w:rsidRDefault="00122335" w:rsidP="00122335">
      <w:pPr>
        <w:spacing w:after="0" w:line="240" w:lineRule="auto"/>
        <w:contextualSpacing/>
        <w:jc w:val="both"/>
        <w:rPr>
          <w:rFonts w:ascii="Cambria" w:hAnsi="Cambria"/>
          <w:spacing w:val="-1"/>
          <w:sz w:val="24"/>
          <w:szCs w:val="24"/>
        </w:rPr>
      </w:pPr>
    </w:p>
    <w:p w:rsidR="00D33D46" w:rsidRDefault="00AC5C65" w:rsidP="00AC5C65">
      <w:pPr>
        <w:spacing w:after="0" w:line="240" w:lineRule="auto"/>
        <w:contextualSpacing/>
        <w:jc w:val="both"/>
        <w:rPr>
          <w:rFonts w:ascii="Cambria" w:hAnsi="Cambria"/>
          <w:spacing w:val="-1"/>
          <w:sz w:val="24"/>
          <w:szCs w:val="24"/>
        </w:rPr>
      </w:pPr>
      <w:r w:rsidRPr="00AC5C65">
        <w:rPr>
          <w:rFonts w:ascii="Cambria" w:hAnsi="Cambria"/>
          <w:spacing w:val="-1"/>
          <w:sz w:val="24"/>
          <w:szCs w:val="24"/>
        </w:rPr>
        <w:t>Zahtjev za promjenu podugovaratelja, Izv</w:t>
      </w:r>
      <w:r>
        <w:rPr>
          <w:rFonts w:ascii="Cambria" w:hAnsi="Cambria"/>
          <w:spacing w:val="-1"/>
          <w:sz w:val="24"/>
          <w:szCs w:val="24"/>
        </w:rPr>
        <w:t>ođač</w:t>
      </w:r>
      <w:r w:rsidRPr="00AC5C65">
        <w:rPr>
          <w:rFonts w:ascii="Cambria" w:hAnsi="Cambria"/>
          <w:spacing w:val="-1"/>
          <w:sz w:val="24"/>
          <w:szCs w:val="24"/>
        </w:rPr>
        <w:t xml:space="preserve"> će  biti dužan predati pravodobno, vodeći računa o roku u kojem Naručitelj odlučuje o zahtjevu te rokovima za izvršenje obveza određenih ugovorom. </w:t>
      </w:r>
    </w:p>
    <w:p w:rsidR="00AC5C65" w:rsidRPr="00AC5C65" w:rsidRDefault="00AC5C65" w:rsidP="00AC5C65">
      <w:pPr>
        <w:spacing w:after="0" w:line="240" w:lineRule="auto"/>
        <w:contextualSpacing/>
        <w:jc w:val="both"/>
        <w:rPr>
          <w:rFonts w:ascii="Cambria" w:hAnsi="Cambria"/>
          <w:spacing w:val="-1"/>
          <w:sz w:val="24"/>
          <w:szCs w:val="24"/>
        </w:rPr>
      </w:pPr>
      <w:r w:rsidRPr="00AC5C65">
        <w:rPr>
          <w:rFonts w:ascii="Cambria" w:hAnsi="Cambria"/>
          <w:spacing w:val="-1"/>
          <w:sz w:val="24"/>
          <w:szCs w:val="24"/>
        </w:rPr>
        <w:t xml:space="preserve">Uz zahtjev za promjenu podugovaratelja, Izvršitelj je dužan Naručitelju dostaviti sljedeće podatke: </w:t>
      </w:r>
    </w:p>
    <w:p w:rsidR="00AC5C65" w:rsidRPr="00AC5C65" w:rsidRDefault="00AC5C65" w:rsidP="00AC5C65">
      <w:pPr>
        <w:spacing w:after="0" w:line="240" w:lineRule="auto"/>
        <w:contextualSpacing/>
        <w:jc w:val="both"/>
        <w:rPr>
          <w:rFonts w:ascii="Cambria" w:hAnsi="Cambria"/>
          <w:spacing w:val="-1"/>
          <w:sz w:val="24"/>
          <w:szCs w:val="24"/>
        </w:rPr>
      </w:pPr>
      <w:r w:rsidRPr="00AC5C65">
        <w:rPr>
          <w:rFonts w:ascii="Cambria" w:hAnsi="Cambria"/>
          <w:spacing w:val="-1"/>
          <w:sz w:val="24"/>
          <w:szCs w:val="24"/>
        </w:rPr>
        <w:t>1. Dio Ugovora koji se daje u podugovor (predmet ili količina, vrijednost ili postotni udio)</w:t>
      </w:r>
    </w:p>
    <w:p w:rsidR="00122335" w:rsidRDefault="00AC5C65" w:rsidP="00122335">
      <w:pPr>
        <w:spacing w:after="0" w:line="240" w:lineRule="auto"/>
        <w:contextualSpacing/>
        <w:jc w:val="both"/>
        <w:rPr>
          <w:rFonts w:ascii="Cambria" w:hAnsi="Cambria"/>
          <w:spacing w:val="-1"/>
          <w:sz w:val="24"/>
          <w:szCs w:val="24"/>
        </w:rPr>
      </w:pPr>
      <w:r w:rsidRPr="00AC5C65">
        <w:rPr>
          <w:rFonts w:ascii="Cambria" w:hAnsi="Cambria"/>
          <w:spacing w:val="-1"/>
          <w:sz w:val="24"/>
          <w:szCs w:val="24"/>
        </w:rPr>
        <w:t>2. Podaci o podugovarateljima (naziv ili tvrtka, sjedište, OIB ili nacionalni identifikacijski broj, broj računa, zakonski zastupnici podugovaratelja).</w:t>
      </w:r>
    </w:p>
    <w:p w:rsidR="00D33D46" w:rsidRPr="00E83896" w:rsidRDefault="00D33D46" w:rsidP="00122335">
      <w:pPr>
        <w:spacing w:after="0" w:line="240" w:lineRule="auto"/>
        <w:contextualSpacing/>
        <w:jc w:val="both"/>
        <w:rPr>
          <w:rFonts w:ascii="Cambria" w:hAnsi="Cambria"/>
          <w:spacing w:val="-1"/>
          <w:sz w:val="24"/>
          <w:szCs w:val="24"/>
        </w:rPr>
      </w:pPr>
    </w:p>
    <w:p w:rsidR="00122335" w:rsidRPr="00E83896" w:rsidRDefault="00122335" w:rsidP="720EBDAB">
      <w:pPr>
        <w:spacing w:after="0" w:line="240" w:lineRule="auto"/>
        <w:contextualSpacing/>
        <w:jc w:val="both"/>
        <w:rPr>
          <w:rFonts w:ascii="Cambria" w:hAnsi="Cambria"/>
          <w:sz w:val="24"/>
          <w:szCs w:val="24"/>
        </w:rPr>
      </w:pPr>
      <w:r w:rsidRPr="00E83896">
        <w:rPr>
          <w:rFonts w:ascii="Cambria" w:hAnsi="Cambria"/>
          <w:spacing w:val="-1"/>
          <w:sz w:val="24"/>
          <w:szCs w:val="24"/>
        </w:rPr>
        <w:t>Naručitelj neće odobriti zahtjev ugovaratelja:</w:t>
      </w:r>
    </w:p>
    <w:p w:rsidR="00122335" w:rsidRPr="00E83896" w:rsidRDefault="00122335" w:rsidP="720EBDAB">
      <w:pPr>
        <w:pStyle w:val="Odlomakpopisa"/>
        <w:numPr>
          <w:ilvl w:val="0"/>
          <w:numId w:val="6"/>
        </w:numPr>
        <w:spacing w:after="0" w:line="240" w:lineRule="auto"/>
        <w:jc w:val="both"/>
        <w:rPr>
          <w:rFonts w:ascii="Cambria" w:hAnsi="Cambria"/>
          <w:sz w:val="24"/>
          <w:szCs w:val="24"/>
        </w:rPr>
      </w:pPr>
      <w:r w:rsidRPr="00E83896">
        <w:rPr>
          <w:rFonts w:ascii="Cambria" w:hAnsi="Cambria"/>
          <w:spacing w:val="-1"/>
          <w:sz w:val="24"/>
          <w:szCs w:val="24"/>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AC5C65" w:rsidRPr="00506953" w:rsidRDefault="00122335" w:rsidP="00AC5C65">
      <w:pPr>
        <w:pStyle w:val="Odlomakpopisa"/>
        <w:numPr>
          <w:ilvl w:val="0"/>
          <w:numId w:val="6"/>
        </w:numPr>
        <w:spacing w:after="0" w:line="240" w:lineRule="auto"/>
        <w:jc w:val="both"/>
        <w:rPr>
          <w:rFonts w:ascii="Cambria" w:hAnsi="Cambria"/>
          <w:sz w:val="24"/>
          <w:szCs w:val="24"/>
        </w:rPr>
      </w:pPr>
      <w:r w:rsidRPr="00E83896">
        <w:rPr>
          <w:rFonts w:ascii="Cambria" w:hAnsi="Cambria"/>
          <w:spacing w:val="-1"/>
          <w:sz w:val="24"/>
          <w:szCs w:val="24"/>
        </w:rPr>
        <w:t>u slučaju preuzimanja izvršenja dijela ugovora o javnoj nabavi, ako se ugovaratelj u postupku javne nabave radi dokazivanja ispunjenja kriterija za odabir gospodarskog subjekta oslonio na sposobnost podugovaratelja za izvršenje tog dijela, a ugovaratelj samosta</w:t>
      </w:r>
      <w:r w:rsidR="004A6C91" w:rsidRPr="004A6C91">
        <w:rPr>
          <w:rFonts w:ascii="Cambria" w:hAnsi="Cambria"/>
          <w:spacing w:val="-1"/>
          <w:sz w:val="24"/>
          <w:szCs w:val="24"/>
        </w:rPr>
        <w:t>lno ne posjeduje takvu sposobnost, ili ako je taj dio ugovora već izvršen.</w:t>
      </w:r>
    </w:p>
    <w:p w:rsidR="00852034" w:rsidRDefault="00AC5C65">
      <w:pPr>
        <w:spacing w:after="0" w:line="240" w:lineRule="auto"/>
        <w:jc w:val="both"/>
        <w:rPr>
          <w:rFonts w:ascii="Cambria" w:hAnsi="Cambria"/>
          <w:sz w:val="24"/>
          <w:szCs w:val="24"/>
        </w:rPr>
      </w:pPr>
      <w:r w:rsidRPr="00AC5C65">
        <w:rPr>
          <w:rFonts w:ascii="Cambria" w:hAnsi="Cambria"/>
          <w:sz w:val="24"/>
          <w:szCs w:val="24"/>
        </w:rPr>
        <w:t>Sudjelovanje podugovaratelja ne utječe na odgovornost</w:t>
      </w:r>
      <w:r>
        <w:rPr>
          <w:rFonts w:ascii="Cambria" w:hAnsi="Cambria"/>
          <w:sz w:val="24"/>
          <w:szCs w:val="24"/>
        </w:rPr>
        <w:t xml:space="preserve"> izvođača</w:t>
      </w:r>
      <w:r w:rsidRPr="00AC5C65">
        <w:rPr>
          <w:rFonts w:ascii="Cambria" w:hAnsi="Cambria"/>
          <w:sz w:val="24"/>
          <w:szCs w:val="24"/>
        </w:rPr>
        <w:t xml:space="preserve"> za izvršenje ugovora o javnoj nabavi. Izv</w:t>
      </w:r>
      <w:r>
        <w:rPr>
          <w:rFonts w:ascii="Cambria" w:hAnsi="Cambria"/>
          <w:sz w:val="24"/>
          <w:szCs w:val="24"/>
        </w:rPr>
        <w:t>ođač</w:t>
      </w:r>
      <w:r w:rsidRPr="00AC5C65">
        <w:rPr>
          <w:rFonts w:ascii="Cambria" w:hAnsi="Cambria"/>
          <w:sz w:val="24"/>
          <w:szCs w:val="24"/>
        </w:rPr>
        <w:t xml:space="preserve"> će biti odgovoran za postupke, neispunjenje obveza i nemar svojih podugovaratelja i njihovih stručnjaka, zastupnika ili zaposlenika, kao da su to postupci, neispunjenje obveza i nemar Izv</w:t>
      </w:r>
      <w:r>
        <w:rPr>
          <w:rFonts w:ascii="Cambria" w:hAnsi="Cambria"/>
          <w:sz w:val="24"/>
          <w:szCs w:val="24"/>
        </w:rPr>
        <w:t>ođača</w:t>
      </w:r>
      <w:r w:rsidRPr="00AC5C65">
        <w:rPr>
          <w:rFonts w:ascii="Cambria" w:hAnsi="Cambria"/>
          <w:sz w:val="24"/>
          <w:szCs w:val="24"/>
        </w:rPr>
        <w:t>, njegovih stručnjaka, zastupnika ili zaposlenika.</w:t>
      </w:r>
    </w:p>
    <w:p w:rsidR="00FD297E" w:rsidRPr="00E83896" w:rsidRDefault="00FD297E" w:rsidP="00FD297E">
      <w:pPr>
        <w:pStyle w:val="Naslov2"/>
        <w:spacing w:before="0" w:line="240" w:lineRule="auto"/>
        <w:ind w:left="993"/>
        <w:contextualSpacing/>
        <w:jc w:val="both"/>
        <w:rPr>
          <w:sz w:val="24"/>
          <w:highlight w:val="yellow"/>
        </w:rPr>
      </w:pPr>
    </w:p>
    <w:p w:rsidR="00A22E7E" w:rsidRPr="00244686" w:rsidRDefault="720EBDAB" w:rsidP="00EF143A">
      <w:pPr>
        <w:pStyle w:val="Naslov2"/>
        <w:numPr>
          <w:ilvl w:val="1"/>
          <w:numId w:val="1"/>
        </w:numPr>
        <w:spacing w:before="0" w:line="240" w:lineRule="auto"/>
        <w:ind w:left="993" w:hanging="633"/>
        <w:contextualSpacing/>
        <w:jc w:val="both"/>
        <w:rPr>
          <w:shadow/>
          <w:color w:val="000000" w:themeColor="text1"/>
          <w:sz w:val="24"/>
          <w:szCs w:val="24"/>
        </w:rPr>
      </w:pPr>
      <w:bookmarkStart w:id="62" w:name="_Toc517851774"/>
      <w:r w:rsidRPr="00244686">
        <w:rPr>
          <w:shadow/>
          <w:color w:val="000000" w:themeColor="text1"/>
          <w:sz w:val="24"/>
          <w:szCs w:val="24"/>
        </w:rPr>
        <w:t>Vrsta, sredstvo i uvjeti jamstva</w:t>
      </w:r>
      <w:bookmarkEnd w:id="62"/>
    </w:p>
    <w:p w:rsidR="00FD297E" w:rsidRPr="00601B26" w:rsidRDefault="00FD297E" w:rsidP="00FD297E">
      <w:pPr>
        <w:pStyle w:val="Naslov2"/>
        <w:spacing w:before="0" w:line="240" w:lineRule="auto"/>
        <w:ind w:left="993"/>
        <w:contextualSpacing/>
        <w:jc w:val="both"/>
        <w:rPr>
          <w:color w:val="000000"/>
          <w:sz w:val="24"/>
          <w:highlight w:val="yellow"/>
        </w:rPr>
      </w:pPr>
    </w:p>
    <w:p w:rsidR="001C19C2" w:rsidRPr="00601B26" w:rsidRDefault="720EBDAB" w:rsidP="00EF143A">
      <w:pPr>
        <w:pStyle w:val="Naslov2"/>
        <w:numPr>
          <w:ilvl w:val="2"/>
          <w:numId w:val="1"/>
        </w:numPr>
        <w:spacing w:before="0" w:line="240" w:lineRule="auto"/>
        <w:ind w:left="1560" w:hanging="840"/>
        <w:contextualSpacing/>
        <w:jc w:val="both"/>
        <w:rPr>
          <w:color w:val="000000" w:themeColor="text1"/>
          <w:sz w:val="24"/>
          <w:szCs w:val="24"/>
        </w:rPr>
      </w:pPr>
      <w:bookmarkStart w:id="63" w:name="_Toc517851775"/>
      <w:r w:rsidRPr="720EBDAB">
        <w:rPr>
          <w:color w:val="000000" w:themeColor="text1"/>
          <w:sz w:val="24"/>
          <w:szCs w:val="24"/>
        </w:rPr>
        <w:t>Jamstvo za ozbiljnost ponude</w:t>
      </w:r>
      <w:bookmarkEnd w:id="63"/>
    </w:p>
    <w:p w:rsidR="001C19C2" w:rsidRPr="00E83896" w:rsidRDefault="001C19C2" w:rsidP="001C19C2">
      <w:pPr>
        <w:spacing w:after="0" w:line="240" w:lineRule="auto"/>
        <w:ind w:left="1050" w:right="382"/>
        <w:jc w:val="both"/>
        <w:rPr>
          <w:rFonts w:ascii="Cambria" w:eastAsia="Times New Roman" w:hAnsi="Cambria"/>
          <w:lang w:eastAsia="sl-SI"/>
        </w:rPr>
      </w:pPr>
    </w:p>
    <w:p w:rsidR="00A51263" w:rsidRDefault="001C19C2" w:rsidP="00E364F0">
      <w:pPr>
        <w:spacing w:after="0" w:line="240" w:lineRule="auto"/>
        <w:contextualSpacing/>
        <w:jc w:val="both"/>
        <w:rPr>
          <w:rFonts w:ascii="Cambria" w:hAnsi="Cambria"/>
          <w:sz w:val="24"/>
          <w:szCs w:val="24"/>
        </w:rPr>
      </w:pPr>
      <w:r w:rsidRPr="00E83896">
        <w:rPr>
          <w:rFonts w:ascii="Cambria" w:hAnsi="Cambria"/>
          <w:spacing w:val="-1"/>
          <w:sz w:val="24"/>
          <w:szCs w:val="24"/>
        </w:rPr>
        <w:t xml:space="preserve">Ponuditelj je obvezan uz ponudu dostaviti </w:t>
      </w:r>
      <w:r w:rsidRPr="3912156F">
        <w:rPr>
          <w:rFonts w:ascii="Cambria" w:hAnsi="Cambria"/>
          <w:b/>
          <w:bCs/>
          <w:spacing w:val="-1"/>
          <w:sz w:val="24"/>
          <w:szCs w:val="24"/>
        </w:rPr>
        <w:t xml:space="preserve">jamstvo za ozbiljnost ponude u obliku </w:t>
      </w:r>
      <w:r w:rsidR="00AC5C65">
        <w:rPr>
          <w:rFonts w:ascii="Cambria" w:hAnsi="Cambria"/>
          <w:b/>
          <w:bCs/>
          <w:spacing w:val="-1"/>
          <w:sz w:val="24"/>
          <w:szCs w:val="24"/>
        </w:rPr>
        <w:t xml:space="preserve">bezuvjetne </w:t>
      </w:r>
      <w:r w:rsidRPr="3912156F">
        <w:rPr>
          <w:rFonts w:ascii="Cambria" w:hAnsi="Cambria"/>
          <w:b/>
          <w:bCs/>
          <w:spacing w:val="-1"/>
          <w:sz w:val="24"/>
          <w:szCs w:val="24"/>
        </w:rPr>
        <w:t>bankarske garancije</w:t>
      </w:r>
      <w:r w:rsidRPr="00E83896">
        <w:rPr>
          <w:rFonts w:ascii="Cambria" w:hAnsi="Cambria"/>
          <w:spacing w:val="-1"/>
          <w:sz w:val="24"/>
          <w:szCs w:val="24"/>
        </w:rPr>
        <w:t>. U bankarskoj garanciji mora biti navedeno sljedeće:</w:t>
      </w:r>
    </w:p>
    <w:p w:rsidR="00601B26" w:rsidRPr="00C446C5" w:rsidRDefault="00601B26" w:rsidP="00E364F0">
      <w:pPr>
        <w:pStyle w:val="Odlomakpopisa"/>
        <w:numPr>
          <w:ilvl w:val="0"/>
          <w:numId w:val="7"/>
        </w:numPr>
        <w:spacing w:after="0" w:line="240" w:lineRule="auto"/>
        <w:jc w:val="both"/>
        <w:rPr>
          <w:rFonts w:ascii="Cambria" w:hAnsi="Cambria"/>
          <w:sz w:val="24"/>
          <w:szCs w:val="24"/>
        </w:rPr>
      </w:pPr>
      <w:r w:rsidRPr="00C446C5">
        <w:rPr>
          <w:rFonts w:ascii="Cambria" w:hAnsi="Cambria"/>
          <w:spacing w:val="-1"/>
          <w:sz w:val="24"/>
          <w:szCs w:val="24"/>
        </w:rPr>
        <w:t xml:space="preserve">Da je korisnik garancije </w:t>
      </w:r>
      <w:r w:rsidRPr="00C446C5">
        <w:rPr>
          <w:rFonts w:ascii="Cambria" w:hAnsi="Cambria"/>
          <w:sz w:val="24"/>
          <w:szCs w:val="24"/>
        </w:rPr>
        <w:t>GRAD LUDBREG, Trg Svetog Trojstva 14, 42230 Ludbreg,</w:t>
      </w:r>
    </w:p>
    <w:p w:rsidR="001C19C2" w:rsidRPr="00C446C5" w:rsidRDefault="00601B26" w:rsidP="00E364F0">
      <w:pPr>
        <w:widowControl w:val="0"/>
        <w:autoSpaceDE w:val="0"/>
        <w:autoSpaceDN w:val="0"/>
        <w:adjustRightInd w:val="0"/>
        <w:spacing w:after="0" w:line="240" w:lineRule="auto"/>
        <w:ind w:firstLine="709"/>
        <w:jc w:val="both"/>
        <w:rPr>
          <w:rFonts w:ascii="Cambria" w:hAnsi="Cambria"/>
          <w:sz w:val="24"/>
          <w:szCs w:val="24"/>
        </w:rPr>
      </w:pPr>
      <w:r w:rsidRPr="00C446C5">
        <w:rPr>
          <w:rFonts w:ascii="Cambria" w:hAnsi="Cambria"/>
          <w:spacing w:val="2"/>
          <w:sz w:val="24"/>
          <w:szCs w:val="24"/>
        </w:rPr>
        <w:t>O</w:t>
      </w:r>
      <w:r w:rsidRPr="00C446C5">
        <w:rPr>
          <w:rFonts w:ascii="Cambria" w:hAnsi="Cambria"/>
          <w:spacing w:val="1"/>
          <w:sz w:val="24"/>
          <w:szCs w:val="24"/>
        </w:rPr>
        <w:t>I</w:t>
      </w:r>
      <w:r w:rsidRPr="00C446C5">
        <w:rPr>
          <w:rFonts w:ascii="Cambria" w:hAnsi="Cambria"/>
          <w:spacing w:val="-3"/>
          <w:sz w:val="24"/>
          <w:szCs w:val="24"/>
        </w:rPr>
        <w:t>B</w:t>
      </w:r>
      <w:r w:rsidRPr="00C446C5">
        <w:rPr>
          <w:rFonts w:ascii="Cambria" w:hAnsi="Cambria"/>
          <w:sz w:val="24"/>
          <w:szCs w:val="24"/>
        </w:rPr>
        <w:t xml:space="preserve">: </w:t>
      </w:r>
      <w:r w:rsidRPr="00C446C5">
        <w:rPr>
          <w:rFonts w:ascii="Cambria" w:hAnsi="Cambria"/>
          <w:spacing w:val="20"/>
          <w:sz w:val="24"/>
          <w:szCs w:val="24"/>
        </w:rPr>
        <w:t>84947290034,</w:t>
      </w:r>
    </w:p>
    <w:p w:rsidR="00601B26" w:rsidRPr="00E364F0" w:rsidRDefault="001C19C2" w:rsidP="00E364F0">
      <w:pPr>
        <w:spacing w:after="0" w:line="240" w:lineRule="auto"/>
        <w:jc w:val="both"/>
        <w:rPr>
          <w:rFonts w:ascii="Cambria" w:hAnsi="Cambria"/>
          <w:spacing w:val="-1"/>
          <w:sz w:val="24"/>
          <w:szCs w:val="24"/>
        </w:rPr>
      </w:pPr>
      <w:r w:rsidRPr="00E83896">
        <w:rPr>
          <w:rFonts w:ascii="Cambria" w:hAnsi="Cambria"/>
          <w:spacing w:val="-1"/>
          <w:sz w:val="24"/>
          <w:szCs w:val="24"/>
        </w:rPr>
        <w:t>Ovim Jamstvom Banka se obvezuje da će Korisniku jamstva neopozivo, bezuvjetno, na prvi pisani poziv i bez prava prigovora isplatit</w:t>
      </w:r>
      <w:r w:rsidR="00A51263">
        <w:rPr>
          <w:rFonts w:ascii="Cambria" w:hAnsi="Cambria"/>
          <w:spacing w:val="-1"/>
          <w:sz w:val="24"/>
          <w:szCs w:val="24"/>
        </w:rPr>
        <w:t xml:space="preserve">i jamčeni iznos od </w:t>
      </w:r>
      <w:r w:rsidR="005C4024">
        <w:rPr>
          <w:rFonts w:ascii="Cambria" w:hAnsi="Cambria"/>
          <w:b/>
          <w:bCs/>
          <w:color w:val="000000" w:themeColor="text1"/>
          <w:spacing w:val="-1"/>
          <w:sz w:val="24"/>
          <w:szCs w:val="24"/>
          <w:shd w:val="clear" w:color="auto" w:fill="EAF1DD" w:themeFill="accent3" w:themeFillTint="33"/>
        </w:rPr>
        <w:t>60.000</w:t>
      </w:r>
      <w:r w:rsidR="00601B26" w:rsidRPr="3912156F">
        <w:rPr>
          <w:rFonts w:ascii="Cambria" w:hAnsi="Cambria"/>
          <w:b/>
          <w:bCs/>
          <w:color w:val="000000" w:themeColor="text1"/>
          <w:spacing w:val="-1"/>
          <w:sz w:val="24"/>
          <w:szCs w:val="24"/>
          <w:shd w:val="clear" w:color="auto" w:fill="EAF1DD" w:themeFill="accent3" w:themeFillTint="33"/>
        </w:rPr>
        <w:t>,00</w:t>
      </w:r>
      <w:r w:rsidRPr="3912156F">
        <w:rPr>
          <w:rFonts w:ascii="Cambria" w:hAnsi="Cambria"/>
          <w:b/>
          <w:bCs/>
          <w:color w:val="000000" w:themeColor="text1"/>
          <w:spacing w:val="-1"/>
          <w:sz w:val="24"/>
          <w:szCs w:val="24"/>
          <w:shd w:val="clear" w:color="auto" w:fill="EAF1DD" w:themeFill="accent3" w:themeFillTint="33"/>
        </w:rPr>
        <w:t xml:space="preserve"> kuna </w:t>
      </w:r>
      <w:r w:rsidR="005C4024">
        <w:rPr>
          <w:rFonts w:ascii="Cambria" w:hAnsi="Cambria"/>
          <w:b/>
          <w:bCs/>
          <w:color w:val="000000" w:themeColor="text1"/>
          <w:spacing w:val="-1"/>
          <w:sz w:val="24"/>
          <w:szCs w:val="24"/>
          <w:shd w:val="clear" w:color="auto" w:fill="EAF1DD" w:themeFill="accent3" w:themeFillTint="33"/>
        </w:rPr>
        <w:t xml:space="preserve">(slovima: </w:t>
      </w:r>
      <w:proofErr w:type="spellStart"/>
      <w:r w:rsidR="005C4024">
        <w:rPr>
          <w:rFonts w:ascii="Cambria" w:hAnsi="Cambria"/>
          <w:b/>
          <w:bCs/>
          <w:color w:val="000000" w:themeColor="text1"/>
          <w:spacing w:val="-1"/>
          <w:sz w:val="24"/>
          <w:szCs w:val="24"/>
          <w:shd w:val="clear" w:color="auto" w:fill="EAF1DD" w:themeFill="accent3" w:themeFillTint="33"/>
        </w:rPr>
        <w:t>šezdese</w:t>
      </w:r>
      <w:r w:rsidR="00932B1A">
        <w:rPr>
          <w:rFonts w:ascii="Cambria" w:hAnsi="Cambria"/>
          <w:b/>
          <w:bCs/>
          <w:color w:val="000000" w:themeColor="text1"/>
          <w:spacing w:val="-1"/>
          <w:sz w:val="24"/>
          <w:szCs w:val="24"/>
          <w:shd w:val="clear" w:color="auto" w:fill="EAF1DD" w:themeFill="accent3" w:themeFillTint="33"/>
        </w:rPr>
        <w:t>ttisuć</w:t>
      </w:r>
      <w:r w:rsidR="00C446C5" w:rsidRPr="3912156F">
        <w:rPr>
          <w:rFonts w:ascii="Cambria" w:hAnsi="Cambria"/>
          <w:b/>
          <w:bCs/>
          <w:color w:val="000000" w:themeColor="text1"/>
          <w:spacing w:val="-1"/>
          <w:sz w:val="24"/>
          <w:szCs w:val="24"/>
          <w:shd w:val="clear" w:color="auto" w:fill="EAF1DD" w:themeFill="accent3" w:themeFillTint="33"/>
        </w:rPr>
        <w:t>a</w:t>
      </w:r>
      <w:r w:rsidR="00601B26" w:rsidRPr="3912156F">
        <w:rPr>
          <w:rFonts w:ascii="Cambria" w:hAnsi="Cambria"/>
          <w:b/>
          <w:bCs/>
          <w:color w:val="000000" w:themeColor="text1"/>
          <w:spacing w:val="-1"/>
          <w:sz w:val="24"/>
          <w:szCs w:val="24"/>
          <w:shd w:val="clear" w:color="auto" w:fill="EAF1DD" w:themeFill="accent3" w:themeFillTint="33"/>
        </w:rPr>
        <w:t>kuna</w:t>
      </w:r>
      <w:proofErr w:type="spellEnd"/>
      <w:r w:rsidRPr="3912156F">
        <w:rPr>
          <w:rFonts w:ascii="Cambria" w:hAnsi="Cambria"/>
          <w:b/>
          <w:bCs/>
          <w:color w:val="000000" w:themeColor="text1"/>
          <w:spacing w:val="-1"/>
          <w:sz w:val="24"/>
          <w:szCs w:val="24"/>
          <w:shd w:val="clear" w:color="auto" w:fill="EAF1DD" w:themeFill="accent3" w:themeFillTint="33"/>
        </w:rPr>
        <w:t>)</w:t>
      </w:r>
      <w:r w:rsidR="00E364F0">
        <w:rPr>
          <w:rFonts w:ascii="Cambria" w:hAnsi="Cambria"/>
          <w:spacing w:val="-1"/>
          <w:sz w:val="24"/>
          <w:szCs w:val="24"/>
        </w:rPr>
        <w:t xml:space="preserve"> </w:t>
      </w:r>
      <w:r w:rsidRPr="00E83896">
        <w:rPr>
          <w:rFonts w:ascii="Cambria" w:hAnsi="Cambria"/>
          <w:spacing w:val="-1"/>
          <w:sz w:val="24"/>
          <w:szCs w:val="24"/>
        </w:rPr>
        <w:t>na temelju pisanog zahtjeva Korisnika jamstva u kojem će stajati da Nalogodavac krši svoju obvezu ili obveze i na koji način, a u slučaju:</w:t>
      </w:r>
    </w:p>
    <w:p w:rsidR="00601B26" w:rsidRDefault="00601B26" w:rsidP="00E364F0">
      <w:pPr>
        <w:pStyle w:val="Odlomakpopisa"/>
        <w:spacing w:after="0" w:line="240" w:lineRule="auto"/>
        <w:ind w:left="709"/>
        <w:jc w:val="both"/>
        <w:rPr>
          <w:rFonts w:ascii="Cambria" w:hAnsi="Cambria"/>
          <w:sz w:val="24"/>
          <w:szCs w:val="24"/>
        </w:rPr>
      </w:pPr>
      <w:r>
        <w:rPr>
          <w:rFonts w:ascii="Cambria" w:hAnsi="Cambria"/>
          <w:spacing w:val="-1"/>
          <w:sz w:val="24"/>
          <w:szCs w:val="24"/>
        </w:rPr>
        <w:t xml:space="preserve">a) </w:t>
      </w:r>
      <w:r w:rsidR="001C19C2" w:rsidRPr="00601B26">
        <w:rPr>
          <w:rFonts w:ascii="Cambria" w:hAnsi="Cambria"/>
          <w:spacing w:val="-1"/>
          <w:sz w:val="24"/>
          <w:szCs w:val="24"/>
        </w:rPr>
        <w:t>odustajanja ponuditelja od svoje ponude u roku njezine valjanosti,</w:t>
      </w:r>
    </w:p>
    <w:p w:rsidR="00601B26" w:rsidRDefault="00601B26" w:rsidP="00E364F0">
      <w:pPr>
        <w:pStyle w:val="Odlomakpopisa"/>
        <w:spacing w:after="0" w:line="240" w:lineRule="auto"/>
        <w:ind w:left="709"/>
        <w:jc w:val="both"/>
        <w:rPr>
          <w:rFonts w:ascii="Cambria" w:hAnsi="Cambria"/>
          <w:sz w:val="24"/>
          <w:szCs w:val="24"/>
        </w:rPr>
      </w:pPr>
      <w:r>
        <w:rPr>
          <w:rFonts w:ascii="Cambria" w:hAnsi="Cambria"/>
          <w:spacing w:val="-1"/>
          <w:sz w:val="24"/>
          <w:szCs w:val="24"/>
        </w:rPr>
        <w:t xml:space="preserve">b) </w:t>
      </w:r>
      <w:r w:rsidR="001C19C2" w:rsidRPr="00E83896">
        <w:rPr>
          <w:rFonts w:ascii="Cambria" w:hAnsi="Cambria"/>
          <w:spacing w:val="-1"/>
          <w:sz w:val="24"/>
          <w:szCs w:val="24"/>
        </w:rPr>
        <w:t>nedostavljanja ažuriranih popratnih dokumenata sukladno članku 263. Zakona o javnoj nabavi,</w:t>
      </w:r>
    </w:p>
    <w:p w:rsidR="00601B26" w:rsidRDefault="00601B26" w:rsidP="00E364F0">
      <w:pPr>
        <w:pStyle w:val="Odlomakpopisa"/>
        <w:spacing w:after="0" w:line="240" w:lineRule="auto"/>
        <w:ind w:left="709"/>
        <w:jc w:val="both"/>
        <w:rPr>
          <w:rFonts w:ascii="Cambria" w:hAnsi="Cambria"/>
          <w:sz w:val="24"/>
          <w:szCs w:val="24"/>
        </w:rPr>
      </w:pPr>
      <w:r>
        <w:rPr>
          <w:rFonts w:ascii="Cambria" w:hAnsi="Cambria"/>
          <w:spacing w:val="-1"/>
          <w:sz w:val="24"/>
          <w:szCs w:val="24"/>
        </w:rPr>
        <w:t xml:space="preserve">c) </w:t>
      </w:r>
      <w:r w:rsidR="001C19C2" w:rsidRPr="00E83896">
        <w:rPr>
          <w:rFonts w:ascii="Cambria" w:hAnsi="Cambria"/>
          <w:spacing w:val="-1"/>
          <w:sz w:val="24"/>
          <w:szCs w:val="24"/>
        </w:rPr>
        <w:t>neprihvaćanja ispravka računske greške,</w:t>
      </w:r>
    </w:p>
    <w:p w:rsidR="00601B26" w:rsidRDefault="00601B26" w:rsidP="00E364F0">
      <w:pPr>
        <w:pStyle w:val="Odlomakpopisa"/>
        <w:spacing w:after="0" w:line="240" w:lineRule="auto"/>
        <w:ind w:left="709"/>
        <w:jc w:val="both"/>
        <w:rPr>
          <w:rFonts w:ascii="Cambria" w:hAnsi="Cambria"/>
          <w:sz w:val="24"/>
          <w:szCs w:val="24"/>
        </w:rPr>
      </w:pPr>
      <w:r>
        <w:rPr>
          <w:rFonts w:ascii="Cambria" w:hAnsi="Cambria"/>
          <w:spacing w:val="-1"/>
          <w:sz w:val="24"/>
          <w:szCs w:val="24"/>
        </w:rPr>
        <w:t xml:space="preserve">d) </w:t>
      </w:r>
      <w:r w:rsidR="001C19C2" w:rsidRPr="00E83896">
        <w:rPr>
          <w:rFonts w:ascii="Cambria" w:hAnsi="Cambria"/>
          <w:spacing w:val="-1"/>
          <w:sz w:val="24"/>
          <w:szCs w:val="24"/>
        </w:rPr>
        <w:t>odbijanja potpisivanja ugovora o javnoj nabavi, ili</w:t>
      </w:r>
    </w:p>
    <w:p w:rsidR="001C19C2" w:rsidRPr="00E83896" w:rsidRDefault="00601B26" w:rsidP="00E364F0">
      <w:pPr>
        <w:pStyle w:val="Odlomakpopisa"/>
        <w:spacing w:after="0" w:line="240" w:lineRule="auto"/>
        <w:ind w:left="709"/>
        <w:jc w:val="both"/>
        <w:rPr>
          <w:rFonts w:ascii="Cambria" w:hAnsi="Cambria"/>
          <w:sz w:val="24"/>
          <w:szCs w:val="24"/>
        </w:rPr>
      </w:pPr>
      <w:r>
        <w:rPr>
          <w:rFonts w:ascii="Cambria" w:hAnsi="Cambria"/>
          <w:spacing w:val="-1"/>
          <w:sz w:val="24"/>
          <w:szCs w:val="24"/>
        </w:rPr>
        <w:t xml:space="preserve">e) </w:t>
      </w:r>
      <w:r w:rsidR="001C19C2" w:rsidRPr="00E83896">
        <w:rPr>
          <w:rFonts w:ascii="Cambria" w:hAnsi="Cambria"/>
          <w:spacing w:val="-1"/>
          <w:sz w:val="24"/>
          <w:szCs w:val="24"/>
        </w:rPr>
        <w:t>nedostavljanja jamstva za uredno ispunjenje ugovora o javnoj nabavi.</w:t>
      </w:r>
    </w:p>
    <w:p w:rsidR="001C19C2" w:rsidRPr="00E83896" w:rsidRDefault="001C19C2" w:rsidP="00E364F0">
      <w:pPr>
        <w:spacing w:after="0" w:line="240" w:lineRule="auto"/>
        <w:contextualSpacing/>
        <w:jc w:val="both"/>
        <w:rPr>
          <w:rFonts w:ascii="Cambria" w:hAnsi="Cambria"/>
          <w:spacing w:val="-1"/>
          <w:sz w:val="24"/>
          <w:szCs w:val="24"/>
        </w:rPr>
      </w:pPr>
    </w:p>
    <w:p w:rsidR="00E364F0" w:rsidRDefault="00C96BED" w:rsidP="720EBDAB">
      <w:pPr>
        <w:spacing w:after="0" w:line="240" w:lineRule="auto"/>
        <w:contextualSpacing/>
        <w:jc w:val="both"/>
        <w:rPr>
          <w:rFonts w:ascii="Cambria" w:hAnsi="Cambria"/>
          <w:spacing w:val="-1"/>
          <w:sz w:val="24"/>
          <w:szCs w:val="24"/>
        </w:rPr>
      </w:pPr>
      <w:r w:rsidRPr="00C96BED">
        <w:rPr>
          <w:rFonts w:ascii="Cambria" w:hAnsi="Cambria"/>
          <w:spacing w:val="-1"/>
          <w:sz w:val="24"/>
          <w:szCs w:val="24"/>
        </w:rPr>
        <w:t>Za naplatu jamstva za ozbiljnost ponude dovoljno je da se u odnosu na ponuditelja ostvari jedan (bilo koji) od prethodno navedenih uvjeta.</w:t>
      </w:r>
      <w:r>
        <w:rPr>
          <w:rFonts w:ascii="Cambria" w:hAnsi="Cambria"/>
          <w:spacing w:val="-1"/>
          <w:sz w:val="24"/>
          <w:szCs w:val="24"/>
        </w:rPr>
        <w:t xml:space="preserve"> </w:t>
      </w:r>
    </w:p>
    <w:p w:rsidR="001C19C2" w:rsidRPr="00E83896" w:rsidRDefault="001C19C2"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Rok valjanosti bankarske garancije mora biti najmanje do isteka roka valjanosti ponude. </w:t>
      </w:r>
    </w:p>
    <w:p w:rsidR="00E364F0" w:rsidRDefault="00E364F0" w:rsidP="00E364F0">
      <w:pPr>
        <w:spacing w:after="0" w:line="240" w:lineRule="auto"/>
        <w:contextualSpacing/>
        <w:jc w:val="both"/>
        <w:rPr>
          <w:rFonts w:ascii="Cambria" w:hAnsi="Cambria"/>
          <w:spacing w:val="-1"/>
          <w:sz w:val="24"/>
          <w:szCs w:val="24"/>
        </w:rPr>
      </w:pPr>
    </w:p>
    <w:p w:rsidR="001C19C2" w:rsidRPr="00E83896" w:rsidRDefault="00E364F0" w:rsidP="001C19C2">
      <w:pPr>
        <w:spacing w:after="0" w:line="240" w:lineRule="auto"/>
        <w:contextualSpacing/>
        <w:jc w:val="both"/>
        <w:rPr>
          <w:rFonts w:ascii="Cambria" w:hAnsi="Cambria"/>
          <w:spacing w:val="-1"/>
          <w:sz w:val="24"/>
          <w:szCs w:val="24"/>
        </w:rPr>
      </w:pPr>
      <w:r>
        <w:rPr>
          <w:rFonts w:ascii="Cambria" w:hAnsi="Cambria"/>
          <w:spacing w:val="-1"/>
          <w:sz w:val="24"/>
          <w:szCs w:val="24"/>
        </w:rPr>
        <w:t xml:space="preserve">Bankovno jamstvo mora glasiti na </w:t>
      </w:r>
      <w:r w:rsidRPr="00980A86">
        <w:rPr>
          <w:rFonts w:ascii="Cambria" w:hAnsi="Cambria"/>
          <w:color w:val="000000" w:themeColor="text1"/>
          <w:spacing w:val="-1"/>
          <w:sz w:val="24"/>
          <w:szCs w:val="24"/>
        </w:rPr>
        <w:t>valutu ugovora,</w:t>
      </w:r>
      <w:r>
        <w:rPr>
          <w:rFonts w:ascii="Cambria" w:hAnsi="Cambria"/>
          <w:spacing w:val="-1"/>
          <w:sz w:val="24"/>
          <w:szCs w:val="24"/>
        </w:rPr>
        <w:t xml:space="preserve"> a u slučaju da glasi na stranu valutu  prilikom preračunavanja će se primijeniti srednji</w:t>
      </w:r>
      <w:r w:rsidRPr="00E83896">
        <w:rPr>
          <w:rFonts w:ascii="Cambria" w:hAnsi="Cambria"/>
          <w:spacing w:val="-1"/>
          <w:sz w:val="24"/>
          <w:szCs w:val="24"/>
        </w:rPr>
        <w:t xml:space="preserve"> tečaj Hrvatske narodne banke na dan početka postupka javne nabave</w:t>
      </w:r>
      <w:r w:rsidR="00980A86">
        <w:rPr>
          <w:rFonts w:ascii="Cambria" w:hAnsi="Cambria"/>
          <w:spacing w:val="-1"/>
          <w:sz w:val="24"/>
          <w:szCs w:val="24"/>
        </w:rPr>
        <w:t>.</w:t>
      </w:r>
    </w:p>
    <w:p w:rsidR="001C19C2" w:rsidRPr="005C4024" w:rsidRDefault="001C19C2" w:rsidP="001C19C2">
      <w:pPr>
        <w:spacing w:after="0" w:line="240" w:lineRule="auto"/>
        <w:contextualSpacing/>
        <w:jc w:val="both"/>
        <w:rPr>
          <w:rFonts w:ascii="Cambria" w:hAnsi="Cambria"/>
          <w:sz w:val="24"/>
          <w:szCs w:val="24"/>
        </w:rPr>
      </w:pPr>
      <w:r w:rsidRPr="00E83896">
        <w:rPr>
          <w:rFonts w:ascii="Cambria" w:hAnsi="Cambria"/>
          <w:spacing w:val="-1"/>
          <w:sz w:val="24"/>
          <w:szCs w:val="24"/>
        </w:rPr>
        <w:t xml:space="preserve">Jamstvo za ozbiljnost ponude dostavlja se u izvorniku, odvojeno od elektroničke ponude, u papirnatom obliku, sukladno uvjetima danim u točki </w:t>
      </w:r>
      <w:r w:rsidR="00FC5F23" w:rsidRPr="00E83896">
        <w:rPr>
          <w:rFonts w:ascii="Cambria" w:hAnsi="Cambria"/>
          <w:spacing w:val="-1"/>
          <w:sz w:val="24"/>
          <w:szCs w:val="24"/>
        </w:rPr>
        <w:t>4.10.</w:t>
      </w:r>
      <w:r w:rsidRPr="00E83896">
        <w:rPr>
          <w:rFonts w:ascii="Cambria" w:hAnsi="Cambria"/>
          <w:spacing w:val="-1"/>
          <w:sz w:val="24"/>
          <w:szCs w:val="24"/>
        </w:rPr>
        <w:t xml:space="preserve"> ove Dokumentacije o nabavi.</w:t>
      </w:r>
    </w:p>
    <w:p w:rsidR="001C19C2" w:rsidRPr="00E83896" w:rsidRDefault="001C19C2"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Jamstvo ne smije biti ni na koji način oštećeno (bušenjem, </w:t>
      </w:r>
      <w:proofErr w:type="spellStart"/>
      <w:r w:rsidRPr="00E83896">
        <w:rPr>
          <w:rFonts w:ascii="Cambria" w:hAnsi="Cambria"/>
          <w:spacing w:val="-1"/>
          <w:sz w:val="24"/>
          <w:szCs w:val="24"/>
        </w:rPr>
        <w:t>klamanjem</w:t>
      </w:r>
      <w:proofErr w:type="spellEnd"/>
      <w:r w:rsidRPr="00E83896">
        <w:rPr>
          <w:rFonts w:ascii="Cambria" w:hAnsi="Cambria"/>
          <w:spacing w:val="-1"/>
          <w:sz w:val="24"/>
          <w:szCs w:val="24"/>
        </w:rPr>
        <w:t xml:space="preserve"> i sl.), a što se ne odnosi na uvezivanje od strane javnog bilježnika</w:t>
      </w:r>
      <w:r w:rsidR="00BA0E02" w:rsidRPr="00E83896">
        <w:rPr>
          <w:rFonts w:ascii="Cambria" w:hAnsi="Cambria"/>
          <w:spacing w:val="-1"/>
          <w:sz w:val="24"/>
          <w:szCs w:val="24"/>
        </w:rPr>
        <w:t xml:space="preserve"> ili ovlaštenog sudskog tumača.</w:t>
      </w:r>
    </w:p>
    <w:p w:rsidR="00BA0E02" w:rsidRPr="00E83896" w:rsidRDefault="00BA0E02" w:rsidP="001C19C2">
      <w:pPr>
        <w:spacing w:after="0" w:line="240" w:lineRule="auto"/>
        <w:contextualSpacing/>
        <w:jc w:val="both"/>
        <w:rPr>
          <w:rFonts w:ascii="Cambria" w:hAnsi="Cambria"/>
          <w:spacing w:val="-1"/>
          <w:sz w:val="24"/>
          <w:szCs w:val="24"/>
        </w:rPr>
      </w:pPr>
    </w:p>
    <w:p w:rsidR="001C19C2" w:rsidRPr="00E83896" w:rsidRDefault="001C19C2" w:rsidP="720EBDAB">
      <w:pPr>
        <w:spacing w:after="0" w:line="240" w:lineRule="auto"/>
        <w:contextualSpacing/>
        <w:jc w:val="both"/>
        <w:rPr>
          <w:rFonts w:ascii="Cambria" w:hAnsi="Cambria"/>
          <w:sz w:val="24"/>
          <w:szCs w:val="24"/>
        </w:rPr>
      </w:pPr>
      <w:r w:rsidRPr="00E83896">
        <w:rPr>
          <w:rFonts w:ascii="Cambria" w:hAnsi="Cambria"/>
          <w:spacing w:val="-1"/>
          <w:sz w:val="24"/>
          <w:szCs w:val="24"/>
        </w:rPr>
        <w:t>Ako tijekom postupka javne nabave istekne rok valjanosti ponude i jamstva za ozbiljnost ponude, Naručitelj obvezan je prije odabira zatražiti produženje roka valjanosti ponude i jamstva od Ponuditelja koji je podnio ekonomski najpovoljniju ponudu u primjer</w:t>
      </w:r>
      <w:r w:rsidR="00601B26">
        <w:rPr>
          <w:rFonts w:ascii="Cambria" w:hAnsi="Cambria"/>
          <w:spacing w:val="-1"/>
          <w:sz w:val="24"/>
          <w:szCs w:val="24"/>
        </w:rPr>
        <w:t>e</w:t>
      </w:r>
      <w:r w:rsidRPr="00E83896">
        <w:rPr>
          <w:rFonts w:ascii="Cambria" w:hAnsi="Cambria"/>
          <w:spacing w:val="-1"/>
          <w:sz w:val="24"/>
          <w:szCs w:val="24"/>
        </w:rPr>
        <w:t xml:space="preserve">nom roku ne kraćem od 5 dana. </w:t>
      </w:r>
    </w:p>
    <w:p w:rsidR="00BA0E02" w:rsidRPr="00E83896" w:rsidRDefault="00BA0E02" w:rsidP="001C19C2">
      <w:pPr>
        <w:spacing w:after="0" w:line="240" w:lineRule="auto"/>
        <w:contextualSpacing/>
        <w:jc w:val="both"/>
        <w:rPr>
          <w:rFonts w:ascii="Cambria" w:hAnsi="Cambria"/>
          <w:spacing w:val="-1"/>
          <w:sz w:val="24"/>
          <w:szCs w:val="24"/>
        </w:rPr>
      </w:pPr>
    </w:p>
    <w:p w:rsidR="006E04F8" w:rsidRPr="005C4024" w:rsidRDefault="001C19C2" w:rsidP="720EBDAB">
      <w:pPr>
        <w:spacing w:after="0" w:line="240" w:lineRule="auto"/>
        <w:contextualSpacing/>
        <w:jc w:val="both"/>
        <w:rPr>
          <w:rFonts w:ascii="Cambria" w:hAnsi="Cambria"/>
          <w:sz w:val="24"/>
          <w:szCs w:val="24"/>
        </w:rPr>
      </w:pPr>
      <w:r w:rsidRPr="00E83896">
        <w:rPr>
          <w:rFonts w:ascii="Cambria" w:hAnsi="Cambria"/>
          <w:spacing w:val="-1"/>
          <w:sz w:val="24"/>
          <w:szCs w:val="24"/>
        </w:rPr>
        <w:t>Dopušteno je da Zajednica gospodarskih subjekata uz ponudu priloži bankovno jamstvo za ozbiljnost ponude koje se sastoji od više bankovnih jamstava za ozbiljnost ponude, koje daju članovi Zajednice gospodarskih subjekata, a koje u ukupnom zbroju predstavljaju traženu visinu jamstva.</w:t>
      </w:r>
    </w:p>
    <w:p w:rsidR="006E04F8" w:rsidRDefault="006E04F8" w:rsidP="720EBDAB">
      <w:pPr>
        <w:spacing w:after="0" w:line="240" w:lineRule="auto"/>
        <w:contextualSpacing/>
        <w:jc w:val="both"/>
        <w:rPr>
          <w:rFonts w:ascii="Cambria" w:hAnsi="Cambria"/>
          <w:spacing w:val="-1"/>
          <w:sz w:val="24"/>
          <w:szCs w:val="24"/>
        </w:rPr>
      </w:pPr>
      <w:r>
        <w:rPr>
          <w:rFonts w:ascii="Cambria" w:hAnsi="Cambria"/>
          <w:spacing w:val="-1"/>
          <w:sz w:val="24"/>
          <w:szCs w:val="24"/>
        </w:rPr>
        <w:t>U slučaju da jedan član Zajednice dostavi jamstvo u ime svih članova Zajednice gospodarskih subjekata, jamstvo mora glasiti na sve</w:t>
      </w:r>
      <w:r w:rsidR="00C96BED">
        <w:rPr>
          <w:rFonts w:ascii="Cambria" w:hAnsi="Cambria"/>
          <w:spacing w:val="-1"/>
          <w:sz w:val="24"/>
          <w:szCs w:val="24"/>
        </w:rPr>
        <w:t xml:space="preserve"> </w:t>
      </w:r>
      <w:r>
        <w:rPr>
          <w:rFonts w:ascii="Cambria" w:hAnsi="Cambria"/>
          <w:spacing w:val="-1"/>
          <w:sz w:val="24"/>
          <w:szCs w:val="24"/>
        </w:rPr>
        <w:t>članove Zajednice, a ne samo</w:t>
      </w:r>
      <w:r w:rsidR="00C96BED">
        <w:rPr>
          <w:rFonts w:ascii="Cambria" w:hAnsi="Cambria"/>
          <w:spacing w:val="-1"/>
          <w:sz w:val="24"/>
          <w:szCs w:val="24"/>
        </w:rPr>
        <w:t xml:space="preserve"> </w:t>
      </w:r>
      <w:r>
        <w:rPr>
          <w:rFonts w:ascii="Cambria" w:hAnsi="Cambria"/>
          <w:spacing w:val="-1"/>
          <w:sz w:val="24"/>
          <w:szCs w:val="24"/>
        </w:rPr>
        <w:t>na jednog člana te mora sadržavati navod o tome da je riječ o Zajednici gospodarskih subjekata.</w:t>
      </w:r>
    </w:p>
    <w:p w:rsidR="006E04F8" w:rsidRDefault="006E04F8" w:rsidP="720EBDAB">
      <w:pPr>
        <w:spacing w:after="0" w:line="240" w:lineRule="auto"/>
        <w:contextualSpacing/>
        <w:jc w:val="both"/>
        <w:rPr>
          <w:rFonts w:ascii="Cambria" w:hAnsi="Cambria"/>
          <w:spacing w:val="-1"/>
          <w:sz w:val="24"/>
          <w:szCs w:val="24"/>
        </w:rPr>
      </w:pPr>
    </w:p>
    <w:p w:rsidR="006427C8" w:rsidRDefault="001C19C2"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Umjesto dostavljanja </w:t>
      </w:r>
      <w:r w:rsidR="00357791">
        <w:rPr>
          <w:rFonts w:ascii="Cambria" w:hAnsi="Cambria"/>
          <w:spacing w:val="-1"/>
          <w:sz w:val="24"/>
          <w:szCs w:val="24"/>
        </w:rPr>
        <w:t>bankarske garancije</w:t>
      </w:r>
      <w:r w:rsidRPr="00E83896">
        <w:rPr>
          <w:rFonts w:ascii="Cambria" w:hAnsi="Cambria"/>
          <w:spacing w:val="-1"/>
          <w:sz w:val="24"/>
          <w:szCs w:val="24"/>
        </w:rPr>
        <w:t>, ponuditelj</w:t>
      </w:r>
      <w:r w:rsidR="00357791">
        <w:rPr>
          <w:rFonts w:ascii="Cambria" w:hAnsi="Cambria"/>
          <w:spacing w:val="-1"/>
          <w:sz w:val="24"/>
          <w:szCs w:val="24"/>
        </w:rPr>
        <w:t>i su ovlašteni</w:t>
      </w:r>
      <w:r w:rsidRPr="00E83896">
        <w:rPr>
          <w:rFonts w:ascii="Cambria" w:hAnsi="Cambria"/>
          <w:spacing w:val="-1"/>
          <w:sz w:val="24"/>
          <w:szCs w:val="24"/>
        </w:rPr>
        <w:t xml:space="preserve"> uplatiti novčani polog u traženom iznosu visine jamstva na račun</w:t>
      </w:r>
      <w:r w:rsidR="006427C8">
        <w:rPr>
          <w:rFonts w:ascii="Cambria" w:hAnsi="Cambria"/>
          <w:spacing w:val="-1"/>
          <w:sz w:val="24"/>
          <w:szCs w:val="24"/>
        </w:rPr>
        <w:t>:</w:t>
      </w:r>
    </w:p>
    <w:p w:rsidR="006427C8" w:rsidRDefault="001C19C2" w:rsidP="720EBDAB">
      <w:pPr>
        <w:spacing w:after="0" w:line="360" w:lineRule="auto"/>
        <w:contextualSpacing/>
        <w:jc w:val="both"/>
        <w:rPr>
          <w:rFonts w:ascii="Cambria" w:hAnsi="Cambria"/>
          <w:sz w:val="24"/>
          <w:szCs w:val="24"/>
        </w:rPr>
      </w:pPr>
      <w:r w:rsidRPr="00E83896">
        <w:rPr>
          <w:rFonts w:ascii="Cambria" w:hAnsi="Cambria"/>
          <w:spacing w:val="-1"/>
          <w:sz w:val="24"/>
          <w:szCs w:val="24"/>
        </w:rPr>
        <w:t xml:space="preserve"> </w:t>
      </w:r>
      <w:r w:rsidR="00714964" w:rsidRPr="3912156F">
        <w:rPr>
          <w:rFonts w:ascii="Cambria" w:hAnsi="Cambria"/>
          <w:b/>
          <w:bCs/>
          <w:spacing w:val="-1"/>
          <w:sz w:val="24"/>
          <w:szCs w:val="24"/>
          <w:shd w:val="clear" w:color="auto" w:fill="D6E3BC"/>
        </w:rPr>
        <w:t>IBAN HR</w:t>
      </w:r>
      <w:r w:rsidR="005C4024">
        <w:rPr>
          <w:rFonts w:ascii="Cambria" w:hAnsi="Cambria"/>
          <w:b/>
          <w:bCs/>
          <w:spacing w:val="-1"/>
          <w:sz w:val="24"/>
          <w:szCs w:val="24"/>
          <w:shd w:val="clear" w:color="auto" w:fill="D6E3BC"/>
        </w:rPr>
        <w:t>91 2340 0091 8244 00005</w:t>
      </w:r>
      <w:r w:rsidR="00714964">
        <w:rPr>
          <w:rFonts w:ascii="Cambria" w:hAnsi="Cambria"/>
          <w:spacing w:val="-1"/>
          <w:sz w:val="24"/>
          <w:szCs w:val="24"/>
        </w:rPr>
        <w:t>,</w:t>
      </w:r>
      <w:r w:rsidRPr="00E83896">
        <w:rPr>
          <w:rFonts w:ascii="Cambria" w:hAnsi="Cambria"/>
          <w:spacing w:val="-1"/>
          <w:sz w:val="24"/>
          <w:szCs w:val="24"/>
        </w:rPr>
        <w:t xml:space="preserve"> </w:t>
      </w:r>
      <w:r w:rsidR="005C4024">
        <w:rPr>
          <w:rFonts w:ascii="Cambria" w:hAnsi="Cambria"/>
          <w:spacing w:val="-1"/>
          <w:sz w:val="24"/>
          <w:szCs w:val="24"/>
        </w:rPr>
        <w:t>otvoren kod PBZ</w:t>
      </w:r>
      <w:r w:rsidR="00714964">
        <w:rPr>
          <w:rFonts w:ascii="Cambria" w:hAnsi="Cambria"/>
          <w:spacing w:val="-1"/>
          <w:sz w:val="24"/>
          <w:szCs w:val="24"/>
        </w:rPr>
        <w:t xml:space="preserve"> </w:t>
      </w:r>
      <w:proofErr w:type="spellStart"/>
      <w:r w:rsidR="00714964">
        <w:rPr>
          <w:rFonts w:ascii="Cambria" w:hAnsi="Cambria"/>
          <w:spacing w:val="-1"/>
          <w:sz w:val="24"/>
          <w:szCs w:val="24"/>
        </w:rPr>
        <w:t>d.d</w:t>
      </w:r>
      <w:proofErr w:type="spellEnd"/>
      <w:r w:rsidR="00714964">
        <w:rPr>
          <w:rFonts w:ascii="Cambria" w:hAnsi="Cambria"/>
          <w:spacing w:val="-1"/>
          <w:sz w:val="24"/>
          <w:szCs w:val="24"/>
        </w:rPr>
        <w:t xml:space="preserve">.,  </w:t>
      </w:r>
    </w:p>
    <w:p w:rsidR="006427C8" w:rsidRDefault="00714964" w:rsidP="720EBDAB">
      <w:pPr>
        <w:spacing w:after="0"/>
        <w:contextualSpacing/>
        <w:jc w:val="both"/>
        <w:rPr>
          <w:rFonts w:ascii="Cambria" w:hAnsi="Cambria"/>
          <w:sz w:val="24"/>
          <w:szCs w:val="24"/>
        </w:rPr>
      </w:pPr>
      <w:r>
        <w:rPr>
          <w:rFonts w:ascii="Cambria" w:hAnsi="Cambria"/>
          <w:spacing w:val="-1"/>
          <w:sz w:val="24"/>
          <w:szCs w:val="24"/>
        </w:rPr>
        <w:lastRenderedPageBreak/>
        <w:t xml:space="preserve">model: </w:t>
      </w:r>
      <w:r w:rsidRPr="005C4024">
        <w:rPr>
          <w:rFonts w:ascii="Cambria" w:hAnsi="Cambria"/>
          <w:color w:val="FF0000"/>
          <w:spacing w:val="-1"/>
          <w:sz w:val="24"/>
          <w:szCs w:val="24"/>
          <w:bdr w:val="single" w:sz="4" w:space="0" w:color="auto"/>
          <w:shd w:val="clear" w:color="auto" w:fill="FFFFFF"/>
        </w:rPr>
        <w:t>HR68</w:t>
      </w:r>
      <w:r>
        <w:rPr>
          <w:rFonts w:ascii="Cambria" w:hAnsi="Cambria"/>
          <w:spacing w:val="-1"/>
          <w:sz w:val="24"/>
          <w:szCs w:val="24"/>
        </w:rPr>
        <w:t xml:space="preserve">, </w:t>
      </w:r>
      <w:r w:rsidR="00BA0E02" w:rsidRPr="006427C8">
        <w:rPr>
          <w:rFonts w:ascii="Cambria" w:hAnsi="Cambria"/>
          <w:color w:val="000000"/>
          <w:spacing w:val="-1"/>
          <w:sz w:val="24"/>
          <w:szCs w:val="24"/>
          <w:shd w:val="clear" w:color="auto" w:fill="FFFFFF"/>
        </w:rPr>
        <w:t>Poziv na broj</w:t>
      </w:r>
      <w:r w:rsidR="001C19C2" w:rsidRPr="006427C8">
        <w:rPr>
          <w:rFonts w:ascii="Cambria" w:hAnsi="Cambria"/>
          <w:color w:val="000000"/>
          <w:spacing w:val="-1"/>
          <w:sz w:val="24"/>
          <w:szCs w:val="24"/>
          <w:shd w:val="clear" w:color="auto" w:fill="FFFFFF"/>
        </w:rPr>
        <w:t>:</w:t>
      </w:r>
      <w:r w:rsidR="001C19C2" w:rsidRPr="00714964">
        <w:rPr>
          <w:rFonts w:ascii="Cambria" w:hAnsi="Cambria"/>
          <w:color w:val="FF0000"/>
          <w:spacing w:val="-1"/>
          <w:sz w:val="24"/>
          <w:szCs w:val="24"/>
          <w:shd w:val="clear" w:color="auto" w:fill="FFFFFF"/>
        </w:rPr>
        <w:t xml:space="preserve"> </w:t>
      </w:r>
      <w:r w:rsidR="006427C8" w:rsidRPr="005C4024">
        <w:rPr>
          <w:rFonts w:ascii="Cambria" w:hAnsi="Cambria"/>
          <w:color w:val="FF0000"/>
          <w:spacing w:val="-1"/>
          <w:sz w:val="24"/>
          <w:szCs w:val="24"/>
          <w:bdr w:val="single" w:sz="4" w:space="0" w:color="auto"/>
          <w:shd w:val="clear" w:color="auto" w:fill="FFFFFF"/>
        </w:rPr>
        <w:t>9016-</w:t>
      </w:r>
      <w:r w:rsidRPr="005C4024">
        <w:rPr>
          <w:rFonts w:ascii="Cambria" w:hAnsi="Cambria"/>
          <w:color w:val="FF0000"/>
          <w:spacing w:val="-1"/>
          <w:sz w:val="24"/>
          <w:szCs w:val="24"/>
          <w:bdr w:val="single" w:sz="4" w:space="0" w:color="auto"/>
          <w:shd w:val="clear" w:color="auto" w:fill="FFFFFF"/>
        </w:rPr>
        <w:t>OIB</w:t>
      </w:r>
      <w:r w:rsidR="001C19C2" w:rsidRPr="00E83896">
        <w:rPr>
          <w:rFonts w:ascii="Cambria" w:hAnsi="Cambria"/>
          <w:spacing w:val="-1"/>
          <w:sz w:val="24"/>
          <w:szCs w:val="24"/>
        </w:rPr>
        <w:t xml:space="preserve"> uplatitelja (navesti OIB/nacionalni identifikacijski broj uplatitelja). </w:t>
      </w:r>
    </w:p>
    <w:p w:rsidR="006427C8" w:rsidRDefault="001C19C2"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Pod svrhom plaćanja potrebno je navesti da se radi o jamstvu za ozbiljnost ponude i navesti evidencijski broj nabave. </w:t>
      </w:r>
    </w:p>
    <w:p w:rsidR="00E364F0" w:rsidRDefault="001C19C2" w:rsidP="720EBDAB">
      <w:pPr>
        <w:spacing w:after="0" w:line="240" w:lineRule="auto"/>
        <w:contextualSpacing/>
        <w:jc w:val="both"/>
        <w:rPr>
          <w:rFonts w:ascii="Cambria" w:hAnsi="Cambria"/>
          <w:spacing w:val="-1"/>
          <w:sz w:val="24"/>
          <w:szCs w:val="24"/>
        </w:rPr>
      </w:pPr>
      <w:r w:rsidRPr="00E83896">
        <w:rPr>
          <w:rFonts w:ascii="Cambria" w:hAnsi="Cambria"/>
          <w:spacing w:val="-1"/>
          <w:sz w:val="24"/>
          <w:szCs w:val="24"/>
        </w:rPr>
        <w:t xml:space="preserve">Polog </w:t>
      </w:r>
      <w:r w:rsidRPr="006427C8">
        <w:rPr>
          <w:rFonts w:ascii="Cambria" w:hAnsi="Cambria"/>
          <w:spacing w:val="-1"/>
          <w:sz w:val="24"/>
          <w:szCs w:val="24"/>
          <w:u w:val="single"/>
        </w:rPr>
        <w:t>mora biti evidentiran na računu</w:t>
      </w:r>
      <w:r w:rsidRPr="00E83896">
        <w:rPr>
          <w:rFonts w:ascii="Cambria" w:hAnsi="Cambria"/>
          <w:spacing w:val="-1"/>
          <w:sz w:val="24"/>
          <w:szCs w:val="24"/>
        </w:rPr>
        <w:t xml:space="preserve"> Naručitelja </w:t>
      </w:r>
      <w:r w:rsidRPr="006427C8">
        <w:rPr>
          <w:rFonts w:ascii="Cambria" w:hAnsi="Cambria"/>
          <w:spacing w:val="-1"/>
          <w:sz w:val="24"/>
          <w:szCs w:val="24"/>
          <w:u w:val="single"/>
        </w:rPr>
        <w:t>u trenutku isteka roka</w:t>
      </w:r>
      <w:r w:rsidRPr="00E83896">
        <w:rPr>
          <w:rFonts w:ascii="Cambria" w:hAnsi="Cambria"/>
          <w:spacing w:val="-1"/>
          <w:sz w:val="24"/>
          <w:szCs w:val="24"/>
        </w:rPr>
        <w:t xml:space="preserve"> za dostavu ponuda.</w:t>
      </w:r>
      <w:r w:rsidR="00C96BED">
        <w:rPr>
          <w:rFonts w:ascii="Cambria" w:hAnsi="Cambria"/>
          <w:spacing w:val="-1"/>
          <w:sz w:val="24"/>
          <w:szCs w:val="24"/>
        </w:rPr>
        <w:t xml:space="preserve"> </w:t>
      </w:r>
      <w:r w:rsidR="00C96BED" w:rsidRPr="00C96BED">
        <w:rPr>
          <w:rFonts w:ascii="Cambria" w:hAnsi="Cambria"/>
          <w:spacing w:val="-1"/>
          <w:sz w:val="24"/>
          <w:szCs w:val="24"/>
        </w:rPr>
        <w:t xml:space="preserve">U slučaju da ponuditelji koriste svoje pravo da kao jamstvo za ozbiljnost ponude uplate novčani polog, obvezni su u svojoj ponudi priložiti dokaz o izvršenoj uplati na temelju kojeg se može utvrditi da je transakcija izvršena, pri čemu se zadovoljavajućim dokazom smatraju i neovjerene preslike ili ispisi provedenih naloga za plaćanje, uključujući i onih izdanih u elektroničkom obliku. </w:t>
      </w:r>
    </w:p>
    <w:p w:rsidR="00C96BED" w:rsidRPr="00E364F0" w:rsidRDefault="00C96BED" w:rsidP="720EBDAB">
      <w:pPr>
        <w:spacing w:after="0" w:line="240" w:lineRule="auto"/>
        <w:contextualSpacing/>
        <w:jc w:val="both"/>
        <w:rPr>
          <w:rFonts w:ascii="Cambria" w:hAnsi="Cambria"/>
          <w:spacing w:val="-1"/>
          <w:sz w:val="24"/>
          <w:szCs w:val="24"/>
        </w:rPr>
      </w:pPr>
      <w:r w:rsidRPr="00C96BED">
        <w:rPr>
          <w:rFonts w:ascii="Cambria" w:hAnsi="Cambria"/>
          <w:spacing w:val="-1"/>
          <w:sz w:val="24"/>
          <w:szCs w:val="24"/>
        </w:rPr>
        <w:t>Polog mora biti evidentiran na računu Naručitelja u trenutku isteka roka za dostavu ponuda.</w:t>
      </w:r>
    </w:p>
    <w:p w:rsidR="00C96BED" w:rsidRDefault="00C96BED" w:rsidP="720EBDAB">
      <w:pPr>
        <w:spacing w:after="0" w:line="240" w:lineRule="auto"/>
        <w:contextualSpacing/>
        <w:jc w:val="both"/>
        <w:rPr>
          <w:rFonts w:ascii="Cambria" w:hAnsi="Cambria"/>
          <w:sz w:val="24"/>
          <w:szCs w:val="24"/>
        </w:rPr>
      </w:pPr>
      <w:r w:rsidRPr="00C96BED">
        <w:rPr>
          <w:rFonts w:ascii="Cambria" w:hAnsi="Cambria"/>
          <w:sz w:val="24"/>
          <w:szCs w:val="24"/>
        </w:rPr>
        <w:t>U slučaju nedostavljanja jamstva za ozbiljnost ponude, odnosno ako dostavljeno jamstvo nije valjano ili novčani polog nije uplaćen i dokazi iz prethodnog stavka nije priložen ponudi, Naručitelj je obvezan odbiti ponudu temeljem odredbe članka 295. stavka 1. ZJN.</w:t>
      </w:r>
    </w:p>
    <w:p w:rsidR="00C96BED" w:rsidRDefault="00C96BED" w:rsidP="720EBDAB">
      <w:pPr>
        <w:spacing w:after="0" w:line="240" w:lineRule="auto"/>
        <w:contextualSpacing/>
        <w:jc w:val="both"/>
        <w:rPr>
          <w:rFonts w:ascii="Cambria" w:hAnsi="Cambria"/>
          <w:sz w:val="24"/>
          <w:szCs w:val="24"/>
        </w:rPr>
      </w:pPr>
    </w:p>
    <w:p w:rsidR="00C96BED" w:rsidRDefault="00E364F0" w:rsidP="720EBDAB">
      <w:pPr>
        <w:spacing w:after="0" w:line="240" w:lineRule="auto"/>
        <w:contextualSpacing/>
        <w:jc w:val="both"/>
        <w:rPr>
          <w:rFonts w:ascii="Cambria" w:hAnsi="Cambria"/>
          <w:sz w:val="24"/>
          <w:szCs w:val="24"/>
        </w:rPr>
      </w:pPr>
      <w:r>
        <w:rPr>
          <w:rFonts w:ascii="Cambria" w:hAnsi="Cambria"/>
          <w:sz w:val="24"/>
          <w:szCs w:val="24"/>
        </w:rPr>
        <w:t>Naručitelj je obavezan vratiti</w:t>
      </w:r>
      <w:r w:rsidR="00C96BED" w:rsidRPr="00C96BED">
        <w:rPr>
          <w:rFonts w:ascii="Cambria" w:hAnsi="Cambria"/>
          <w:sz w:val="24"/>
          <w:szCs w:val="24"/>
        </w:rPr>
        <w:t xml:space="preserve"> ponuditeljima jamstvo za ozbiljnost ponude u roku od deset dana od dana potpisivanja ugovora o javnoj nabavi, odnosno dostave jamstva za uredno izvršenje ugovora o javn</w:t>
      </w:r>
      <w:r>
        <w:rPr>
          <w:rFonts w:ascii="Cambria" w:hAnsi="Cambria"/>
          <w:sz w:val="24"/>
          <w:szCs w:val="24"/>
        </w:rPr>
        <w:t>oj nabavi, a presliku jamstva je obavezan</w:t>
      </w:r>
      <w:r w:rsidR="00C96BED" w:rsidRPr="00C96BED">
        <w:rPr>
          <w:rFonts w:ascii="Cambria" w:hAnsi="Cambria"/>
          <w:sz w:val="24"/>
          <w:szCs w:val="24"/>
        </w:rPr>
        <w:t xml:space="preserve"> pohraniti.</w:t>
      </w:r>
    </w:p>
    <w:p w:rsidR="00C96BED" w:rsidRPr="00E83896" w:rsidRDefault="00C96BED" w:rsidP="720EBDAB">
      <w:pPr>
        <w:spacing w:after="0" w:line="240" w:lineRule="auto"/>
        <w:contextualSpacing/>
        <w:jc w:val="both"/>
        <w:rPr>
          <w:rFonts w:ascii="Cambria" w:hAnsi="Cambria"/>
          <w:sz w:val="24"/>
          <w:szCs w:val="24"/>
        </w:rPr>
      </w:pPr>
    </w:p>
    <w:p w:rsidR="00BA0E02" w:rsidRPr="00E83896" w:rsidRDefault="00BA0E02" w:rsidP="001C19C2">
      <w:pPr>
        <w:tabs>
          <w:tab w:val="num" w:pos="993"/>
        </w:tabs>
        <w:spacing w:after="0" w:line="240" w:lineRule="auto"/>
        <w:contextualSpacing/>
        <w:jc w:val="both"/>
        <w:rPr>
          <w:rFonts w:ascii="Cambria" w:hAnsi="Cambria"/>
          <w:spacing w:val="-1"/>
          <w:sz w:val="24"/>
          <w:szCs w:val="24"/>
        </w:rPr>
      </w:pPr>
    </w:p>
    <w:p w:rsidR="001C19C2" w:rsidRPr="00E364F0" w:rsidRDefault="720EBDAB" w:rsidP="00E364F0">
      <w:pPr>
        <w:pStyle w:val="Naslov2"/>
        <w:numPr>
          <w:ilvl w:val="2"/>
          <w:numId w:val="1"/>
        </w:numPr>
        <w:spacing w:before="0" w:after="120" w:line="240" w:lineRule="auto"/>
        <w:ind w:left="1559" w:hanging="839"/>
        <w:contextualSpacing/>
        <w:jc w:val="both"/>
        <w:rPr>
          <w:color w:val="000000" w:themeColor="text1"/>
          <w:sz w:val="24"/>
          <w:szCs w:val="24"/>
        </w:rPr>
      </w:pPr>
      <w:bookmarkStart w:id="64" w:name="_Toc517851776"/>
      <w:r w:rsidRPr="720EBDAB">
        <w:rPr>
          <w:color w:val="000000" w:themeColor="text1"/>
          <w:sz w:val="24"/>
          <w:szCs w:val="24"/>
        </w:rPr>
        <w:t>Jamstvo za uredno ispunjenje ugovora</w:t>
      </w:r>
      <w:bookmarkEnd w:id="64"/>
    </w:p>
    <w:p w:rsidR="00D319E0" w:rsidRDefault="720EBDAB" w:rsidP="720EBDAB">
      <w:pPr>
        <w:spacing w:line="239" w:lineRule="auto"/>
        <w:jc w:val="both"/>
        <w:rPr>
          <w:rFonts w:ascii="Cambria" w:eastAsia="Cambria" w:hAnsi="Cambria"/>
          <w:sz w:val="24"/>
          <w:szCs w:val="24"/>
        </w:rPr>
      </w:pPr>
      <w:r w:rsidRPr="720EBDAB">
        <w:rPr>
          <w:rFonts w:ascii="Cambria" w:eastAsia="Cambria" w:hAnsi="Cambria"/>
          <w:sz w:val="24"/>
          <w:szCs w:val="24"/>
        </w:rPr>
        <w:t xml:space="preserve">Odabrani ponuditelj s kojim će biti sklopljen ugovor o javnoj nabavi radova obvezan je u roku od 10 dana od potpisa ugovora dostaviti Naručitelju jamstvo za uredno ispunjenje ugovora </w:t>
      </w:r>
      <w:r w:rsidRPr="720EBDAB">
        <w:rPr>
          <w:rFonts w:ascii="Cambria" w:eastAsia="Cambria" w:hAnsi="Cambria"/>
          <w:b/>
          <w:bCs/>
          <w:sz w:val="24"/>
          <w:szCs w:val="24"/>
        </w:rPr>
        <w:t>u</w:t>
      </w:r>
      <w:r w:rsidRPr="720EBDAB">
        <w:rPr>
          <w:rFonts w:ascii="Cambria" w:eastAsia="Cambria" w:hAnsi="Cambria"/>
          <w:sz w:val="24"/>
          <w:szCs w:val="24"/>
        </w:rPr>
        <w:t xml:space="preserve"> </w:t>
      </w:r>
      <w:r w:rsidRPr="720EBDAB">
        <w:rPr>
          <w:rFonts w:ascii="Cambria" w:eastAsia="Cambria" w:hAnsi="Cambria"/>
          <w:b/>
          <w:bCs/>
          <w:sz w:val="24"/>
          <w:szCs w:val="24"/>
        </w:rPr>
        <w:t xml:space="preserve">obliku bankovne garancije </w:t>
      </w:r>
      <w:r w:rsidRPr="720EBDAB">
        <w:rPr>
          <w:rFonts w:ascii="Cambria" w:eastAsia="Cambria" w:hAnsi="Cambria"/>
          <w:sz w:val="24"/>
          <w:szCs w:val="24"/>
        </w:rPr>
        <w:t>koju izdaje bankarska institucija nadležna za financijsko</w:t>
      </w:r>
      <w:r w:rsidRPr="720EBDAB">
        <w:rPr>
          <w:rFonts w:ascii="Cambria" w:eastAsia="Cambria" w:hAnsi="Cambria"/>
          <w:b/>
          <w:bCs/>
          <w:sz w:val="24"/>
          <w:szCs w:val="24"/>
        </w:rPr>
        <w:t xml:space="preserve"> </w:t>
      </w:r>
      <w:r w:rsidRPr="720EBDAB">
        <w:rPr>
          <w:rFonts w:ascii="Cambria" w:eastAsia="Cambria" w:hAnsi="Cambria"/>
          <w:sz w:val="24"/>
          <w:szCs w:val="24"/>
        </w:rPr>
        <w:t xml:space="preserve">poslovanje gospodarskog subjekta. </w:t>
      </w:r>
    </w:p>
    <w:p w:rsidR="00D319E0" w:rsidRDefault="720EBDAB" w:rsidP="720EBDAB">
      <w:pPr>
        <w:spacing w:after="0" w:line="240" w:lineRule="auto"/>
        <w:contextualSpacing/>
        <w:jc w:val="both"/>
        <w:rPr>
          <w:rFonts w:ascii="Cambria" w:eastAsia="Cambria" w:hAnsi="Cambria"/>
          <w:sz w:val="24"/>
          <w:szCs w:val="24"/>
        </w:rPr>
      </w:pPr>
      <w:r w:rsidRPr="720EBDAB">
        <w:rPr>
          <w:rFonts w:ascii="Cambria" w:eastAsia="Cambria" w:hAnsi="Cambria"/>
          <w:sz w:val="24"/>
          <w:szCs w:val="24"/>
        </w:rPr>
        <w:t xml:space="preserve">Jamstvo mora biti u visini od </w:t>
      </w:r>
      <w:r w:rsidRPr="720EBDAB">
        <w:rPr>
          <w:rFonts w:ascii="Cambria" w:eastAsia="Cambria" w:hAnsi="Cambria"/>
          <w:b/>
          <w:bCs/>
          <w:sz w:val="24"/>
          <w:szCs w:val="24"/>
        </w:rPr>
        <w:t>10%</w:t>
      </w:r>
      <w:r w:rsidRPr="720EBDAB">
        <w:rPr>
          <w:rFonts w:ascii="Cambria" w:eastAsia="Cambria" w:hAnsi="Cambria"/>
          <w:sz w:val="24"/>
          <w:szCs w:val="24"/>
        </w:rPr>
        <w:t xml:space="preserve"> (10 posto) u apsolutnom iznosu bez PDV-a od ugovorenog iznosa za radove s klauzulom „plativo na prvi poziv“ odnosno „bez prava prigovora“, mora biti bezuvjetno i s rokom važenja </w:t>
      </w:r>
      <w:r w:rsidRPr="00244686">
        <w:rPr>
          <w:rFonts w:ascii="Cambria" w:eastAsia="Cambria" w:hAnsi="Cambria"/>
          <w:b/>
          <w:sz w:val="24"/>
          <w:szCs w:val="24"/>
        </w:rPr>
        <w:t>od 60 dana</w:t>
      </w:r>
      <w:r w:rsidRPr="720EBDAB">
        <w:rPr>
          <w:rFonts w:ascii="Cambria" w:eastAsia="Cambria" w:hAnsi="Cambria"/>
          <w:sz w:val="24"/>
          <w:szCs w:val="24"/>
        </w:rPr>
        <w:t xml:space="preserve"> od isteka ugovorenog roka za izvođenje radova. </w:t>
      </w:r>
    </w:p>
    <w:p w:rsidR="00D319E0" w:rsidRDefault="00D319E0" w:rsidP="720EBDAB">
      <w:pPr>
        <w:spacing w:after="0" w:line="240" w:lineRule="auto"/>
        <w:contextualSpacing/>
        <w:jc w:val="both"/>
        <w:rPr>
          <w:rFonts w:ascii="Cambria" w:hAnsi="Cambria"/>
          <w:color w:val="000000" w:themeColor="text1"/>
          <w:sz w:val="24"/>
          <w:szCs w:val="24"/>
        </w:rPr>
      </w:pPr>
      <w:r w:rsidRPr="00601B26">
        <w:rPr>
          <w:rFonts w:ascii="Cambria" w:hAnsi="Cambria"/>
          <w:color w:val="000000"/>
          <w:spacing w:val="-1"/>
          <w:sz w:val="24"/>
          <w:szCs w:val="24"/>
        </w:rPr>
        <w:t>Jamstvo će se naplatiti u slučaju povrede ugovornih obveza sukladno uvjetima ugovora.</w:t>
      </w:r>
    </w:p>
    <w:p w:rsidR="00D319E0" w:rsidRDefault="720EBDAB" w:rsidP="720EBDAB">
      <w:pPr>
        <w:spacing w:line="239" w:lineRule="auto"/>
        <w:jc w:val="both"/>
        <w:rPr>
          <w:rFonts w:ascii="Cambria" w:eastAsia="Cambria" w:hAnsi="Cambria"/>
          <w:sz w:val="24"/>
          <w:szCs w:val="24"/>
        </w:rPr>
      </w:pPr>
      <w:r w:rsidRPr="720EBDAB">
        <w:rPr>
          <w:rFonts w:ascii="Cambria" w:eastAsia="Cambria" w:hAnsi="Cambria"/>
          <w:sz w:val="24"/>
          <w:szCs w:val="24"/>
        </w:rPr>
        <w:t>Jamstvo za uredno ispunjenje Ugovora bit će vraćeno u roku od 60 dana od dana izdavanja potvrde o preuzimanju uz uvjet da je Izvođač dostavio jamstvo za otklanjanje nedostataka u jamstvenom roku sukladno odredbama ugovora o javnoj nabavi.</w:t>
      </w:r>
    </w:p>
    <w:p w:rsidR="00C96BED" w:rsidRDefault="00C96BED" w:rsidP="720EBDAB">
      <w:pPr>
        <w:spacing w:line="239" w:lineRule="auto"/>
        <w:jc w:val="both"/>
        <w:rPr>
          <w:rFonts w:ascii="Cambria" w:eastAsia="Cambria" w:hAnsi="Cambria"/>
          <w:sz w:val="24"/>
          <w:szCs w:val="24"/>
        </w:rPr>
      </w:pPr>
      <w:r w:rsidRPr="00C96BED">
        <w:rPr>
          <w:rFonts w:ascii="Cambria" w:eastAsia="Cambria" w:hAnsi="Cambria"/>
          <w:sz w:val="24"/>
          <w:szCs w:val="24"/>
        </w:rPr>
        <w:t>Dopušteno je da zajednica gospodarskih subjekata dostavi bankovno jamstvo za uredno izvršenje ugovora koje se sastoji od više bankovnih jamstava, koj</w:t>
      </w:r>
      <w:r>
        <w:rPr>
          <w:rFonts w:ascii="Cambria" w:eastAsia="Cambria" w:hAnsi="Cambria"/>
          <w:sz w:val="24"/>
          <w:szCs w:val="24"/>
        </w:rPr>
        <w:t>a</w:t>
      </w:r>
      <w:r w:rsidRPr="00C96BED">
        <w:rPr>
          <w:rFonts w:ascii="Cambria" w:eastAsia="Cambria" w:hAnsi="Cambria"/>
          <w:sz w:val="24"/>
          <w:szCs w:val="24"/>
        </w:rPr>
        <w:t xml:space="preserve"> daju članovi zajednice gospodarskih subjekata, a koje u ukupnom zbroju predstavljaju traženu visinu jamstva ili može jedan član zajednice priložiti jamstvo u ukupnom traženom iznosu koje će se odnositi na sve članove zajednice gospodarskih subjekata. U navedenom slučaju, jamstvo mora glasiti na sve članove zajednice ponuditelja.</w:t>
      </w:r>
    </w:p>
    <w:p w:rsidR="006E04F8" w:rsidRPr="00880652" w:rsidRDefault="006E04F8" w:rsidP="006E04F8">
      <w:pPr>
        <w:spacing w:after="0" w:line="240" w:lineRule="auto"/>
        <w:contextualSpacing/>
        <w:jc w:val="both"/>
        <w:rPr>
          <w:rFonts w:ascii="Cambria" w:hAnsi="Cambria"/>
          <w:color w:val="000000" w:themeColor="text1"/>
          <w:sz w:val="24"/>
          <w:szCs w:val="24"/>
        </w:rPr>
      </w:pPr>
      <w:r w:rsidRPr="00880652">
        <w:rPr>
          <w:rFonts w:ascii="Cambria" w:hAnsi="Cambria"/>
          <w:color w:val="000000" w:themeColor="text1"/>
          <w:spacing w:val="-1"/>
          <w:sz w:val="24"/>
          <w:szCs w:val="24"/>
        </w:rPr>
        <w:t xml:space="preserve">Umjesto dostavljanja </w:t>
      </w:r>
      <w:r w:rsidR="00C96BED" w:rsidRPr="00880652">
        <w:rPr>
          <w:rFonts w:ascii="Cambria" w:hAnsi="Cambria"/>
          <w:color w:val="000000" w:themeColor="text1"/>
          <w:spacing w:val="-1"/>
          <w:sz w:val="24"/>
          <w:szCs w:val="24"/>
        </w:rPr>
        <w:t>bankarske garancije</w:t>
      </w:r>
      <w:r w:rsidRPr="00880652">
        <w:rPr>
          <w:rFonts w:ascii="Cambria" w:hAnsi="Cambria"/>
          <w:color w:val="000000" w:themeColor="text1"/>
          <w:spacing w:val="-1"/>
          <w:sz w:val="24"/>
          <w:szCs w:val="24"/>
        </w:rPr>
        <w:t>, ponuditelj ima mogućnost uplatiti novčani polog u traženom iznosu visine jamstva na račun:</w:t>
      </w:r>
    </w:p>
    <w:p w:rsidR="003073D1" w:rsidRDefault="003073D1" w:rsidP="003073D1">
      <w:pPr>
        <w:spacing w:after="0" w:line="360" w:lineRule="auto"/>
        <w:contextualSpacing/>
        <w:jc w:val="both"/>
        <w:rPr>
          <w:rFonts w:ascii="Cambria" w:hAnsi="Cambria"/>
          <w:sz w:val="24"/>
          <w:szCs w:val="24"/>
        </w:rPr>
      </w:pPr>
      <w:r w:rsidRPr="3912156F">
        <w:rPr>
          <w:rFonts w:ascii="Cambria" w:hAnsi="Cambria"/>
          <w:b/>
          <w:bCs/>
          <w:spacing w:val="-1"/>
          <w:sz w:val="24"/>
          <w:szCs w:val="24"/>
          <w:shd w:val="clear" w:color="auto" w:fill="D6E3BC"/>
        </w:rPr>
        <w:t>IBAN HR</w:t>
      </w:r>
      <w:r>
        <w:rPr>
          <w:rFonts w:ascii="Cambria" w:hAnsi="Cambria"/>
          <w:b/>
          <w:bCs/>
          <w:spacing w:val="-1"/>
          <w:sz w:val="24"/>
          <w:szCs w:val="24"/>
          <w:shd w:val="clear" w:color="auto" w:fill="D6E3BC"/>
        </w:rPr>
        <w:t>91 2340 0091 8244 00005</w:t>
      </w:r>
      <w:r>
        <w:rPr>
          <w:rFonts w:ascii="Cambria" w:hAnsi="Cambria"/>
          <w:spacing w:val="-1"/>
          <w:sz w:val="24"/>
          <w:szCs w:val="24"/>
        </w:rPr>
        <w:t>,</w:t>
      </w:r>
      <w:r w:rsidRPr="00E83896">
        <w:rPr>
          <w:rFonts w:ascii="Cambria" w:hAnsi="Cambria"/>
          <w:spacing w:val="-1"/>
          <w:sz w:val="24"/>
          <w:szCs w:val="24"/>
        </w:rPr>
        <w:t xml:space="preserve"> </w:t>
      </w:r>
      <w:r>
        <w:rPr>
          <w:rFonts w:ascii="Cambria" w:hAnsi="Cambria"/>
          <w:spacing w:val="-1"/>
          <w:sz w:val="24"/>
          <w:szCs w:val="24"/>
        </w:rPr>
        <w:t xml:space="preserve">otvoren kod PBZ </w:t>
      </w:r>
      <w:proofErr w:type="spellStart"/>
      <w:r>
        <w:rPr>
          <w:rFonts w:ascii="Cambria" w:hAnsi="Cambria"/>
          <w:spacing w:val="-1"/>
          <w:sz w:val="24"/>
          <w:szCs w:val="24"/>
        </w:rPr>
        <w:t>d.d</w:t>
      </w:r>
      <w:proofErr w:type="spellEnd"/>
      <w:r>
        <w:rPr>
          <w:rFonts w:ascii="Cambria" w:hAnsi="Cambria"/>
          <w:spacing w:val="-1"/>
          <w:sz w:val="24"/>
          <w:szCs w:val="24"/>
        </w:rPr>
        <w:t xml:space="preserve">.,  </w:t>
      </w:r>
    </w:p>
    <w:p w:rsidR="005C4024" w:rsidRPr="003073D1" w:rsidRDefault="003073D1" w:rsidP="003073D1">
      <w:pPr>
        <w:spacing w:after="0"/>
        <w:contextualSpacing/>
        <w:jc w:val="both"/>
        <w:rPr>
          <w:rFonts w:ascii="Cambria" w:hAnsi="Cambria"/>
          <w:sz w:val="24"/>
          <w:szCs w:val="24"/>
        </w:rPr>
      </w:pPr>
      <w:r>
        <w:rPr>
          <w:rFonts w:ascii="Cambria" w:hAnsi="Cambria"/>
          <w:spacing w:val="-1"/>
          <w:sz w:val="24"/>
          <w:szCs w:val="24"/>
        </w:rPr>
        <w:t xml:space="preserve">model: </w:t>
      </w:r>
      <w:r w:rsidRPr="005C4024">
        <w:rPr>
          <w:rFonts w:ascii="Cambria" w:hAnsi="Cambria"/>
          <w:color w:val="FF0000"/>
          <w:spacing w:val="-1"/>
          <w:sz w:val="24"/>
          <w:szCs w:val="24"/>
          <w:bdr w:val="single" w:sz="4" w:space="0" w:color="auto"/>
          <w:shd w:val="clear" w:color="auto" w:fill="FFFFFF"/>
        </w:rPr>
        <w:t>HR68</w:t>
      </w:r>
      <w:r>
        <w:rPr>
          <w:rFonts w:ascii="Cambria" w:hAnsi="Cambria"/>
          <w:spacing w:val="-1"/>
          <w:sz w:val="24"/>
          <w:szCs w:val="24"/>
        </w:rPr>
        <w:t xml:space="preserve">, </w:t>
      </w:r>
      <w:r w:rsidRPr="006427C8">
        <w:rPr>
          <w:rFonts w:ascii="Cambria" w:hAnsi="Cambria"/>
          <w:color w:val="000000"/>
          <w:spacing w:val="-1"/>
          <w:sz w:val="24"/>
          <w:szCs w:val="24"/>
          <w:shd w:val="clear" w:color="auto" w:fill="FFFFFF"/>
        </w:rPr>
        <w:t>Poziv na broj:</w:t>
      </w:r>
      <w:r w:rsidRPr="00714964">
        <w:rPr>
          <w:rFonts w:ascii="Cambria" w:hAnsi="Cambria"/>
          <w:color w:val="FF0000"/>
          <w:spacing w:val="-1"/>
          <w:sz w:val="24"/>
          <w:szCs w:val="24"/>
          <w:shd w:val="clear" w:color="auto" w:fill="FFFFFF"/>
        </w:rPr>
        <w:t xml:space="preserve"> </w:t>
      </w:r>
      <w:r w:rsidRPr="005C4024">
        <w:rPr>
          <w:rFonts w:ascii="Cambria" w:hAnsi="Cambria"/>
          <w:color w:val="FF0000"/>
          <w:spacing w:val="-1"/>
          <w:sz w:val="24"/>
          <w:szCs w:val="24"/>
          <w:bdr w:val="single" w:sz="4" w:space="0" w:color="auto"/>
          <w:shd w:val="clear" w:color="auto" w:fill="FFFFFF"/>
        </w:rPr>
        <w:t>9016-OIB</w:t>
      </w:r>
      <w:r w:rsidRPr="00E83896">
        <w:rPr>
          <w:rFonts w:ascii="Cambria" w:hAnsi="Cambria"/>
          <w:spacing w:val="-1"/>
          <w:sz w:val="24"/>
          <w:szCs w:val="24"/>
        </w:rPr>
        <w:t xml:space="preserve"> uplatitelja (navesti OIB/nacionalni identifikacijski broj uplatitelja). </w:t>
      </w:r>
    </w:p>
    <w:p w:rsidR="006E04F8" w:rsidRPr="00880652" w:rsidRDefault="006E04F8" w:rsidP="006E04F8">
      <w:pPr>
        <w:spacing w:after="0" w:line="240" w:lineRule="auto"/>
        <w:contextualSpacing/>
        <w:jc w:val="both"/>
        <w:rPr>
          <w:rFonts w:ascii="Cambria" w:hAnsi="Cambria"/>
          <w:color w:val="000000" w:themeColor="text1"/>
          <w:sz w:val="24"/>
          <w:szCs w:val="24"/>
        </w:rPr>
      </w:pPr>
      <w:r w:rsidRPr="00880652">
        <w:rPr>
          <w:rFonts w:ascii="Cambria" w:hAnsi="Cambria"/>
          <w:color w:val="000000" w:themeColor="text1"/>
          <w:spacing w:val="-1"/>
          <w:sz w:val="24"/>
          <w:szCs w:val="24"/>
        </w:rPr>
        <w:t xml:space="preserve">Pod svrhom plaćanja potrebno je navesti da se radi o jamstvu za uredno ispunjenje ugovora i navesti evidencijski broj nabave. </w:t>
      </w:r>
    </w:p>
    <w:p w:rsidR="006E127F" w:rsidRDefault="006E127F" w:rsidP="001C19C2">
      <w:pPr>
        <w:spacing w:after="0" w:line="240" w:lineRule="auto"/>
        <w:contextualSpacing/>
        <w:jc w:val="both"/>
        <w:rPr>
          <w:rFonts w:ascii="Cambria" w:hAnsi="Cambria"/>
          <w:color w:val="000000"/>
          <w:spacing w:val="-1"/>
          <w:sz w:val="24"/>
          <w:szCs w:val="24"/>
        </w:rPr>
      </w:pPr>
    </w:p>
    <w:p w:rsidR="006E04F8" w:rsidRDefault="00357791" w:rsidP="001C19C2">
      <w:pPr>
        <w:spacing w:after="0" w:line="240" w:lineRule="auto"/>
        <w:contextualSpacing/>
        <w:jc w:val="both"/>
        <w:rPr>
          <w:rFonts w:ascii="Cambria" w:hAnsi="Cambria"/>
          <w:color w:val="000000"/>
          <w:spacing w:val="-1"/>
          <w:sz w:val="24"/>
          <w:szCs w:val="24"/>
        </w:rPr>
      </w:pPr>
      <w:r w:rsidRPr="00357791">
        <w:rPr>
          <w:rFonts w:ascii="Cambria" w:hAnsi="Cambria"/>
          <w:color w:val="000000"/>
          <w:spacing w:val="-1"/>
          <w:sz w:val="24"/>
          <w:szCs w:val="24"/>
        </w:rPr>
        <w:t xml:space="preserve">U slučaju nedostavljanja jamstva za uredno ispunjenje ugovora za slučaj povrede ugovornih obveza u zadanom roku, naručitelj će naplatiti Jamstvo za ozbiljnost ponude sukladno točki </w:t>
      </w:r>
      <w:r>
        <w:rPr>
          <w:rFonts w:ascii="Cambria" w:hAnsi="Cambria"/>
          <w:color w:val="000000"/>
          <w:spacing w:val="-1"/>
          <w:sz w:val="24"/>
          <w:szCs w:val="24"/>
        </w:rPr>
        <w:t xml:space="preserve">5.4.1. </w:t>
      </w:r>
      <w:r w:rsidRPr="00357791">
        <w:rPr>
          <w:rFonts w:ascii="Cambria" w:hAnsi="Cambria"/>
          <w:color w:val="000000"/>
          <w:spacing w:val="-1"/>
          <w:sz w:val="24"/>
          <w:szCs w:val="24"/>
        </w:rPr>
        <w:t>ove Dokumentacije o nabavi i raskinuti ugovor o nabavi. U navedenom slučaju, naručitelj će sukladno članku 307. ZJN 2016 ponovno rangirati ponude te izvršiti provjeru sukladno članku 263. ZJN 2016, ne uzimajući u obzir ponudu prvotno odabranog ponuditelja, te na temelju kriterija za odabir ponude donijeti novu odluku o odabiru ili, ako postoje razlozi, poništiti postupak javne nabave.</w:t>
      </w:r>
    </w:p>
    <w:p w:rsidR="00357791" w:rsidRDefault="00357791" w:rsidP="001C19C2">
      <w:pPr>
        <w:spacing w:after="0" w:line="240" w:lineRule="auto"/>
        <w:contextualSpacing/>
        <w:jc w:val="both"/>
        <w:rPr>
          <w:rFonts w:ascii="Cambria" w:hAnsi="Cambria"/>
          <w:color w:val="000000"/>
          <w:spacing w:val="-1"/>
          <w:sz w:val="24"/>
          <w:szCs w:val="24"/>
        </w:rPr>
      </w:pPr>
    </w:p>
    <w:p w:rsidR="00357791" w:rsidRDefault="00357791" w:rsidP="001C19C2">
      <w:pPr>
        <w:spacing w:after="0" w:line="240" w:lineRule="auto"/>
        <w:contextualSpacing/>
        <w:jc w:val="both"/>
        <w:rPr>
          <w:rFonts w:ascii="Cambria" w:hAnsi="Cambria"/>
          <w:color w:val="000000"/>
          <w:spacing w:val="-1"/>
          <w:sz w:val="24"/>
          <w:szCs w:val="24"/>
        </w:rPr>
      </w:pPr>
      <w:r w:rsidRPr="00357791">
        <w:rPr>
          <w:rFonts w:ascii="Cambria" w:hAnsi="Cambria"/>
          <w:color w:val="000000"/>
          <w:spacing w:val="-1"/>
          <w:sz w:val="24"/>
          <w:szCs w:val="24"/>
        </w:rPr>
        <w:t>U slučaju sklapanja dodataka ugovoru o javnoj nabavi koji bi rezultirali povećanjem ugovorene cijene, izv</w:t>
      </w:r>
      <w:r>
        <w:rPr>
          <w:rFonts w:ascii="Cambria" w:hAnsi="Cambria"/>
          <w:color w:val="000000"/>
          <w:spacing w:val="-1"/>
          <w:sz w:val="24"/>
          <w:szCs w:val="24"/>
        </w:rPr>
        <w:t>ođač</w:t>
      </w:r>
      <w:r w:rsidRPr="00357791">
        <w:rPr>
          <w:rFonts w:ascii="Cambria" w:hAnsi="Cambria"/>
          <w:color w:val="000000"/>
          <w:spacing w:val="-1"/>
          <w:sz w:val="24"/>
          <w:szCs w:val="24"/>
        </w:rPr>
        <w:t xml:space="preserve"> će biti dužan dostaviti novo jamstvo izdano na razmjerno uvećani iznos, tako da isto iznosi 5% nove ukupne vrijednosti ugovora sa dodacima ili dodati jamstvo za razliku iznosa. U slučaju produljenja trajanja ugovora o javnoj nabavi, izvršitelj će biti dužan produljiti i važenje jamstva za uredno izvršenje ugovora.</w:t>
      </w:r>
    </w:p>
    <w:p w:rsidR="00357791" w:rsidRPr="00601B26" w:rsidRDefault="00357791" w:rsidP="001C19C2">
      <w:pPr>
        <w:spacing w:after="0" w:line="240" w:lineRule="auto"/>
        <w:contextualSpacing/>
        <w:jc w:val="both"/>
        <w:rPr>
          <w:rFonts w:ascii="Cambria" w:hAnsi="Cambria"/>
          <w:color w:val="000000"/>
          <w:spacing w:val="-1"/>
          <w:sz w:val="24"/>
          <w:szCs w:val="24"/>
        </w:rPr>
      </w:pPr>
    </w:p>
    <w:p w:rsidR="0085288A" w:rsidRPr="00167CFB" w:rsidRDefault="720EBDAB" w:rsidP="00167CFB">
      <w:pPr>
        <w:pStyle w:val="Naslov2"/>
        <w:numPr>
          <w:ilvl w:val="2"/>
          <w:numId w:val="1"/>
        </w:numPr>
        <w:shd w:val="clear" w:color="auto" w:fill="FFFFFF" w:themeFill="background1"/>
        <w:spacing w:before="0" w:after="120" w:line="240" w:lineRule="auto"/>
        <w:ind w:left="1559" w:hanging="839"/>
        <w:contextualSpacing/>
        <w:rPr>
          <w:sz w:val="24"/>
          <w:szCs w:val="24"/>
        </w:rPr>
      </w:pPr>
      <w:bookmarkStart w:id="65" w:name="_Toc517851777"/>
      <w:r w:rsidRPr="720EBDAB">
        <w:rPr>
          <w:color w:val="000000" w:themeColor="text1"/>
          <w:sz w:val="24"/>
          <w:szCs w:val="24"/>
        </w:rPr>
        <w:t>Jamstvo za otklanjanje nedostataka u jamstvenom roku</w:t>
      </w:r>
      <w:bookmarkEnd w:id="65"/>
    </w:p>
    <w:p w:rsidR="00F04D57" w:rsidRDefault="720EBDAB" w:rsidP="720EBDAB">
      <w:pPr>
        <w:pStyle w:val="Odlomakpopisa"/>
        <w:ind w:left="0"/>
        <w:jc w:val="both"/>
        <w:rPr>
          <w:rFonts w:asciiTheme="majorHAnsi" w:hAnsiTheme="majorHAnsi"/>
          <w:sz w:val="24"/>
          <w:szCs w:val="24"/>
        </w:rPr>
      </w:pPr>
      <w:r w:rsidRPr="00244686">
        <w:rPr>
          <w:rFonts w:asciiTheme="majorHAnsi" w:hAnsiTheme="majorHAnsi"/>
          <w:sz w:val="24"/>
          <w:szCs w:val="24"/>
        </w:rPr>
        <w:t xml:space="preserve">Minimalni jamstveni rok za kvalitetu izvedenih radova iznosi </w:t>
      </w:r>
      <w:r w:rsidR="00967F4D" w:rsidRPr="00244686">
        <w:rPr>
          <w:rFonts w:asciiTheme="majorHAnsi" w:hAnsiTheme="majorHAnsi"/>
          <w:sz w:val="24"/>
          <w:szCs w:val="24"/>
        </w:rPr>
        <w:t xml:space="preserve">minimalno </w:t>
      </w:r>
      <w:r w:rsidRPr="00244686">
        <w:rPr>
          <w:rFonts w:asciiTheme="majorHAnsi" w:hAnsiTheme="majorHAnsi"/>
          <w:sz w:val="24"/>
          <w:szCs w:val="24"/>
          <w:u w:val="single"/>
        </w:rPr>
        <w:t>24 mjeseca</w:t>
      </w:r>
      <w:r w:rsidR="00967F4D" w:rsidRPr="00244686">
        <w:rPr>
          <w:rFonts w:asciiTheme="majorHAnsi" w:hAnsiTheme="majorHAnsi"/>
          <w:sz w:val="24"/>
          <w:szCs w:val="24"/>
          <w:u w:val="single"/>
        </w:rPr>
        <w:t xml:space="preserve"> ili dulje sukladno odabranoj ponudi</w:t>
      </w:r>
      <w:r w:rsidRPr="00244686">
        <w:rPr>
          <w:rFonts w:asciiTheme="majorHAnsi" w:hAnsiTheme="majorHAnsi"/>
          <w:sz w:val="24"/>
          <w:szCs w:val="24"/>
        </w:rPr>
        <w:t>, računajući od dana uredno izvršene primopredaje radova i potpisa primopredajnog zapisnika.</w:t>
      </w:r>
      <w:r w:rsidR="00967F4D" w:rsidRPr="00244686">
        <w:rPr>
          <w:rFonts w:asciiTheme="majorHAnsi" w:hAnsiTheme="majorHAnsi"/>
          <w:sz w:val="24"/>
          <w:szCs w:val="24"/>
        </w:rPr>
        <w:t xml:space="preserve"> </w:t>
      </w:r>
    </w:p>
    <w:p w:rsidR="00EA2E59" w:rsidRPr="00244686" w:rsidRDefault="00967F4D" w:rsidP="720EBDAB">
      <w:pPr>
        <w:pStyle w:val="Odlomakpopisa"/>
        <w:ind w:left="0"/>
        <w:jc w:val="both"/>
        <w:rPr>
          <w:rFonts w:asciiTheme="majorHAnsi" w:hAnsiTheme="majorHAnsi"/>
          <w:sz w:val="24"/>
          <w:szCs w:val="24"/>
        </w:rPr>
      </w:pPr>
      <w:r w:rsidRPr="00244686">
        <w:rPr>
          <w:rFonts w:asciiTheme="majorHAnsi" w:hAnsiTheme="majorHAnsi"/>
          <w:sz w:val="24"/>
          <w:szCs w:val="24"/>
        </w:rPr>
        <w:t>Ukoliko se u postupku primopredaje utvrde nepravilnosti u izvođenju radova i opremanju, te se na iste stave primjedbe jamstveni rok počinje teći prvog dana nakon otklanjanja istih.</w:t>
      </w:r>
    </w:p>
    <w:p w:rsidR="00EA2E59" w:rsidRPr="00244686" w:rsidRDefault="720EBDAB" w:rsidP="720EBDAB">
      <w:pPr>
        <w:pStyle w:val="Odlomakpopisa"/>
        <w:ind w:left="0"/>
        <w:jc w:val="both"/>
        <w:rPr>
          <w:rFonts w:asciiTheme="majorHAnsi" w:hAnsiTheme="majorHAnsi"/>
          <w:sz w:val="24"/>
          <w:szCs w:val="24"/>
        </w:rPr>
      </w:pPr>
      <w:r w:rsidRPr="00244686">
        <w:rPr>
          <w:rFonts w:asciiTheme="majorHAnsi" w:hAnsiTheme="majorHAnsi"/>
          <w:sz w:val="24"/>
          <w:szCs w:val="24"/>
        </w:rPr>
        <w:t xml:space="preserve">Za ugrađenu opremu odabrani ponuditelj prenosi Naručitelju jamstvo proizvođača u cijelosti, uz uvjet da ono iznosi najmanje 24 mjeseca </w:t>
      </w:r>
      <w:r w:rsidR="00967F4D" w:rsidRPr="00244686">
        <w:rPr>
          <w:rFonts w:asciiTheme="majorHAnsi" w:hAnsiTheme="majorHAnsi"/>
          <w:sz w:val="24"/>
          <w:szCs w:val="24"/>
        </w:rPr>
        <w:t xml:space="preserve">ili dulje sukladno odabranoj ponudi </w:t>
      </w:r>
      <w:r w:rsidRPr="00244686">
        <w:rPr>
          <w:rFonts w:asciiTheme="majorHAnsi" w:hAnsiTheme="majorHAnsi"/>
          <w:sz w:val="24"/>
          <w:szCs w:val="24"/>
        </w:rPr>
        <w:t>od dana primopredaje radova.</w:t>
      </w:r>
    </w:p>
    <w:p w:rsidR="00F04D57" w:rsidRDefault="00244686" w:rsidP="00F04D57">
      <w:pPr>
        <w:pStyle w:val="Odlomakpopisa"/>
        <w:ind w:left="0"/>
        <w:jc w:val="both"/>
        <w:rPr>
          <w:rFonts w:asciiTheme="majorHAnsi" w:hAnsiTheme="majorHAnsi"/>
          <w:sz w:val="24"/>
          <w:szCs w:val="24"/>
        </w:rPr>
      </w:pPr>
      <w:r w:rsidRPr="00244686">
        <w:rPr>
          <w:rFonts w:asciiTheme="majorHAnsi" w:hAnsiTheme="majorHAnsi"/>
          <w:sz w:val="24"/>
          <w:szCs w:val="24"/>
        </w:rPr>
        <w:t>Za otklanjanje nedostataka koji bi se eventualno mogli pojaviti u jamstvenom roku, a za slučaj da se ne ispuni obveza otklanjanja nedostataka ili se ne naknadi nastala šteta, odabrani ponuditelj se obvezuje da će Naručitelju na dan izvršenja</w:t>
      </w:r>
      <w:r w:rsidR="720EBDAB" w:rsidRPr="00244686">
        <w:rPr>
          <w:rFonts w:asciiTheme="majorHAnsi" w:hAnsiTheme="majorHAnsi"/>
          <w:sz w:val="24"/>
          <w:szCs w:val="24"/>
        </w:rPr>
        <w:t xml:space="preserve"> primopredaje radova </w:t>
      </w:r>
      <w:r w:rsidR="720EBDAB" w:rsidRPr="00244686">
        <w:rPr>
          <w:rFonts w:asciiTheme="majorHAnsi" w:eastAsia="Cambria" w:hAnsiTheme="majorHAnsi"/>
          <w:sz w:val="24"/>
          <w:szCs w:val="24"/>
        </w:rPr>
        <w:t xml:space="preserve">predati Naručitelju </w:t>
      </w:r>
      <w:r w:rsidR="720EBDAB" w:rsidRPr="00244686">
        <w:rPr>
          <w:rFonts w:asciiTheme="majorHAnsi" w:eastAsia="Cambria" w:hAnsiTheme="majorHAnsi"/>
          <w:b/>
          <w:bCs/>
          <w:sz w:val="24"/>
          <w:szCs w:val="24"/>
        </w:rPr>
        <w:t>garanciju banke za otklanjanje nedostataka u jamstvenom roku</w:t>
      </w:r>
      <w:r w:rsidR="720EBDAB" w:rsidRPr="00244686">
        <w:rPr>
          <w:rFonts w:asciiTheme="majorHAnsi" w:eastAsia="Cambria" w:hAnsiTheme="majorHAnsi"/>
          <w:sz w:val="24"/>
          <w:szCs w:val="24"/>
        </w:rPr>
        <w:t xml:space="preserve">, </w:t>
      </w:r>
      <w:r w:rsidR="720EBDAB" w:rsidRPr="00244686">
        <w:rPr>
          <w:rFonts w:asciiTheme="majorHAnsi" w:hAnsiTheme="majorHAnsi"/>
          <w:sz w:val="24"/>
          <w:szCs w:val="24"/>
        </w:rPr>
        <w:t xml:space="preserve">odnosno za kvalitetu izvedenih radova,  </w:t>
      </w:r>
      <w:r w:rsidR="720EBDAB" w:rsidRPr="00244686">
        <w:rPr>
          <w:rFonts w:asciiTheme="majorHAnsi" w:eastAsia="Cambria" w:hAnsiTheme="majorHAnsi"/>
          <w:sz w:val="24"/>
          <w:szCs w:val="24"/>
        </w:rPr>
        <w:t xml:space="preserve">u visini </w:t>
      </w:r>
      <w:r w:rsidR="720EBDAB" w:rsidRPr="00244686">
        <w:rPr>
          <w:rFonts w:asciiTheme="majorHAnsi" w:hAnsiTheme="majorHAnsi"/>
          <w:sz w:val="24"/>
          <w:szCs w:val="24"/>
        </w:rPr>
        <w:t xml:space="preserve"> </w:t>
      </w:r>
      <w:r w:rsidR="003073D1">
        <w:rPr>
          <w:rFonts w:asciiTheme="majorHAnsi" w:hAnsiTheme="majorHAnsi"/>
          <w:b/>
          <w:bCs/>
          <w:sz w:val="24"/>
          <w:szCs w:val="24"/>
        </w:rPr>
        <w:t>3</w:t>
      </w:r>
      <w:r w:rsidR="720EBDAB" w:rsidRPr="00244686">
        <w:rPr>
          <w:rFonts w:asciiTheme="majorHAnsi" w:hAnsiTheme="majorHAnsi"/>
          <w:b/>
          <w:bCs/>
          <w:sz w:val="24"/>
          <w:szCs w:val="24"/>
        </w:rPr>
        <w:t>%</w:t>
      </w:r>
      <w:r w:rsidR="003073D1">
        <w:rPr>
          <w:rFonts w:asciiTheme="majorHAnsi" w:hAnsiTheme="majorHAnsi"/>
          <w:sz w:val="24"/>
          <w:szCs w:val="24"/>
        </w:rPr>
        <w:t xml:space="preserve"> (tri</w:t>
      </w:r>
      <w:r w:rsidR="720EBDAB" w:rsidRPr="00244686">
        <w:rPr>
          <w:rFonts w:asciiTheme="majorHAnsi" w:hAnsiTheme="majorHAnsi"/>
          <w:sz w:val="24"/>
          <w:szCs w:val="24"/>
        </w:rPr>
        <w:t xml:space="preserve"> posto) vrijednosti izvedenih radova po okončanom obračunu (bez PDV-a)</w:t>
      </w:r>
      <w:r w:rsidR="720EBDAB" w:rsidRPr="00244686">
        <w:rPr>
          <w:rFonts w:asciiTheme="majorHAnsi" w:eastAsia="Cambria" w:hAnsiTheme="majorHAnsi"/>
          <w:sz w:val="24"/>
          <w:szCs w:val="24"/>
        </w:rPr>
        <w:t xml:space="preserve"> s klauzulom „plativo na prvi poziv“ odnosno „bez prava prigovora“, mora biti bezuvjetno i s rokom valjanosti</w:t>
      </w:r>
      <w:r w:rsidR="00967F4D" w:rsidRPr="00244686">
        <w:rPr>
          <w:rFonts w:asciiTheme="majorHAnsi" w:eastAsia="Cambria" w:hAnsiTheme="majorHAnsi"/>
          <w:sz w:val="24"/>
          <w:szCs w:val="24"/>
        </w:rPr>
        <w:t xml:space="preserve"> od minimalno</w:t>
      </w:r>
      <w:r w:rsidR="720EBDAB" w:rsidRPr="00244686">
        <w:rPr>
          <w:rFonts w:asciiTheme="majorHAnsi" w:eastAsia="Cambria" w:hAnsiTheme="majorHAnsi"/>
          <w:sz w:val="24"/>
          <w:szCs w:val="24"/>
        </w:rPr>
        <w:t xml:space="preserve"> </w:t>
      </w:r>
      <w:r w:rsidR="720EBDAB" w:rsidRPr="003073D1">
        <w:rPr>
          <w:rFonts w:asciiTheme="majorHAnsi" w:eastAsia="Cambria" w:hAnsiTheme="majorHAnsi"/>
          <w:b/>
          <w:sz w:val="24"/>
          <w:szCs w:val="24"/>
        </w:rPr>
        <w:t>24</w:t>
      </w:r>
      <w:r w:rsidR="720EBDAB" w:rsidRPr="00244686">
        <w:rPr>
          <w:rFonts w:asciiTheme="majorHAnsi" w:eastAsia="Cambria" w:hAnsiTheme="majorHAnsi"/>
          <w:sz w:val="24"/>
          <w:szCs w:val="24"/>
        </w:rPr>
        <w:t xml:space="preserve"> mjeseca</w:t>
      </w:r>
      <w:r w:rsidR="00967F4D" w:rsidRPr="00244686">
        <w:rPr>
          <w:rFonts w:asciiTheme="majorHAnsi" w:eastAsia="Cambria" w:hAnsiTheme="majorHAnsi"/>
          <w:sz w:val="24"/>
          <w:szCs w:val="24"/>
        </w:rPr>
        <w:t xml:space="preserve"> ili dulje sukladno odabranoj ponudi</w:t>
      </w:r>
      <w:r w:rsidR="720EBDAB" w:rsidRPr="00244686">
        <w:rPr>
          <w:rFonts w:asciiTheme="majorHAnsi" w:eastAsia="Cambria" w:hAnsiTheme="majorHAnsi"/>
          <w:sz w:val="24"/>
          <w:szCs w:val="24"/>
        </w:rPr>
        <w:t xml:space="preserve"> od dana uredne primopredaje ugovorenih radova</w:t>
      </w:r>
      <w:r w:rsidR="720EBDAB" w:rsidRPr="00244686">
        <w:rPr>
          <w:rFonts w:asciiTheme="majorHAnsi" w:hAnsiTheme="majorHAnsi"/>
          <w:sz w:val="24"/>
          <w:szCs w:val="24"/>
        </w:rPr>
        <w:t xml:space="preserve"> </w:t>
      </w:r>
      <w:r w:rsidR="720EBDAB" w:rsidRPr="00244686">
        <w:rPr>
          <w:rFonts w:asciiTheme="majorHAnsi" w:eastAsia="Cambria" w:hAnsiTheme="majorHAnsi"/>
          <w:sz w:val="24"/>
          <w:szCs w:val="24"/>
        </w:rPr>
        <w:t>(nakon uspješnog tehničkog pregleda i izdane uporabne dozvole).</w:t>
      </w:r>
      <w:r w:rsidR="720EBDAB" w:rsidRPr="00244686">
        <w:rPr>
          <w:rFonts w:asciiTheme="majorHAnsi" w:hAnsiTheme="majorHAnsi"/>
          <w:sz w:val="24"/>
          <w:szCs w:val="24"/>
        </w:rPr>
        <w:t xml:space="preserve"> </w:t>
      </w:r>
    </w:p>
    <w:p w:rsidR="00F04D57" w:rsidRPr="00F04D57" w:rsidRDefault="720EBDAB" w:rsidP="00F04D57">
      <w:pPr>
        <w:pStyle w:val="Odlomakpopisa"/>
        <w:ind w:left="0"/>
        <w:jc w:val="both"/>
        <w:rPr>
          <w:rFonts w:asciiTheme="majorHAnsi" w:hAnsiTheme="majorHAnsi"/>
          <w:sz w:val="24"/>
          <w:szCs w:val="24"/>
        </w:rPr>
      </w:pPr>
      <w:r w:rsidRPr="720EBDAB">
        <w:rPr>
          <w:rFonts w:ascii="Cambria" w:eastAsia="Cambria" w:hAnsi="Cambria"/>
          <w:sz w:val="24"/>
          <w:szCs w:val="24"/>
        </w:rPr>
        <w:t xml:space="preserve">Bankarska garancija mora glasiti na naručitelja. </w:t>
      </w:r>
    </w:p>
    <w:p w:rsidR="00F04D57" w:rsidRDefault="720EBDAB" w:rsidP="00F04D57">
      <w:pPr>
        <w:spacing w:after="0" w:line="240" w:lineRule="auto"/>
        <w:jc w:val="both"/>
        <w:rPr>
          <w:rFonts w:asciiTheme="majorHAnsi" w:hAnsiTheme="majorHAnsi" w:cs="Arial"/>
          <w:sz w:val="24"/>
          <w:szCs w:val="24"/>
        </w:rPr>
      </w:pPr>
      <w:r w:rsidRPr="00F04D57">
        <w:rPr>
          <w:rFonts w:asciiTheme="majorHAnsi" w:eastAsia="Cambria" w:hAnsiTheme="majorHAnsi"/>
          <w:sz w:val="24"/>
          <w:szCs w:val="24"/>
        </w:rPr>
        <w:t>Jamstvom za otklanjanje nedostataka u jamstvenom roku, odabrani ponuditelj će jamčiti da su izvedeni radovi u vrijeme primopredaje u skladu s ugovorom,</w:t>
      </w:r>
      <w:r w:rsidRPr="00F04D57">
        <w:rPr>
          <w:rFonts w:asciiTheme="majorHAnsi" w:hAnsiTheme="majorHAnsi"/>
          <w:sz w:val="24"/>
          <w:szCs w:val="24"/>
        </w:rPr>
        <w:t xml:space="preserve"> </w:t>
      </w:r>
      <w:r w:rsidRPr="00F04D57">
        <w:rPr>
          <w:rFonts w:asciiTheme="majorHAnsi" w:eastAsia="Cambria" w:hAnsiTheme="majorHAnsi"/>
          <w:sz w:val="24"/>
          <w:szCs w:val="24"/>
        </w:rPr>
        <w:t>pripadajućom projektnom i tehničkom dokumentacijom, propisima i pravilima struke te da nemaju nedostataka koji onemogućavaju ili smanjuju njihovu vrijednost ili njihovu prikladnost za uporabu određenu ugovorom.</w:t>
      </w:r>
      <w:r w:rsidR="00F04D57" w:rsidRPr="00F04D57">
        <w:rPr>
          <w:rFonts w:asciiTheme="majorHAnsi" w:hAnsiTheme="majorHAnsi" w:cs="Arial"/>
          <w:sz w:val="24"/>
          <w:szCs w:val="24"/>
        </w:rPr>
        <w:t xml:space="preserve"> </w:t>
      </w:r>
    </w:p>
    <w:p w:rsidR="00F04D57" w:rsidRDefault="00F04D57" w:rsidP="00F04D57">
      <w:pPr>
        <w:spacing w:after="0" w:line="240" w:lineRule="auto"/>
        <w:jc w:val="both"/>
        <w:rPr>
          <w:rFonts w:asciiTheme="majorHAnsi" w:hAnsiTheme="majorHAnsi" w:cs="Arial"/>
          <w:sz w:val="24"/>
          <w:szCs w:val="24"/>
        </w:rPr>
      </w:pPr>
      <w:r w:rsidRPr="00F04D57">
        <w:rPr>
          <w:rFonts w:asciiTheme="majorHAnsi" w:hAnsiTheme="majorHAnsi" w:cs="Arial"/>
          <w:sz w:val="24"/>
          <w:szCs w:val="24"/>
        </w:rPr>
        <w:t xml:space="preserve">Ponuditelj se obvezuje na svoj teret unutar jamstvenog roka otkloniti sve nedostatke nastale njegovom krivnjom koji su posljedica nesolidno izvedenih radova. </w:t>
      </w:r>
    </w:p>
    <w:p w:rsidR="00F04D57" w:rsidRPr="00F04D57" w:rsidRDefault="00F04D57" w:rsidP="00F04D57">
      <w:pPr>
        <w:spacing w:after="0" w:line="240" w:lineRule="auto"/>
        <w:jc w:val="both"/>
        <w:rPr>
          <w:rFonts w:ascii="Cambria" w:eastAsia="Cambria" w:hAnsi="Cambria"/>
          <w:sz w:val="24"/>
          <w:szCs w:val="24"/>
        </w:rPr>
      </w:pPr>
      <w:r w:rsidRPr="00F04D57">
        <w:rPr>
          <w:rFonts w:asciiTheme="majorHAnsi" w:hAnsiTheme="majorHAnsi" w:cs="Arial"/>
          <w:sz w:val="24"/>
          <w:szCs w:val="24"/>
        </w:rPr>
        <w:t>Ponuditelj je dužan započeti radove na otklanjanju nedostataka odmah po prijemu pisane obavijesti Naručitelja i završiti ih u tehnički primjerenom dogovorenom roku</w:t>
      </w:r>
      <w:r w:rsidRPr="0085288A">
        <w:rPr>
          <w:rFonts w:ascii="Arial" w:hAnsi="Arial" w:cs="Arial"/>
        </w:rPr>
        <w:t>.</w:t>
      </w:r>
    </w:p>
    <w:p w:rsidR="00F04D57" w:rsidRDefault="00F04D57" w:rsidP="00F04D57">
      <w:pPr>
        <w:pStyle w:val="Odlomakpopisa"/>
        <w:shd w:val="clear" w:color="auto" w:fill="FFFFFF" w:themeFill="background1"/>
        <w:spacing w:line="240" w:lineRule="auto"/>
        <w:ind w:left="0"/>
        <w:jc w:val="both"/>
        <w:rPr>
          <w:rFonts w:asciiTheme="majorHAnsi" w:hAnsiTheme="majorHAnsi" w:cs="Arial"/>
          <w:sz w:val="24"/>
          <w:szCs w:val="24"/>
        </w:rPr>
      </w:pPr>
    </w:p>
    <w:p w:rsidR="00F04D57" w:rsidRPr="00F04D57" w:rsidRDefault="00F04D57" w:rsidP="00F04D57">
      <w:pPr>
        <w:pStyle w:val="Odlomakpopisa"/>
        <w:shd w:val="clear" w:color="auto" w:fill="FFFFFF" w:themeFill="background1"/>
        <w:spacing w:line="240" w:lineRule="auto"/>
        <w:ind w:left="0"/>
        <w:jc w:val="both"/>
        <w:rPr>
          <w:rFonts w:asciiTheme="majorHAnsi" w:hAnsiTheme="majorHAnsi" w:cs="Arial"/>
          <w:sz w:val="24"/>
          <w:szCs w:val="24"/>
        </w:rPr>
      </w:pPr>
      <w:r w:rsidRPr="00F04D57">
        <w:rPr>
          <w:rFonts w:asciiTheme="majorHAnsi" w:hAnsiTheme="majorHAnsi" w:cs="Arial"/>
          <w:sz w:val="24"/>
          <w:szCs w:val="24"/>
        </w:rPr>
        <w:lastRenderedPageBreak/>
        <w:t>Ukoliko Ponuditelj ne ispuni obvezu u dogovorenom roku, Naručitelj i</w:t>
      </w:r>
      <w:r>
        <w:rPr>
          <w:rFonts w:asciiTheme="majorHAnsi" w:hAnsiTheme="majorHAnsi" w:cs="Arial"/>
          <w:sz w:val="24"/>
          <w:szCs w:val="24"/>
        </w:rPr>
        <w:t>ma pravo po drugom Izvršitelju</w:t>
      </w:r>
      <w:r w:rsidRPr="00F04D57">
        <w:rPr>
          <w:rFonts w:asciiTheme="majorHAnsi" w:hAnsiTheme="majorHAnsi" w:cs="Arial"/>
          <w:sz w:val="24"/>
          <w:szCs w:val="24"/>
        </w:rPr>
        <w:t xml:space="preserve"> otkloniti nedostatke nastale krivnjom Ponuditelja na njegov teret.</w:t>
      </w:r>
    </w:p>
    <w:p w:rsidR="00D319E0" w:rsidRPr="00F04D57" w:rsidRDefault="00F04D57" w:rsidP="00F04D57">
      <w:pPr>
        <w:pStyle w:val="Odlomakpopisa"/>
        <w:shd w:val="clear" w:color="auto" w:fill="FFFFFF" w:themeFill="background1"/>
        <w:spacing w:line="240" w:lineRule="auto"/>
        <w:ind w:left="0"/>
        <w:jc w:val="both"/>
        <w:rPr>
          <w:rFonts w:asciiTheme="majorHAnsi" w:hAnsiTheme="majorHAnsi" w:cs="Arial"/>
          <w:sz w:val="24"/>
          <w:szCs w:val="24"/>
        </w:rPr>
      </w:pPr>
      <w:r w:rsidRPr="00F04D57">
        <w:rPr>
          <w:rFonts w:asciiTheme="majorHAnsi" w:hAnsiTheme="majorHAnsi" w:cs="Arial"/>
          <w:sz w:val="24"/>
          <w:szCs w:val="24"/>
        </w:rPr>
        <w:t>Naručitelj ima pravo</w:t>
      </w:r>
      <w:r>
        <w:rPr>
          <w:rFonts w:asciiTheme="majorHAnsi" w:hAnsiTheme="majorHAnsi" w:cs="Arial"/>
          <w:sz w:val="24"/>
          <w:szCs w:val="24"/>
        </w:rPr>
        <w:t xml:space="preserve"> potraživati i eventualnu štetu.</w:t>
      </w:r>
    </w:p>
    <w:p w:rsidR="006E04F8" w:rsidRDefault="006E04F8" w:rsidP="006E04F8">
      <w:pPr>
        <w:spacing w:after="0" w:line="240" w:lineRule="auto"/>
        <w:contextualSpacing/>
        <w:jc w:val="both"/>
        <w:rPr>
          <w:rFonts w:ascii="Cambria" w:hAnsi="Cambria"/>
          <w:sz w:val="24"/>
          <w:szCs w:val="24"/>
        </w:rPr>
      </w:pPr>
      <w:r w:rsidRPr="00E83896">
        <w:rPr>
          <w:rFonts w:ascii="Cambria" w:hAnsi="Cambria"/>
          <w:spacing w:val="-1"/>
          <w:sz w:val="24"/>
          <w:szCs w:val="24"/>
        </w:rPr>
        <w:t xml:space="preserve">Umjesto dostavljanja jamstva za </w:t>
      </w:r>
      <w:r w:rsidRPr="720EBDAB">
        <w:rPr>
          <w:rFonts w:ascii="Cambria" w:eastAsia="Cambria" w:hAnsi="Cambria"/>
          <w:sz w:val="24"/>
          <w:szCs w:val="24"/>
        </w:rPr>
        <w:t>otklanjanje nedostataka u jamstvenom roku</w:t>
      </w:r>
      <w:r w:rsidRPr="00E83896">
        <w:rPr>
          <w:rFonts w:ascii="Cambria" w:hAnsi="Cambria"/>
          <w:spacing w:val="-1"/>
          <w:sz w:val="24"/>
          <w:szCs w:val="24"/>
        </w:rPr>
        <w:t>, ponuditelj ima mogućnost uplatiti novčani polog u traženom iznosu visine jamstva na račun</w:t>
      </w:r>
      <w:r>
        <w:rPr>
          <w:rFonts w:ascii="Cambria" w:hAnsi="Cambria"/>
          <w:spacing w:val="-1"/>
          <w:sz w:val="24"/>
          <w:szCs w:val="24"/>
        </w:rPr>
        <w:t>:</w:t>
      </w:r>
    </w:p>
    <w:p w:rsidR="003073D1" w:rsidRPr="003073D1" w:rsidRDefault="006E04F8" w:rsidP="003073D1">
      <w:pPr>
        <w:spacing w:after="0" w:line="360" w:lineRule="auto"/>
        <w:contextualSpacing/>
        <w:jc w:val="both"/>
        <w:rPr>
          <w:rFonts w:ascii="Cambria" w:hAnsi="Cambria"/>
          <w:spacing w:val="-1"/>
          <w:sz w:val="24"/>
          <w:szCs w:val="24"/>
        </w:rPr>
      </w:pPr>
      <w:r w:rsidRPr="00E83896">
        <w:rPr>
          <w:rFonts w:ascii="Cambria" w:hAnsi="Cambria"/>
          <w:spacing w:val="-1"/>
          <w:sz w:val="24"/>
          <w:szCs w:val="24"/>
        </w:rPr>
        <w:t xml:space="preserve"> </w:t>
      </w:r>
      <w:r w:rsidR="003073D1" w:rsidRPr="3912156F">
        <w:rPr>
          <w:rFonts w:ascii="Cambria" w:hAnsi="Cambria"/>
          <w:b/>
          <w:bCs/>
          <w:spacing w:val="-1"/>
          <w:sz w:val="24"/>
          <w:szCs w:val="24"/>
          <w:shd w:val="clear" w:color="auto" w:fill="D6E3BC"/>
        </w:rPr>
        <w:t>IBAN HR</w:t>
      </w:r>
      <w:r w:rsidR="003073D1">
        <w:rPr>
          <w:rFonts w:ascii="Cambria" w:hAnsi="Cambria"/>
          <w:b/>
          <w:bCs/>
          <w:spacing w:val="-1"/>
          <w:sz w:val="24"/>
          <w:szCs w:val="24"/>
          <w:shd w:val="clear" w:color="auto" w:fill="D6E3BC"/>
        </w:rPr>
        <w:t>91 2340 0091 8244 00005</w:t>
      </w:r>
      <w:r w:rsidR="003073D1">
        <w:rPr>
          <w:rFonts w:ascii="Cambria" w:hAnsi="Cambria"/>
          <w:spacing w:val="-1"/>
          <w:sz w:val="24"/>
          <w:szCs w:val="24"/>
        </w:rPr>
        <w:t>,</w:t>
      </w:r>
      <w:r w:rsidR="003073D1" w:rsidRPr="00E83896">
        <w:rPr>
          <w:rFonts w:ascii="Cambria" w:hAnsi="Cambria"/>
          <w:spacing w:val="-1"/>
          <w:sz w:val="24"/>
          <w:szCs w:val="24"/>
        </w:rPr>
        <w:t xml:space="preserve"> </w:t>
      </w:r>
      <w:r w:rsidR="003073D1">
        <w:rPr>
          <w:rFonts w:ascii="Cambria" w:hAnsi="Cambria"/>
          <w:spacing w:val="-1"/>
          <w:sz w:val="24"/>
          <w:szCs w:val="24"/>
        </w:rPr>
        <w:t xml:space="preserve">otvoren kod PBZ </w:t>
      </w:r>
      <w:proofErr w:type="spellStart"/>
      <w:r w:rsidR="003073D1">
        <w:rPr>
          <w:rFonts w:ascii="Cambria" w:hAnsi="Cambria"/>
          <w:spacing w:val="-1"/>
          <w:sz w:val="24"/>
          <w:szCs w:val="24"/>
        </w:rPr>
        <w:t>d.d</w:t>
      </w:r>
      <w:proofErr w:type="spellEnd"/>
      <w:r w:rsidR="003073D1">
        <w:rPr>
          <w:rFonts w:ascii="Cambria" w:hAnsi="Cambria"/>
          <w:spacing w:val="-1"/>
          <w:sz w:val="24"/>
          <w:szCs w:val="24"/>
        </w:rPr>
        <w:t xml:space="preserve">.,  </w:t>
      </w:r>
    </w:p>
    <w:p w:rsidR="003073D1" w:rsidRDefault="003073D1" w:rsidP="003073D1">
      <w:pPr>
        <w:spacing w:after="0"/>
        <w:contextualSpacing/>
        <w:jc w:val="both"/>
        <w:rPr>
          <w:rFonts w:ascii="Cambria" w:hAnsi="Cambria"/>
          <w:sz w:val="24"/>
          <w:szCs w:val="24"/>
        </w:rPr>
      </w:pPr>
      <w:r>
        <w:rPr>
          <w:rFonts w:ascii="Cambria" w:hAnsi="Cambria"/>
          <w:spacing w:val="-1"/>
          <w:sz w:val="24"/>
          <w:szCs w:val="24"/>
        </w:rPr>
        <w:t xml:space="preserve">model: </w:t>
      </w:r>
      <w:r w:rsidRPr="005C4024">
        <w:rPr>
          <w:rFonts w:ascii="Cambria" w:hAnsi="Cambria"/>
          <w:color w:val="FF0000"/>
          <w:spacing w:val="-1"/>
          <w:sz w:val="24"/>
          <w:szCs w:val="24"/>
          <w:bdr w:val="single" w:sz="4" w:space="0" w:color="auto"/>
          <w:shd w:val="clear" w:color="auto" w:fill="FFFFFF"/>
        </w:rPr>
        <w:t>HR68</w:t>
      </w:r>
      <w:r>
        <w:rPr>
          <w:rFonts w:ascii="Cambria" w:hAnsi="Cambria"/>
          <w:spacing w:val="-1"/>
          <w:sz w:val="24"/>
          <w:szCs w:val="24"/>
        </w:rPr>
        <w:t xml:space="preserve">, </w:t>
      </w:r>
      <w:r w:rsidRPr="006427C8">
        <w:rPr>
          <w:rFonts w:ascii="Cambria" w:hAnsi="Cambria"/>
          <w:color w:val="000000"/>
          <w:spacing w:val="-1"/>
          <w:sz w:val="24"/>
          <w:szCs w:val="24"/>
          <w:shd w:val="clear" w:color="auto" w:fill="FFFFFF"/>
        </w:rPr>
        <w:t>Poziv na broj:</w:t>
      </w:r>
      <w:r w:rsidRPr="00714964">
        <w:rPr>
          <w:rFonts w:ascii="Cambria" w:hAnsi="Cambria"/>
          <w:color w:val="FF0000"/>
          <w:spacing w:val="-1"/>
          <w:sz w:val="24"/>
          <w:szCs w:val="24"/>
          <w:shd w:val="clear" w:color="auto" w:fill="FFFFFF"/>
        </w:rPr>
        <w:t xml:space="preserve"> </w:t>
      </w:r>
      <w:r w:rsidRPr="005C4024">
        <w:rPr>
          <w:rFonts w:ascii="Cambria" w:hAnsi="Cambria"/>
          <w:color w:val="FF0000"/>
          <w:spacing w:val="-1"/>
          <w:sz w:val="24"/>
          <w:szCs w:val="24"/>
          <w:bdr w:val="single" w:sz="4" w:space="0" w:color="auto"/>
          <w:shd w:val="clear" w:color="auto" w:fill="FFFFFF"/>
        </w:rPr>
        <w:t>9016-OIB</w:t>
      </w:r>
      <w:r w:rsidRPr="00E83896">
        <w:rPr>
          <w:rFonts w:ascii="Cambria" w:hAnsi="Cambria"/>
          <w:spacing w:val="-1"/>
          <w:sz w:val="24"/>
          <w:szCs w:val="24"/>
        </w:rPr>
        <w:t xml:space="preserve"> uplatitelja (navesti OIB/nacionalni identifikacijski broj uplatitelja). </w:t>
      </w:r>
    </w:p>
    <w:p w:rsidR="003073D1" w:rsidRDefault="003073D1" w:rsidP="006E04F8">
      <w:pPr>
        <w:spacing w:after="0"/>
        <w:contextualSpacing/>
        <w:jc w:val="both"/>
        <w:rPr>
          <w:rFonts w:ascii="Cambria" w:hAnsi="Cambria"/>
          <w:sz w:val="24"/>
          <w:szCs w:val="24"/>
        </w:rPr>
      </w:pPr>
    </w:p>
    <w:p w:rsidR="00ED0F8C" w:rsidRDefault="006E04F8" w:rsidP="00ED0F8C">
      <w:pPr>
        <w:spacing w:after="0" w:line="240" w:lineRule="auto"/>
        <w:contextualSpacing/>
        <w:jc w:val="both"/>
        <w:rPr>
          <w:rFonts w:ascii="Cambria" w:hAnsi="Cambria"/>
          <w:spacing w:val="-1"/>
          <w:sz w:val="24"/>
          <w:szCs w:val="24"/>
        </w:rPr>
      </w:pPr>
      <w:r w:rsidRPr="00E83896">
        <w:rPr>
          <w:rFonts w:ascii="Cambria" w:hAnsi="Cambria"/>
          <w:spacing w:val="-1"/>
          <w:sz w:val="24"/>
          <w:szCs w:val="24"/>
        </w:rPr>
        <w:t xml:space="preserve">Pod svrhom plaćanja potrebno je navesti da se radi o jamstvu za </w:t>
      </w:r>
      <w:r w:rsidRPr="720EBDAB">
        <w:rPr>
          <w:rFonts w:ascii="Cambria" w:eastAsia="Cambria" w:hAnsi="Cambria"/>
          <w:sz w:val="24"/>
          <w:szCs w:val="24"/>
        </w:rPr>
        <w:t>otklanjanje nedostataka u jamstvenom roku</w:t>
      </w:r>
      <w:r w:rsidR="00967F4D">
        <w:rPr>
          <w:rFonts w:ascii="Cambria" w:hAnsi="Cambria"/>
          <w:spacing w:val="-1"/>
          <w:sz w:val="24"/>
          <w:szCs w:val="24"/>
        </w:rPr>
        <w:t>,</w:t>
      </w:r>
      <w:r w:rsidRPr="00E83896">
        <w:rPr>
          <w:rFonts w:ascii="Cambria" w:hAnsi="Cambria"/>
          <w:spacing w:val="-1"/>
          <w:sz w:val="24"/>
          <w:szCs w:val="24"/>
        </w:rPr>
        <w:t xml:space="preserve"> navesti evidencijski broj nabave</w:t>
      </w:r>
      <w:r w:rsidR="00967F4D">
        <w:rPr>
          <w:rFonts w:ascii="Cambria" w:hAnsi="Cambria"/>
          <w:spacing w:val="-1"/>
          <w:sz w:val="24"/>
          <w:szCs w:val="24"/>
        </w:rPr>
        <w:t xml:space="preserve"> i navesti trajanje jamstvenog roka sukladno odabranoj ponudi</w:t>
      </w:r>
      <w:r w:rsidRPr="00E83896">
        <w:rPr>
          <w:rFonts w:ascii="Cambria" w:hAnsi="Cambria"/>
          <w:spacing w:val="-1"/>
          <w:sz w:val="24"/>
          <w:szCs w:val="24"/>
        </w:rPr>
        <w:t xml:space="preserve">. </w:t>
      </w:r>
    </w:p>
    <w:p w:rsidR="00ED0F8C" w:rsidRDefault="00ED0F8C" w:rsidP="00ED0F8C">
      <w:pPr>
        <w:spacing w:after="0" w:line="240" w:lineRule="auto"/>
        <w:contextualSpacing/>
        <w:jc w:val="both"/>
        <w:rPr>
          <w:rFonts w:ascii="Cambria" w:hAnsi="Cambria"/>
          <w:spacing w:val="-1"/>
          <w:sz w:val="24"/>
          <w:szCs w:val="24"/>
        </w:rPr>
      </w:pPr>
    </w:p>
    <w:p w:rsidR="00ED0F8C" w:rsidRDefault="00ED0F8C" w:rsidP="00ED0F8C">
      <w:pPr>
        <w:spacing w:after="0" w:line="240" w:lineRule="auto"/>
        <w:contextualSpacing/>
        <w:jc w:val="both"/>
        <w:rPr>
          <w:rFonts w:ascii="Cambria" w:hAnsi="Cambria"/>
          <w:spacing w:val="-1"/>
          <w:sz w:val="24"/>
          <w:szCs w:val="24"/>
        </w:rPr>
      </w:pPr>
    </w:p>
    <w:p w:rsidR="00ED0F8C" w:rsidRPr="00ED0F8C" w:rsidRDefault="00ED0F8C" w:rsidP="00ED0F8C">
      <w:pPr>
        <w:spacing w:after="0" w:line="240" w:lineRule="auto"/>
        <w:contextualSpacing/>
        <w:jc w:val="both"/>
        <w:rPr>
          <w:rFonts w:asciiTheme="majorHAnsi" w:hAnsiTheme="majorHAnsi"/>
          <w:b/>
          <w:spacing w:val="-1"/>
          <w:sz w:val="24"/>
          <w:szCs w:val="24"/>
        </w:rPr>
      </w:pPr>
      <w:r>
        <w:rPr>
          <w:rFonts w:ascii="Cambria" w:hAnsi="Cambria"/>
          <w:spacing w:val="-1"/>
          <w:sz w:val="24"/>
          <w:szCs w:val="24"/>
        </w:rPr>
        <w:tab/>
      </w:r>
      <w:r w:rsidRPr="00ED0F8C">
        <w:rPr>
          <w:rFonts w:asciiTheme="majorHAnsi" w:hAnsiTheme="majorHAnsi"/>
          <w:b/>
          <w:spacing w:val="-1"/>
          <w:sz w:val="24"/>
          <w:szCs w:val="24"/>
        </w:rPr>
        <w:t xml:space="preserve">5.4.4. </w:t>
      </w:r>
      <w:r w:rsidRPr="00ED0F8C">
        <w:rPr>
          <w:rFonts w:asciiTheme="majorHAnsi" w:hAnsiTheme="majorHAnsi" w:cs="Arial"/>
          <w:b/>
          <w:sz w:val="24"/>
          <w:szCs w:val="24"/>
        </w:rPr>
        <w:t xml:space="preserve">Jamstvo za pokriće šteta na objektu u izgradnji </w:t>
      </w:r>
    </w:p>
    <w:p w:rsidR="00167CFB" w:rsidRDefault="00167CFB" w:rsidP="00167CFB">
      <w:pPr>
        <w:pStyle w:val="Odlomakpopisa"/>
        <w:shd w:val="clear" w:color="auto" w:fill="FFFFFF" w:themeFill="background1"/>
        <w:ind w:left="0" w:firstLine="360"/>
        <w:jc w:val="both"/>
        <w:rPr>
          <w:rFonts w:asciiTheme="majorHAnsi" w:hAnsiTheme="majorHAnsi" w:cs="Arial"/>
          <w:sz w:val="24"/>
          <w:szCs w:val="24"/>
        </w:rPr>
      </w:pPr>
    </w:p>
    <w:p w:rsidR="00ED0F8C" w:rsidRPr="00167CFB" w:rsidRDefault="00ED0F8C" w:rsidP="00167CFB">
      <w:pPr>
        <w:pStyle w:val="Odlomakpopisa"/>
        <w:shd w:val="clear" w:color="auto" w:fill="FFFFFF" w:themeFill="background1"/>
        <w:spacing w:line="240" w:lineRule="auto"/>
        <w:ind w:left="0"/>
        <w:jc w:val="both"/>
        <w:rPr>
          <w:rFonts w:asciiTheme="majorHAnsi" w:hAnsiTheme="majorHAnsi" w:cs="Arial"/>
          <w:sz w:val="24"/>
          <w:szCs w:val="24"/>
        </w:rPr>
      </w:pPr>
      <w:r w:rsidRPr="00167CFB">
        <w:rPr>
          <w:rFonts w:asciiTheme="majorHAnsi" w:hAnsiTheme="majorHAnsi" w:cs="Arial"/>
          <w:sz w:val="24"/>
          <w:szCs w:val="24"/>
        </w:rPr>
        <w:t xml:space="preserve">Ponuditelj se obvezuje zaključiti i najkasnije u roku od 8 dana po potpisu Ugovora o građenju uručiti Naručitelju: </w:t>
      </w:r>
    </w:p>
    <w:p w:rsidR="00ED0F8C" w:rsidRPr="00167CFB" w:rsidRDefault="00ED0F8C" w:rsidP="00167CFB">
      <w:pPr>
        <w:pStyle w:val="Odlomakpopisa"/>
        <w:shd w:val="clear" w:color="auto" w:fill="FFFFFF" w:themeFill="background1"/>
        <w:spacing w:line="240" w:lineRule="auto"/>
        <w:ind w:left="0" w:firstLine="360"/>
        <w:jc w:val="both"/>
        <w:rPr>
          <w:rFonts w:asciiTheme="majorHAnsi" w:hAnsiTheme="majorHAnsi" w:cs="Arial"/>
          <w:sz w:val="24"/>
          <w:szCs w:val="24"/>
        </w:rPr>
      </w:pPr>
      <w:r w:rsidRPr="00167CFB">
        <w:rPr>
          <w:rFonts w:asciiTheme="majorHAnsi" w:hAnsiTheme="majorHAnsi" w:cs="Arial"/>
          <w:sz w:val="24"/>
          <w:szCs w:val="24"/>
        </w:rPr>
        <w:t>a)</w:t>
      </w:r>
      <w:r w:rsidRPr="00167CFB">
        <w:rPr>
          <w:rFonts w:asciiTheme="majorHAnsi" w:hAnsiTheme="majorHAnsi" w:cs="Arial"/>
          <w:sz w:val="24"/>
          <w:szCs w:val="24"/>
        </w:rPr>
        <w:tab/>
        <w:t xml:space="preserve">Kopiju važeće police osiguranja objekta u izgradnji u iznosu ukupne ugovorene vrijednosti radova s „all </w:t>
      </w:r>
      <w:proofErr w:type="spellStart"/>
      <w:r w:rsidRPr="00167CFB">
        <w:rPr>
          <w:rFonts w:asciiTheme="majorHAnsi" w:hAnsiTheme="majorHAnsi" w:cs="Arial"/>
          <w:sz w:val="24"/>
          <w:szCs w:val="24"/>
        </w:rPr>
        <w:t>risk</w:t>
      </w:r>
      <w:proofErr w:type="spellEnd"/>
      <w:r w:rsidRPr="00167CFB">
        <w:rPr>
          <w:rFonts w:asciiTheme="majorHAnsi" w:hAnsiTheme="majorHAnsi" w:cs="Arial"/>
          <w:sz w:val="24"/>
          <w:szCs w:val="24"/>
        </w:rPr>
        <w:t>“ pokrićem bez franšize  te  rokom važenja za cijelo vrijeme trajanja Ugovora o građenju.</w:t>
      </w:r>
    </w:p>
    <w:p w:rsidR="00ED0F8C" w:rsidRPr="00167CFB" w:rsidRDefault="00ED0F8C" w:rsidP="00167CFB">
      <w:pPr>
        <w:pStyle w:val="Odlomakpopisa"/>
        <w:shd w:val="clear" w:color="auto" w:fill="FFFFFF" w:themeFill="background1"/>
        <w:spacing w:line="240" w:lineRule="auto"/>
        <w:ind w:left="0" w:firstLine="360"/>
        <w:jc w:val="both"/>
        <w:rPr>
          <w:rFonts w:asciiTheme="majorHAnsi" w:hAnsiTheme="majorHAnsi" w:cs="Arial"/>
          <w:sz w:val="24"/>
          <w:szCs w:val="24"/>
        </w:rPr>
      </w:pPr>
      <w:r w:rsidRPr="00167CFB">
        <w:rPr>
          <w:rFonts w:asciiTheme="majorHAnsi" w:hAnsiTheme="majorHAnsi" w:cs="Arial"/>
          <w:sz w:val="24"/>
          <w:szCs w:val="24"/>
        </w:rPr>
        <w:t>b)</w:t>
      </w:r>
      <w:r w:rsidRPr="00167CFB">
        <w:rPr>
          <w:rFonts w:asciiTheme="majorHAnsi" w:hAnsiTheme="majorHAnsi" w:cs="Arial"/>
          <w:sz w:val="24"/>
          <w:szCs w:val="24"/>
        </w:rPr>
        <w:tab/>
        <w:t>Kopiju važeće police osiguranja od odgovornosti iz djelatnosti prema trećim osobama za cijelo vrijeme trajanja Ugovora o građenju s pokrićem od 25.000 EUR-a po štetnom događaju bez franšize.</w:t>
      </w:r>
    </w:p>
    <w:p w:rsidR="00ED0F8C" w:rsidRPr="00167CFB" w:rsidRDefault="00ED0F8C" w:rsidP="00167CFB">
      <w:pPr>
        <w:pStyle w:val="Odlomakpopisa"/>
        <w:shd w:val="clear" w:color="auto" w:fill="FFFFFF" w:themeFill="background1"/>
        <w:spacing w:line="240" w:lineRule="auto"/>
        <w:ind w:left="0"/>
        <w:jc w:val="both"/>
        <w:rPr>
          <w:rFonts w:asciiTheme="majorHAnsi" w:hAnsiTheme="majorHAnsi" w:cs="Arial"/>
          <w:sz w:val="24"/>
          <w:szCs w:val="24"/>
        </w:rPr>
      </w:pPr>
      <w:r w:rsidRPr="00167CFB">
        <w:rPr>
          <w:rFonts w:asciiTheme="majorHAnsi" w:hAnsiTheme="majorHAnsi" w:cs="Arial"/>
          <w:sz w:val="24"/>
          <w:szCs w:val="24"/>
        </w:rPr>
        <w:t>Naručitelji se oslobađaju od bilo kakve odgovornosti i plaćanja prema trećim osobama u svezi s povredama ili nastalom štetom u procesu izvođenja radova iz ove nabave, a svu odgovornost i obvezu u cijelosti preuzima Ponuditelj.</w:t>
      </w:r>
    </w:p>
    <w:p w:rsidR="002C2AA1" w:rsidRPr="00D319E0" w:rsidRDefault="002C2AA1" w:rsidP="00D319E0"/>
    <w:p w:rsidR="00FD297E" w:rsidRPr="009064F0" w:rsidRDefault="720EBDAB" w:rsidP="00EF143A">
      <w:pPr>
        <w:pStyle w:val="Naslov2"/>
        <w:numPr>
          <w:ilvl w:val="1"/>
          <w:numId w:val="1"/>
        </w:numPr>
        <w:spacing w:before="0" w:line="240" w:lineRule="auto"/>
        <w:ind w:left="993" w:hanging="633"/>
        <w:contextualSpacing/>
        <w:jc w:val="both"/>
        <w:rPr>
          <w:color w:val="000000" w:themeColor="text1"/>
          <w:sz w:val="24"/>
          <w:szCs w:val="24"/>
        </w:rPr>
      </w:pPr>
      <w:bookmarkStart w:id="66" w:name="_Toc517851778"/>
      <w:r w:rsidRPr="720EBDAB">
        <w:rPr>
          <w:color w:val="000000" w:themeColor="text1"/>
          <w:sz w:val="24"/>
          <w:szCs w:val="24"/>
        </w:rPr>
        <w:t>Dokumenti koji će se nakon završetka postupka javne nabave vratiti ponuditeljima</w:t>
      </w:r>
      <w:bookmarkEnd w:id="66"/>
    </w:p>
    <w:p w:rsidR="00BB76D1" w:rsidRPr="00E83896" w:rsidRDefault="00BB76D1"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Naručitelj </w:t>
      </w:r>
      <w:r w:rsidR="00855EAC" w:rsidRPr="00E83896">
        <w:rPr>
          <w:rFonts w:ascii="Cambria" w:hAnsi="Cambria"/>
          <w:spacing w:val="-1"/>
          <w:sz w:val="24"/>
          <w:szCs w:val="24"/>
        </w:rPr>
        <w:t xml:space="preserve">je </w:t>
      </w:r>
      <w:r w:rsidRPr="00E83896">
        <w:rPr>
          <w:rFonts w:ascii="Cambria" w:hAnsi="Cambria"/>
          <w:spacing w:val="-1"/>
          <w:sz w:val="24"/>
          <w:szCs w:val="24"/>
        </w:rPr>
        <w:t>obvezan vratiti ponuditeljima jamstvo za ozbiljnost ponude u roku od deset dana od dana potpisivanja ugovora o javnoj nabavi, odnosno dostave jamstva za uredno izvršenje ugovora o javnoj nabavi, a presliku jamstva obvezan je pohraniti.</w:t>
      </w:r>
    </w:p>
    <w:p w:rsidR="00BB76D1" w:rsidRPr="00E83896" w:rsidRDefault="00BB76D1" w:rsidP="00BB76D1">
      <w:pPr>
        <w:spacing w:after="0" w:line="240" w:lineRule="auto"/>
        <w:contextualSpacing/>
        <w:jc w:val="both"/>
        <w:rPr>
          <w:rFonts w:ascii="Cambria" w:hAnsi="Cambria"/>
          <w:spacing w:val="-1"/>
          <w:sz w:val="24"/>
          <w:szCs w:val="24"/>
        </w:rPr>
      </w:pPr>
    </w:p>
    <w:p w:rsidR="00BB76D1" w:rsidRPr="00E83896" w:rsidRDefault="00BB76D1" w:rsidP="720EBDAB">
      <w:pPr>
        <w:spacing w:after="120" w:line="240" w:lineRule="auto"/>
        <w:contextualSpacing/>
        <w:jc w:val="both"/>
        <w:rPr>
          <w:rFonts w:ascii="Cambria" w:hAnsi="Cambria"/>
          <w:sz w:val="24"/>
          <w:szCs w:val="24"/>
        </w:rPr>
      </w:pPr>
      <w:r w:rsidRPr="00E83896">
        <w:rPr>
          <w:rFonts w:ascii="Cambria" w:hAnsi="Cambria"/>
          <w:spacing w:val="-1"/>
          <w:sz w:val="24"/>
          <w:szCs w:val="24"/>
        </w:rPr>
        <w:t xml:space="preserve">Sve elektronički dostavljene ponude EOJN RH će pohraniti na način koji omogućava očuvanje integriteta podataka. </w:t>
      </w:r>
    </w:p>
    <w:p w:rsidR="0094448A" w:rsidRDefault="00BB76D1" w:rsidP="0094448A">
      <w:pPr>
        <w:spacing w:after="0" w:line="240" w:lineRule="auto"/>
        <w:contextualSpacing/>
        <w:jc w:val="both"/>
        <w:rPr>
          <w:rFonts w:ascii="Cambria" w:hAnsi="Cambria"/>
          <w:spacing w:val="-1"/>
          <w:sz w:val="24"/>
          <w:szCs w:val="24"/>
        </w:rPr>
      </w:pPr>
      <w:r w:rsidRPr="00E83896">
        <w:rPr>
          <w:rFonts w:ascii="Cambria" w:hAnsi="Cambria"/>
          <w:spacing w:val="-1"/>
          <w:sz w:val="24"/>
          <w:szCs w:val="24"/>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193712" w:rsidRDefault="00193712" w:rsidP="00193712">
      <w:pPr>
        <w:pStyle w:val="Odlomakpopisa"/>
        <w:spacing w:after="0" w:line="240" w:lineRule="auto"/>
        <w:ind w:left="360"/>
        <w:jc w:val="both"/>
        <w:rPr>
          <w:rFonts w:ascii="Cambria" w:hAnsi="Cambria"/>
          <w:spacing w:val="-1"/>
          <w:sz w:val="24"/>
          <w:szCs w:val="24"/>
        </w:rPr>
      </w:pPr>
    </w:p>
    <w:p w:rsidR="00A22E7E" w:rsidRPr="00193712" w:rsidRDefault="00193712" w:rsidP="00193712">
      <w:pPr>
        <w:pStyle w:val="Odlomakpopisa"/>
        <w:tabs>
          <w:tab w:val="left" w:pos="993"/>
        </w:tabs>
        <w:spacing w:after="0" w:line="240" w:lineRule="auto"/>
        <w:ind w:left="360"/>
        <w:jc w:val="both"/>
        <w:rPr>
          <w:rFonts w:ascii="Cambria" w:hAnsi="Cambria"/>
          <w:b/>
          <w:sz w:val="24"/>
          <w:szCs w:val="24"/>
        </w:rPr>
      </w:pPr>
      <w:r w:rsidRPr="00193712">
        <w:rPr>
          <w:rFonts w:ascii="Cambria" w:hAnsi="Cambria"/>
          <w:b/>
          <w:spacing w:val="-1"/>
          <w:sz w:val="24"/>
          <w:szCs w:val="24"/>
        </w:rPr>
        <w:t>5.6.</w:t>
      </w:r>
      <w:r w:rsidRPr="00193712">
        <w:rPr>
          <w:rFonts w:ascii="Cambria" w:hAnsi="Cambria"/>
          <w:b/>
          <w:spacing w:val="-1"/>
          <w:sz w:val="24"/>
          <w:szCs w:val="24"/>
        </w:rPr>
        <w:tab/>
      </w:r>
      <w:r w:rsidR="720EBDAB" w:rsidRPr="00193712">
        <w:rPr>
          <w:rFonts w:ascii="Cambria" w:hAnsi="Cambria"/>
          <w:b/>
          <w:color w:val="000000" w:themeColor="text1"/>
          <w:sz w:val="24"/>
          <w:szCs w:val="24"/>
        </w:rPr>
        <w:t>Rok za donošenje odluke o odabiru</w:t>
      </w:r>
    </w:p>
    <w:p w:rsidR="00FD297E" w:rsidRPr="00E83896" w:rsidRDefault="00FD297E" w:rsidP="00FD297E">
      <w:pPr>
        <w:pStyle w:val="Naslov2"/>
        <w:spacing w:before="0" w:line="240" w:lineRule="auto"/>
        <w:ind w:left="993"/>
        <w:contextualSpacing/>
        <w:jc w:val="both"/>
        <w:rPr>
          <w:sz w:val="24"/>
        </w:rPr>
      </w:pPr>
    </w:p>
    <w:p w:rsidR="00BB76D1" w:rsidRPr="00E83896" w:rsidRDefault="00BB76D1" w:rsidP="720EBDAB">
      <w:pPr>
        <w:spacing w:after="0" w:line="240" w:lineRule="auto"/>
        <w:contextualSpacing/>
        <w:jc w:val="both"/>
        <w:rPr>
          <w:rFonts w:ascii="Cambria" w:hAnsi="Cambria"/>
          <w:sz w:val="24"/>
          <w:szCs w:val="24"/>
        </w:rPr>
      </w:pPr>
      <w:r w:rsidRPr="00E83896">
        <w:rPr>
          <w:rFonts w:ascii="Cambria" w:hAnsi="Cambria"/>
          <w:spacing w:val="-1"/>
          <w:sz w:val="24"/>
          <w:szCs w:val="24"/>
        </w:rPr>
        <w:t>Naručitelj na temelju utvrđenih činjenica i okolnosti u postupku javne nabave donosi odluku o odabiru odnosno, ako postoje razlozi za poništenje postupka javne nabave iz članka 298. Zakona o javnoj nabavi, odluku o poništenju.</w:t>
      </w:r>
    </w:p>
    <w:p w:rsidR="00BB76D1" w:rsidRPr="00E83896" w:rsidRDefault="00BB76D1" w:rsidP="00BB76D1">
      <w:pPr>
        <w:spacing w:after="0" w:line="240" w:lineRule="auto"/>
        <w:contextualSpacing/>
        <w:jc w:val="both"/>
        <w:rPr>
          <w:rFonts w:ascii="Cambria" w:hAnsi="Cambria"/>
          <w:spacing w:val="-1"/>
          <w:sz w:val="24"/>
          <w:szCs w:val="24"/>
        </w:rPr>
      </w:pPr>
    </w:p>
    <w:p w:rsidR="00BB76D1" w:rsidRPr="00837CCF" w:rsidRDefault="00BB76D1" w:rsidP="720EBDAB">
      <w:pPr>
        <w:spacing w:line="0" w:lineRule="atLeast"/>
        <w:jc w:val="both"/>
        <w:rPr>
          <w:rFonts w:ascii="Cambria" w:eastAsia="Cambria" w:hAnsi="Cambria"/>
          <w:b/>
          <w:bCs/>
          <w:sz w:val="24"/>
          <w:szCs w:val="24"/>
        </w:rPr>
      </w:pPr>
      <w:r w:rsidRPr="00E83896">
        <w:rPr>
          <w:rFonts w:ascii="Cambria" w:hAnsi="Cambria"/>
          <w:spacing w:val="-1"/>
          <w:sz w:val="24"/>
          <w:szCs w:val="24"/>
        </w:rPr>
        <w:t xml:space="preserve">Odluku o odabiru ili odluku o poništenju postupka javne nabave s preslikom zapisnika o pregledu i ocjeni, Naručitelj će dostaviti sudionicima </w:t>
      </w:r>
      <w:r w:rsidR="00837CCF" w:rsidRPr="3912156F">
        <w:rPr>
          <w:rFonts w:ascii="Cambria" w:eastAsia="Cambria" w:hAnsi="Cambria"/>
          <w:b/>
          <w:bCs/>
          <w:sz w:val="24"/>
          <w:szCs w:val="24"/>
        </w:rPr>
        <w:t>to objavom u Elektroničkom oglasniku javne nabave Republike Hrvatske (EOJN RH) pri čemu će se dostava smatrati obavljenom istekom dana objave</w:t>
      </w:r>
      <w:r w:rsidR="00837CCF" w:rsidRPr="3912156F">
        <w:rPr>
          <w:rFonts w:ascii="Cambria" w:eastAsia="Cambria" w:hAnsi="Cambria"/>
          <w:sz w:val="24"/>
          <w:szCs w:val="24"/>
        </w:rPr>
        <w:t>.</w:t>
      </w:r>
    </w:p>
    <w:p w:rsidR="00FD297E" w:rsidRDefault="00BB76D1" w:rsidP="720EBDAB">
      <w:pPr>
        <w:spacing w:after="0" w:line="240" w:lineRule="auto"/>
        <w:contextualSpacing/>
        <w:jc w:val="both"/>
        <w:rPr>
          <w:rFonts w:ascii="Cambria" w:hAnsi="Cambria"/>
          <w:color w:val="000000" w:themeColor="text1"/>
          <w:sz w:val="24"/>
          <w:szCs w:val="24"/>
        </w:rPr>
      </w:pPr>
      <w:r w:rsidRPr="00276048">
        <w:rPr>
          <w:rFonts w:ascii="Cambria" w:hAnsi="Cambria"/>
          <w:color w:val="000000" w:themeColor="text1"/>
          <w:spacing w:val="-1"/>
          <w:sz w:val="24"/>
          <w:szCs w:val="24"/>
        </w:rPr>
        <w:t xml:space="preserve">Rok za donošenje odluke o odabiru ili odluke o poništenju postupka </w:t>
      </w:r>
      <w:r w:rsidR="00844769" w:rsidRPr="00276048">
        <w:rPr>
          <w:rFonts w:ascii="Cambria" w:hAnsi="Cambria"/>
          <w:color w:val="000000" w:themeColor="text1"/>
          <w:spacing w:val="-1"/>
          <w:sz w:val="24"/>
          <w:szCs w:val="24"/>
        </w:rPr>
        <w:t xml:space="preserve">javne nabave iznosi </w:t>
      </w:r>
      <w:r w:rsidR="00601B26" w:rsidRPr="3912156F">
        <w:rPr>
          <w:rFonts w:ascii="Cambria" w:hAnsi="Cambria"/>
          <w:b/>
          <w:bCs/>
          <w:color w:val="000000" w:themeColor="text1"/>
          <w:spacing w:val="-1"/>
          <w:sz w:val="24"/>
          <w:szCs w:val="24"/>
          <w:shd w:val="clear" w:color="auto" w:fill="D6E3BC"/>
        </w:rPr>
        <w:t>3</w:t>
      </w:r>
      <w:r w:rsidR="00932B1A">
        <w:rPr>
          <w:rFonts w:ascii="Cambria" w:hAnsi="Cambria"/>
          <w:b/>
          <w:bCs/>
          <w:color w:val="000000" w:themeColor="text1"/>
          <w:spacing w:val="-1"/>
          <w:sz w:val="24"/>
          <w:szCs w:val="24"/>
          <w:shd w:val="clear" w:color="auto" w:fill="D6E3BC"/>
        </w:rPr>
        <w:t>0</w:t>
      </w:r>
      <w:r w:rsidR="00844769" w:rsidRPr="3912156F">
        <w:rPr>
          <w:rFonts w:ascii="Cambria" w:hAnsi="Cambria"/>
          <w:b/>
          <w:bCs/>
          <w:color w:val="000000" w:themeColor="text1"/>
          <w:spacing w:val="-1"/>
          <w:sz w:val="24"/>
          <w:szCs w:val="24"/>
          <w:shd w:val="clear" w:color="auto" w:fill="D6E3BC"/>
        </w:rPr>
        <w:t xml:space="preserve"> </w:t>
      </w:r>
      <w:r w:rsidRPr="3912156F">
        <w:rPr>
          <w:rFonts w:ascii="Cambria" w:hAnsi="Cambria"/>
          <w:b/>
          <w:bCs/>
          <w:color w:val="000000" w:themeColor="text1"/>
          <w:spacing w:val="-1"/>
          <w:sz w:val="24"/>
          <w:szCs w:val="24"/>
          <w:shd w:val="clear" w:color="auto" w:fill="D6E3BC"/>
        </w:rPr>
        <w:t>dana</w:t>
      </w:r>
      <w:r w:rsidRPr="00276048">
        <w:rPr>
          <w:rFonts w:ascii="Cambria" w:hAnsi="Cambria"/>
          <w:color w:val="000000" w:themeColor="text1"/>
          <w:spacing w:val="-1"/>
          <w:sz w:val="24"/>
          <w:szCs w:val="24"/>
        </w:rPr>
        <w:t xml:space="preserve"> od isteka roka za dostavu ponude.</w:t>
      </w:r>
    </w:p>
    <w:p w:rsidR="00837CCF" w:rsidRDefault="00837CCF" w:rsidP="00BB76D1">
      <w:pPr>
        <w:spacing w:after="0" w:line="240" w:lineRule="auto"/>
        <w:contextualSpacing/>
        <w:jc w:val="both"/>
        <w:rPr>
          <w:rFonts w:ascii="Cambria" w:hAnsi="Cambria"/>
          <w:color w:val="000000" w:themeColor="text1"/>
          <w:spacing w:val="-1"/>
          <w:sz w:val="24"/>
          <w:szCs w:val="24"/>
        </w:rPr>
      </w:pPr>
    </w:p>
    <w:p w:rsidR="00837CCF" w:rsidRDefault="720EBDAB" w:rsidP="720EBDAB">
      <w:pPr>
        <w:spacing w:after="0" w:line="240" w:lineRule="auto"/>
        <w:jc w:val="both"/>
        <w:rPr>
          <w:rFonts w:ascii="Cambria" w:eastAsia="Cambria" w:hAnsi="Cambria"/>
          <w:sz w:val="24"/>
          <w:szCs w:val="24"/>
        </w:rPr>
      </w:pPr>
      <w:r w:rsidRPr="720EBDAB">
        <w:rPr>
          <w:rFonts w:ascii="Cambria" w:eastAsia="Cambria" w:hAnsi="Cambria"/>
          <w:sz w:val="24"/>
          <w:szCs w:val="24"/>
        </w:rPr>
        <w:t xml:space="preserve">Naručitelj je obvezan primijeniti </w:t>
      </w:r>
      <w:r w:rsidRPr="720EBDAB">
        <w:rPr>
          <w:rFonts w:ascii="Cambria" w:eastAsia="Cambria" w:hAnsi="Cambria"/>
          <w:b/>
          <w:bCs/>
          <w:sz w:val="24"/>
          <w:szCs w:val="24"/>
        </w:rPr>
        <w:t>rok mirovanja</w:t>
      </w:r>
      <w:r w:rsidRPr="720EBDAB">
        <w:rPr>
          <w:rFonts w:ascii="Cambria" w:eastAsia="Cambria" w:hAnsi="Cambria"/>
          <w:sz w:val="24"/>
          <w:szCs w:val="24"/>
        </w:rPr>
        <w:t xml:space="preserve"> koji iznosi </w:t>
      </w:r>
      <w:r w:rsidRPr="720EBDAB">
        <w:rPr>
          <w:rFonts w:ascii="Cambria" w:eastAsia="Cambria" w:hAnsi="Cambria"/>
          <w:b/>
          <w:bCs/>
          <w:sz w:val="24"/>
          <w:szCs w:val="24"/>
        </w:rPr>
        <w:t>15 (petnaest)</w:t>
      </w:r>
      <w:r w:rsidRPr="720EBDAB">
        <w:rPr>
          <w:rFonts w:ascii="Cambria" w:eastAsia="Cambria" w:hAnsi="Cambria"/>
          <w:sz w:val="24"/>
          <w:szCs w:val="24"/>
        </w:rPr>
        <w:t xml:space="preserve"> dana od dana dostave odluke o odabiru. Rok mirovanja ne primjenjuje se ako je u postupku javne nabave sudjelovao samo jedan ponuditelj čija je ponuda ujedno i odabrana.</w:t>
      </w:r>
    </w:p>
    <w:p w:rsidR="00837CCF" w:rsidRDefault="720EBDAB" w:rsidP="720EBDAB">
      <w:pPr>
        <w:spacing w:after="0" w:line="240" w:lineRule="auto"/>
        <w:jc w:val="both"/>
        <w:rPr>
          <w:rFonts w:ascii="Cambria" w:eastAsia="Cambria" w:hAnsi="Cambria"/>
          <w:sz w:val="24"/>
          <w:szCs w:val="24"/>
        </w:rPr>
      </w:pPr>
      <w:r w:rsidRPr="720EBDAB">
        <w:rPr>
          <w:rFonts w:ascii="Cambria" w:eastAsia="Cambria" w:hAnsi="Cambria"/>
          <w:sz w:val="24"/>
          <w:szCs w:val="24"/>
        </w:rPr>
        <w:t>Odluka o odabiru postaje izvršna nakon proteka roka mirovanja. Odluka o odabiru postaje izvršna njenom dostavom ponuditelju, ako se rok mirovanja ne primjenjuje.</w:t>
      </w:r>
    </w:p>
    <w:p w:rsidR="00837CCF" w:rsidRDefault="00837CCF" w:rsidP="00837CCF">
      <w:pPr>
        <w:spacing w:after="0" w:line="240" w:lineRule="auto"/>
        <w:jc w:val="both"/>
        <w:rPr>
          <w:rFonts w:ascii="Cambria" w:eastAsia="Cambria" w:hAnsi="Cambria"/>
          <w:sz w:val="24"/>
        </w:rPr>
      </w:pPr>
    </w:p>
    <w:p w:rsidR="00837CCF" w:rsidRDefault="720EBDAB" w:rsidP="720EBDAB">
      <w:pPr>
        <w:spacing w:line="239" w:lineRule="auto"/>
        <w:ind w:right="20"/>
        <w:jc w:val="both"/>
        <w:rPr>
          <w:rFonts w:ascii="Cambria" w:eastAsia="Cambria" w:hAnsi="Cambria"/>
          <w:sz w:val="24"/>
          <w:szCs w:val="24"/>
        </w:rPr>
      </w:pPr>
      <w:r w:rsidRPr="720EBDAB">
        <w:rPr>
          <w:rFonts w:ascii="Cambria" w:eastAsia="Cambria" w:hAnsi="Cambria"/>
          <w:sz w:val="24"/>
          <w:szCs w:val="24"/>
        </w:rPr>
        <w:t>Javni naručitelj će nakon dostave odluke o odabiru ili poništenju do isteka roka za žalbu, na zahtjev ponuditelja, omogućiti uvid u cjelokupnu dokumentaciju dotičnog postupka, uključujući zapisnike i dostavljene ponude, osim u one dokumente koji su označeni tajnim.</w:t>
      </w:r>
    </w:p>
    <w:p w:rsidR="00FD297E" w:rsidRPr="00601B26" w:rsidRDefault="00FD297E" w:rsidP="00BB76D1">
      <w:pPr>
        <w:spacing w:after="0" w:line="240" w:lineRule="auto"/>
        <w:contextualSpacing/>
        <w:jc w:val="both"/>
        <w:rPr>
          <w:rFonts w:ascii="Cambria" w:hAnsi="Cambria"/>
          <w:color w:val="000000"/>
          <w:spacing w:val="-1"/>
          <w:sz w:val="24"/>
          <w:szCs w:val="24"/>
        </w:rPr>
      </w:pPr>
    </w:p>
    <w:p w:rsidR="00FD297E" w:rsidRPr="006427C8" w:rsidRDefault="0094448A" w:rsidP="00193712">
      <w:pPr>
        <w:pStyle w:val="Naslov2"/>
        <w:tabs>
          <w:tab w:val="left" w:pos="426"/>
          <w:tab w:val="left" w:pos="993"/>
        </w:tabs>
        <w:spacing w:before="0" w:after="120" w:line="240" w:lineRule="auto"/>
        <w:contextualSpacing/>
        <w:jc w:val="both"/>
        <w:rPr>
          <w:color w:val="000000" w:themeColor="text1"/>
          <w:sz w:val="24"/>
          <w:szCs w:val="24"/>
        </w:rPr>
      </w:pPr>
      <w:r>
        <w:rPr>
          <w:color w:val="000000" w:themeColor="text1"/>
          <w:sz w:val="24"/>
          <w:szCs w:val="24"/>
        </w:rPr>
        <w:tab/>
      </w:r>
      <w:bookmarkStart w:id="67" w:name="_Toc517851779"/>
      <w:r>
        <w:rPr>
          <w:color w:val="000000" w:themeColor="text1"/>
          <w:sz w:val="24"/>
          <w:szCs w:val="24"/>
        </w:rPr>
        <w:t xml:space="preserve">5.7. </w:t>
      </w:r>
      <w:r w:rsidR="720EBDAB" w:rsidRPr="720EBDAB">
        <w:rPr>
          <w:color w:val="000000" w:themeColor="text1"/>
          <w:sz w:val="24"/>
          <w:szCs w:val="24"/>
        </w:rPr>
        <w:t>Rok za sklapanje ugovora</w:t>
      </w:r>
      <w:bookmarkEnd w:id="67"/>
    </w:p>
    <w:p w:rsidR="00480B71" w:rsidRDefault="0066156A" w:rsidP="720EBDAB">
      <w:pPr>
        <w:spacing w:after="0" w:line="240" w:lineRule="auto"/>
        <w:contextualSpacing/>
        <w:jc w:val="both"/>
        <w:rPr>
          <w:rFonts w:ascii="Cambria" w:hAnsi="Cambria"/>
          <w:spacing w:val="-1"/>
          <w:sz w:val="24"/>
          <w:szCs w:val="24"/>
        </w:rPr>
      </w:pPr>
      <w:r w:rsidRPr="0066156A">
        <w:rPr>
          <w:rFonts w:ascii="Cambria" w:hAnsi="Cambria"/>
          <w:spacing w:val="-1"/>
          <w:sz w:val="24"/>
          <w:szCs w:val="24"/>
        </w:rPr>
        <w:t xml:space="preserve">U skladu sa člankom 307. stavkom 3. ZJN 2016 smatra se da je ugovor o javnoj nabavi sklopljen na dan izvršnosti odluke o odabiru osim ako javni naručitelj za preuzimanje obveza mora imati suglasnost drugog tijela, u kojem slučaju se smatra da je ugovor o javnoj nabavi sklopljen na dan pribavljanja suglasnosti. </w:t>
      </w:r>
    </w:p>
    <w:p w:rsidR="0066156A" w:rsidRDefault="0066156A" w:rsidP="720EBDAB">
      <w:pPr>
        <w:spacing w:after="0" w:line="240" w:lineRule="auto"/>
        <w:contextualSpacing/>
        <w:jc w:val="both"/>
        <w:rPr>
          <w:rFonts w:ascii="Cambria" w:hAnsi="Cambria"/>
          <w:spacing w:val="-1"/>
          <w:sz w:val="24"/>
          <w:szCs w:val="24"/>
        </w:rPr>
      </w:pPr>
      <w:r w:rsidRPr="0066156A">
        <w:rPr>
          <w:rFonts w:ascii="Cambria" w:hAnsi="Cambria"/>
          <w:spacing w:val="-1"/>
          <w:sz w:val="24"/>
          <w:szCs w:val="24"/>
        </w:rPr>
        <w:t>Ako je na dan izvršnosti odluke o odabiru istekao rok valjanosti ponude, smatra se da je ugovor o javnoj nabavi sklopljen na dan dostave pisane izjave odabranog ponuditelja o produženju roka valjanosti ponude te jamstva za ozbiljnost ponude sukladno produženom roku valjanosti ponude.</w:t>
      </w:r>
    </w:p>
    <w:p w:rsidR="0066156A" w:rsidRDefault="0066156A" w:rsidP="720EBDAB">
      <w:pPr>
        <w:spacing w:after="0" w:line="240" w:lineRule="auto"/>
        <w:contextualSpacing/>
        <w:jc w:val="both"/>
        <w:rPr>
          <w:rFonts w:ascii="Cambria" w:hAnsi="Cambria"/>
          <w:spacing w:val="-1"/>
          <w:sz w:val="24"/>
          <w:szCs w:val="24"/>
        </w:rPr>
      </w:pPr>
    </w:p>
    <w:p w:rsidR="00FD297E" w:rsidRPr="00E83896" w:rsidRDefault="00573A44"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Ugovorne strane sklapaju ugovor o javnoj nabavi u pisanom obliku </w:t>
      </w:r>
      <w:r w:rsidRPr="00686C6F">
        <w:rPr>
          <w:rFonts w:ascii="Cambria" w:hAnsi="Cambria"/>
          <w:spacing w:val="-1"/>
          <w:sz w:val="24"/>
          <w:szCs w:val="24"/>
          <w:u w:val="single"/>
          <w:shd w:val="clear" w:color="auto" w:fill="D6E3BC"/>
        </w:rPr>
        <w:t>u roku od 30 dana</w:t>
      </w:r>
      <w:r w:rsidRPr="00E83896">
        <w:rPr>
          <w:rFonts w:ascii="Cambria" w:hAnsi="Cambria"/>
          <w:spacing w:val="-1"/>
          <w:sz w:val="24"/>
          <w:szCs w:val="24"/>
        </w:rPr>
        <w:t xml:space="preserve"> od dana izvršnosti odluke o odabiru.</w:t>
      </w:r>
    </w:p>
    <w:p w:rsidR="00480B71" w:rsidRDefault="00951572" w:rsidP="00880652">
      <w:pPr>
        <w:spacing w:after="0" w:line="240" w:lineRule="auto"/>
        <w:contextualSpacing/>
        <w:jc w:val="both"/>
        <w:rPr>
          <w:rFonts w:ascii="Cambria" w:hAnsi="Cambria"/>
          <w:sz w:val="24"/>
          <w:szCs w:val="24"/>
        </w:rPr>
      </w:pPr>
      <w:r w:rsidRPr="00A74866">
        <w:rPr>
          <w:rFonts w:ascii="Cambria" w:hAnsi="Cambria"/>
          <w:sz w:val="24"/>
          <w:szCs w:val="24"/>
        </w:rPr>
        <w:t xml:space="preserve">Ponuditelj s kojim će Naručitelj sklopiti predmetni ugovor u svemu će se morati pridržavati zakona i podzakonskih akata Republike Hrvatske koji reguliraju </w:t>
      </w:r>
      <w:r w:rsidR="0066156A" w:rsidRPr="00A74866">
        <w:rPr>
          <w:rFonts w:ascii="Cambria" w:hAnsi="Cambria"/>
          <w:sz w:val="24"/>
          <w:szCs w:val="24"/>
        </w:rPr>
        <w:t xml:space="preserve">izvođenje </w:t>
      </w:r>
      <w:r w:rsidRPr="00A74866">
        <w:rPr>
          <w:rFonts w:ascii="Cambria" w:hAnsi="Cambria"/>
          <w:sz w:val="24"/>
          <w:szCs w:val="24"/>
        </w:rPr>
        <w:t xml:space="preserve"> obuhvaćenih ovim predmetom nabave. </w:t>
      </w:r>
    </w:p>
    <w:p w:rsidR="00880652" w:rsidRPr="00A74866" w:rsidRDefault="00951572" w:rsidP="00880652">
      <w:pPr>
        <w:spacing w:after="0" w:line="240" w:lineRule="auto"/>
        <w:contextualSpacing/>
        <w:jc w:val="both"/>
        <w:rPr>
          <w:rFonts w:ascii="Cambria" w:hAnsi="Cambria"/>
          <w:spacing w:val="-1"/>
          <w:sz w:val="24"/>
          <w:szCs w:val="24"/>
        </w:rPr>
      </w:pPr>
      <w:r w:rsidRPr="00A74866">
        <w:rPr>
          <w:rFonts w:ascii="Cambria" w:hAnsi="Cambria"/>
          <w:sz w:val="24"/>
          <w:szCs w:val="24"/>
        </w:rPr>
        <w:t>Izv</w:t>
      </w:r>
      <w:r w:rsidR="0066156A" w:rsidRPr="00A74866">
        <w:rPr>
          <w:rFonts w:ascii="Cambria" w:hAnsi="Cambria"/>
          <w:sz w:val="24"/>
          <w:szCs w:val="24"/>
        </w:rPr>
        <w:t>ođač</w:t>
      </w:r>
      <w:r w:rsidRPr="00A74866">
        <w:rPr>
          <w:rFonts w:ascii="Cambria" w:hAnsi="Cambria"/>
          <w:sz w:val="24"/>
          <w:szCs w:val="24"/>
        </w:rPr>
        <w:t xml:space="preserve"> je dužan pridržavati se svih važećih zakonskih i podzakonskih propisa Republike Hrvatske, a osobito primjenjivih obveza u području prava okoliša, socijalnog i radnog prava, uključujući kolektivne ugovore, a osobito obvezu isplate ugovorene plaće, ili odredaba međunarodnog prava okoliša, socijalnog i radnog prava navedenih u Prilogu XI. ZJN 2016.</w:t>
      </w:r>
      <w:r w:rsidR="00880652" w:rsidRPr="00A74866">
        <w:rPr>
          <w:rFonts w:ascii="Cambria" w:hAnsi="Cambria"/>
          <w:spacing w:val="-1"/>
          <w:sz w:val="24"/>
          <w:szCs w:val="24"/>
        </w:rPr>
        <w:t xml:space="preserve"> </w:t>
      </w:r>
    </w:p>
    <w:p w:rsidR="00880652" w:rsidRDefault="00880652" w:rsidP="00880652">
      <w:pPr>
        <w:spacing w:after="0" w:line="240" w:lineRule="auto"/>
        <w:contextualSpacing/>
        <w:jc w:val="both"/>
        <w:rPr>
          <w:rFonts w:ascii="Cambria" w:hAnsi="Cambria"/>
          <w:spacing w:val="-1"/>
          <w:sz w:val="24"/>
          <w:szCs w:val="24"/>
        </w:rPr>
      </w:pPr>
    </w:p>
    <w:p w:rsidR="00880652" w:rsidRDefault="00880652" w:rsidP="00880652">
      <w:pPr>
        <w:spacing w:after="0" w:line="240" w:lineRule="auto"/>
        <w:contextualSpacing/>
        <w:jc w:val="both"/>
        <w:rPr>
          <w:rFonts w:ascii="Cambria" w:hAnsi="Cambria"/>
          <w:spacing w:val="-1"/>
          <w:sz w:val="24"/>
          <w:szCs w:val="24"/>
        </w:rPr>
      </w:pPr>
    </w:p>
    <w:p w:rsidR="00A22E7E" w:rsidRPr="00601B26" w:rsidRDefault="00193712" w:rsidP="00193712">
      <w:pPr>
        <w:pStyle w:val="Naslov2"/>
        <w:spacing w:before="0" w:after="120" w:line="240" w:lineRule="auto"/>
        <w:ind w:left="432"/>
        <w:contextualSpacing/>
        <w:jc w:val="both"/>
        <w:rPr>
          <w:color w:val="000000" w:themeColor="text1"/>
          <w:sz w:val="24"/>
          <w:szCs w:val="24"/>
        </w:rPr>
      </w:pPr>
      <w:bookmarkStart w:id="68" w:name="_Toc517851780"/>
      <w:r>
        <w:rPr>
          <w:color w:val="000000" w:themeColor="text1"/>
          <w:sz w:val="24"/>
          <w:szCs w:val="24"/>
        </w:rPr>
        <w:t>5.8.</w:t>
      </w:r>
      <w:r>
        <w:rPr>
          <w:color w:val="000000" w:themeColor="text1"/>
          <w:sz w:val="24"/>
          <w:szCs w:val="24"/>
        </w:rPr>
        <w:tab/>
      </w:r>
      <w:r w:rsidR="720EBDAB" w:rsidRPr="720EBDAB">
        <w:rPr>
          <w:color w:val="000000" w:themeColor="text1"/>
          <w:sz w:val="24"/>
          <w:szCs w:val="24"/>
        </w:rPr>
        <w:t>Rok, način i uvjeti plaćanja</w:t>
      </w:r>
      <w:bookmarkEnd w:id="68"/>
    </w:p>
    <w:p w:rsidR="006F77F8" w:rsidRPr="006F77F8" w:rsidRDefault="720EBDAB" w:rsidP="720EBDAB">
      <w:pPr>
        <w:pStyle w:val="Odlomakpopisa"/>
        <w:spacing w:after="0" w:line="240" w:lineRule="auto"/>
        <w:ind w:left="0"/>
        <w:jc w:val="both"/>
        <w:rPr>
          <w:rFonts w:ascii="Cambria" w:hAnsi="Cambria"/>
          <w:color w:val="000000" w:themeColor="text1"/>
          <w:sz w:val="24"/>
          <w:szCs w:val="24"/>
        </w:rPr>
      </w:pPr>
      <w:r w:rsidRPr="720EBDAB">
        <w:rPr>
          <w:rFonts w:ascii="Cambria" w:hAnsi="Cambria"/>
          <w:color w:val="000000" w:themeColor="text1"/>
          <w:sz w:val="24"/>
          <w:szCs w:val="24"/>
        </w:rPr>
        <w:t>Isključeno je plaćanje predujma.</w:t>
      </w:r>
    </w:p>
    <w:p w:rsidR="006F77F8" w:rsidRPr="006F77F8"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 xml:space="preserve">Izvedene radove Naručitelj će plaćati na račun Izvođača temeljem ispostavljenih privremenih mjesečnih situacija i okončane situaciji, ovjerenih od strane nadzornog inženjera </w:t>
      </w:r>
      <w:r w:rsidRPr="720EBDAB">
        <w:rPr>
          <w:rFonts w:asciiTheme="majorHAnsi" w:hAnsiTheme="majorHAnsi"/>
          <w:b/>
          <w:bCs/>
          <w:sz w:val="24"/>
          <w:szCs w:val="24"/>
        </w:rPr>
        <w:t xml:space="preserve">u roku do </w:t>
      </w:r>
      <w:r w:rsidR="003073D1">
        <w:rPr>
          <w:rFonts w:asciiTheme="majorHAnsi" w:hAnsiTheme="majorHAnsi"/>
          <w:b/>
          <w:bCs/>
          <w:sz w:val="24"/>
          <w:szCs w:val="24"/>
        </w:rPr>
        <w:t>6</w:t>
      </w:r>
      <w:r w:rsidR="0066156A">
        <w:rPr>
          <w:rFonts w:asciiTheme="majorHAnsi" w:hAnsiTheme="majorHAnsi"/>
          <w:b/>
          <w:bCs/>
          <w:sz w:val="24"/>
          <w:szCs w:val="24"/>
        </w:rPr>
        <w:t>0</w:t>
      </w:r>
      <w:r w:rsidRPr="720EBDAB">
        <w:rPr>
          <w:rFonts w:asciiTheme="majorHAnsi" w:hAnsiTheme="majorHAnsi"/>
          <w:b/>
          <w:bCs/>
          <w:sz w:val="24"/>
          <w:szCs w:val="24"/>
        </w:rPr>
        <w:t xml:space="preserve"> (</w:t>
      </w:r>
      <w:r w:rsidR="003073D1">
        <w:rPr>
          <w:rFonts w:asciiTheme="majorHAnsi" w:hAnsiTheme="majorHAnsi"/>
          <w:b/>
          <w:bCs/>
          <w:sz w:val="24"/>
          <w:szCs w:val="24"/>
        </w:rPr>
        <w:t>šez</w:t>
      </w:r>
      <w:r w:rsidR="0066156A">
        <w:rPr>
          <w:rFonts w:asciiTheme="majorHAnsi" w:hAnsiTheme="majorHAnsi"/>
          <w:b/>
          <w:bCs/>
          <w:sz w:val="24"/>
          <w:szCs w:val="24"/>
        </w:rPr>
        <w:t>deset</w:t>
      </w:r>
      <w:r w:rsidRPr="720EBDAB">
        <w:rPr>
          <w:rFonts w:asciiTheme="majorHAnsi" w:hAnsiTheme="majorHAnsi"/>
          <w:b/>
          <w:bCs/>
          <w:sz w:val="24"/>
          <w:szCs w:val="24"/>
        </w:rPr>
        <w:t xml:space="preserve">) dana </w:t>
      </w:r>
      <w:r w:rsidRPr="720EBDAB">
        <w:rPr>
          <w:rFonts w:asciiTheme="majorHAnsi" w:hAnsiTheme="majorHAnsi"/>
          <w:sz w:val="24"/>
          <w:szCs w:val="24"/>
        </w:rPr>
        <w:t>od dana primitka uredne situacije.</w:t>
      </w:r>
    </w:p>
    <w:p w:rsidR="006F77F8" w:rsidRPr="006F77F8"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Privremene mjesečne i okončana situacija moraju biti zaprimljene putem urudžbenog zapisnika Grada Ludbrega, bez obzira na način dostave.</w:t>
      </w:r>
    </w:p>
    <w:p w:rsidR="006F77F8" w:rsidRPr="006F77F8"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lastRenderedPageBreak/>
        <w:t>Privremene i okončanu situaciju Odabrani ponuditelj ispostavlja u 5 (pet) primjeraka.</w:t>
      </w:r>
    </w:p>
    <w:p w:rsidR="006F77F8" w:rsidRPr="006F77F8"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Naručitelj će zaprimljenu privremenu</w:t>
      </w:r>
      <w:r w:rsidR="00ED0F8C">
        <w:rPr>
          <w:rFonts w:asciiTheme="majorHAnsi" w:hAnsiTheme="majorHAnsi"/>
          <w:sz w:val="24"/>
          <w:szCs w:val="24"/>
        </w:rPr>
        <w:t xml:space="preserve"> /okončanu situaciju u roku od 5 (pet</w:t>
      </w:r>
      <w:r w:rsidRPr="720EBDAB">
        <w:rPr>
          <w:rFonts w:asciiTheme="majorHAnsi" w:hAnsiTheme="majorHAnsi"/>
          <w:sz w:val="24"/>
          <w:szCs w:val="24"/>
        </w:rPr>
        <w:t>) dana ovjeriti ili tražiti njenu izmjenu i/ili dopunu. Odabrani ponuditelj je dužan izmjene/dopune izraditi u roku od 10 (deset) dana.</w:t>
      </w:r>
    </w:p>
    <w:p w:rsidR="006F77F8" w:rsidRPr="006F77F8"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Sve dostavljene primjedbe na privremenu situaciju, moraju se razriješiti prije dostavljanja slijedeće privremene situacije.</w:t>
      </w:r>
    </w:p>
    <w:p w:rsidR="006F77F8" w:rsidRPr="006F77F8" w:rsidRDefault="006F77F8" w:rsidP="006F77F8">
      <w:pPr>
        <w:spacing w:after="0" w:line="240" w:lineRule="auto"/>
        <w:jc w:val="both"/>
        <w:rPr>
          <w:rFonts w:asciiTheme="majorHAnsi" w:hAnsiTheme="majorHAnsi"/>
          <w:sz w:val="24"/>
          <w:szCs w:val="24"/>
        </w:rPr>
      </w:pPr>
    </w:p>
    <w:p w:rsidR="006F77F8" w:rsidRPr="006F77F8"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 xml:space="preserve">U zajednici </w:t>
      </w:r>
      <w:r w:rsidR="009B6E5B">
        <w:rPr>
          <w:rFonts w:asciiTheme="majorHAnsi" w:hAnsiTheme="majorHAnsi"/>
          <w:sz w:val="24"/>
          <w:szCs w:val="24"/>
        </w:rPr>
        <w:t>gospodarskih subjekata</w:t>
      </w:r>
      <w:r w:rsidR="009B6E5B" w:rsidRPr="720EBDAB">
        <w:rPr>
          <w:rFonts w:asciiTheme="majorHAnsi" w:hAnsiTheme="majorHAnsi"/>
          <w:sz w:val="24"/>
          <w:szCs w:val="24"/>
        </w:rPr>
        <w:t xml:space="preserve"> </w:t>
      </w:r>
      <w:r w:rsidRPr="720EBDAB">
        <w:rPr>
          <w:rFonts w:asciiTheme="majorHAnsi" w:hAnsiTheme="majorHAnsi"/>
          <w:sz w:val="24"/>
          <w:szCs w:val="24"/>
        </w:rPr>
        <w:t>svakom članu zajednice će se za radove koje će izvesti plaćati neposredno, na način da članovi naprave obračun ukupnih usluga putem cijele situacije-rekapitulacije, koja ne smije sadržavati oznaku R1. Uz nju ujedno treba priložiti i privremene situacije ispostavljene Naručitelju s oznakom R1 od svakog od pojedinog člana zajednice i to samo za alikvotni dio radova koji im pripada, te tako sve zajedno dostaviti Naručitelju na ovjeru i daljnji postupak.</w:t>
      </w:r>
    </w:p>
    <w:p w:rsidR="006F77F8" w:rsidRPr="006F77F8" w:rsidRDefault="006F77F8" w:rsidP="006F77F8">
      <w:pPr>
        <w:spacing w:after="0" w:line="240" w:lineRule="auto"/>
        <w:jc w:val="both"/>
        <w:rPr>
          <w:rFonts w:asciiTheme="majorHAnsi" w:hAnsiTheme="majorHAnsi"/>
          <w:sz w:val="24"/>
          <w:szCs w:val="24"/>
        </w:rPr>
      </w:pPr>
    </w:p>
    <w:p w:rsidR="00ED0F8C"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 xml:space="preserve">Obračun cijele situacije u ukupnom iznosu-rekapitulacija izvedenih radova (zajednički troškovnik) ovjerena od strane Naručitelja i s datumom ovjere, služit će za praćenje ugovora. </w:t>
      </w:r>
    </w:p>
    <w:p w:rsidR="00ED0F8C"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 xml:space="preserve">Također i sve pojedinačne priložene situacije članova zajednice trebaju biti na isti način ovjerene od svih za to ovlaštenih osoba. </w:t>
      </w:r>
    </w:p>
    <w:p w:rsidR="00ED0F8C"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 xml:space="preserve">Naručitelj će evidentirati svaku pojedinačnu situaciju članova zajednice gospodarskih subjekata zasebno i povezati je s plaćanjem. </w:t>
      </w:r>
    </w:p>
    <w:p w:rsidR="006F77F8" w:rsidRPr="006F77F8"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Plaćanje će se vršiti neposredno svakom članu zajednice, ako je tako utvrđeno njihovim međusobnim sporazumom.</w:t>
      </w:r>
    </w:p>
    <w:p w:rsidR="006F77F8" w:rsidRPr="006F77F8" w:rsidRDefault="006F77F8" w:rsidP="006F77F8">
      <w:pPr>
        <w:spacing w:after="0" w:line="240" w:lineRule="auto"/>
        <w:jc w:val="both"/>
        <w:rPr>
          <w:rFonts w:asciiTheme="majorHAnsi" w:hAnsiTheme="majorHAnsi"/>
          <w:sz w:val="24"/>
          <w:szCs w:val="24"/>
        </w:rPr>
      </w:pPr>
    </w:p>
    <w:p w:rsidR="00ED0F8C"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 xml:space="preserve">Ako se dio ugovora o javnoj nabavi daje u podugovor, Naručitelj će dio ugovora koji je izvršen od strane podugovaratelja plaćati direktno podugovaratelju. </w:t>
      </w:r>
    </w:p>
    <w:p w:rsidR="006F77F8" w:rsidRPr="006F77F8"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Odabrani ponuditelj mora svojoj situaciji priložiti račune ili situacije svojih podugovaratelja koje je prethodno potvrdio.</w:t>
      </w:r>
    </w:p>
    <w:p w:rsidR="006F77F8" w:rsidRPr="006F77F8" w:rsidRDefault="006F77F8" w:rsidP="006F77F8">
      <w:pPr>
        <w:spacing w:after="0" w:line="240" w:lineRule="auto"/>
        <w:jc w:val="both"/>
        <w:rPr>
          <w:rFonts w:asciiTheme="majorHAnsi" w:hAnsiTheme="majorHAnsi"/>
          <w:sz w:val="24"/>
          <w:szCs w:val="24"/>
        </w:rPr>
      </w:pPr>
    </w:p>
    <w:p w:rsidR="006F77F8" w:rsidRPr="006F77F8"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Odabrani ponuditelj je obvezan u situaciji naznačiti koje iznose i na koji račun treba plaćati članovima zajednice</w:t>
      </w:r>
      <w:r w:rsidR="00891742">
        <w:rPr>
          <w:rFonts w:asciiTheme="majorHAnsi" w:hAnsiTheme="majorHAnsi"/>
          <w:sz w:val="24"/>
          <w:szCs w:val="24"/>
        </w:rPr>
        <w:t xml:space="preserve"> gospodarskih subjekata</w:t>
      </w:r>
      <w:r w:rsidRPr="720EBDAB">
        <w:rPr>
          <w:rFonts w:asciiTheme="majorHAnsi" w:hAnsiTheme="majorHAnsi"/>
          <w:sz w:val="24"/>
          <w:szCs w:val="24"/>
        </w:rPr>
        <w:t xml:space="preserve"> i podugovarateljima.</w:t>
      </w:r>
    </w:p>
    <w:p w:rsidR="006F77F8" w:rsidRPr="006F77F8"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Ako članovi zajednice</w:t>
      </w:r>
      <w:r w:rsidR="00891742">
        <w:rPr>
          <w:rFonts w:asciiTheme="majorHAnsi" w:hAnsiTheme="majorHAnsi"/>
          <w:sz w:val="24"/>
          <w:szCs w:val="24"/>
        </w:rPr>
        <w:t xml:space="preserve"> gospodarskih subjekata</w:t>
      </w:r>
      <w:r w:rsidRPr="720EBDAB">
        <w:rPr>
          <w:rFonts w:asciiTheme="majorHAnsi" w:hAnsiTheme="majorHAnsi"/>
          <w:sz w:val="24"/>
          <w:szCs w:val="24"/>
        </w:rPr>
        <w:t xml:space="preserve"> zahtijevaju plaćanje preko jednog člana, tada taj član ispostavlja situacije u ime zajednice </w:t>
      </w:r>
      <w:r w:rsidR="00891742">
        <w:rPr>
          <w:rFonts w:asciiTheme="majorHAnsi" w:hAnsiTheme="majorHAnsi"/>
          <w:sz w:val="24"/>
          <w:szCs w:val="24"/>
        </w:rPr>
        <w:t>gospodarskih subjekata</w:t>
      </w:r>
      <w:r w:rsidRPr="720EBDAB">
        <w:rPr>
          <w:rFonts w:asciiTheme="majorHAnsi" w:hAnsiTheme="majorHAnsi"/>
          <w:sz w:val="24"/>
          <w:szCs w:val="24"/>
        </w:rPr>
        <w:t xml:space="preserve"> na način kako je navedeno.</w:t>
      </w:r>
    </w:p>
    <w:p w:rsidR="006F77F8" w:rsidRPr="006F77F8"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 xml:space="preserve">Članovi zajednice </w:t>
      </w:r>
      <w:r w:rsidR="00891742">
        <w:rPr>
          <w:rFonts w:asciiTheme="majorHAnsi" w:hAnsiTheme="majorHAnsi"/>
          <w:sz w:val="24"/>
          <w:szCs w:val="24"/>
        </w:rPr>
        <w:t>gospodarskih subjekata</w:t>
      </w:r>
      <w:r w:rsidRPr="720EBDAB">
        <w:rPr>
          <w:rFonts w:asciiTheme="majorHAnsi" w:hAnsiTheme="majorHAnsi"/>
          <w:sz w:val="24"/>
          <w:szCs w:val="24"/>
        </w:rPr>
        <w:t xml:space="preserve"> mogu izdavati obračunska plaćanja isključivo uz suglasnost Naručitelja.</w:t>
      </w:r>
    </w:p>
    <w:p w:rsidR="006F77F8" w:rsidRPr="006F77F8"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Odabrani ponuditelj ne smije bez suglasnosti Naručitelja, svoja potraživanja prema Naručitelju, po ovom ugovoru, prenositi na treće osobe.</w:t>
      </w:r>
    </w:p>
    <w:p w:rsidR="006F77F8" w:rsidRPr="006F77F8" w:rsidRDefault="720EBDAB" w:rsidP="720EBDAB">
      <w:pPr>
        <w:spacing w:after="0" w:line="240" w:lineRule="auto"/>
        <w:jc w:val="both"/>
        <w:rPr>
          <w:rFonts w:asciiTheme="majorHAnsi" w:hAnsiTheme="majorHAnsi"/>
          <w:sz w:val="24"/>
          <w:szCs w:val="24"/>
        </w:rPr>
      </w:pPr>
      <w:r w:rsidRPr="720EBDAB">
        <w:rPr>
          <w:rFonts w:asciiTheme="majorHAnsi" w:hAnsiTheme="majorHAnsi"/>
          <w:sz w:val="24"/>
          <w:szCs w:val="24"/>
        </w:rPr>
        <w:t>Naručitelj može u opravdanim slučajevima osporiti plaćanje dijela situacije, ali je neosporeni dio situacije dužan platiti u naprijed navedenom roku.</w:t>
      </w:r>
    </w:p>
    <w:p w:rsidR="002C2AA1" w:rsidRPr="00276048" w:rsidRDefault="002C2AA1" w:rsidP="00AD5492">
      <w:pPr>
        <w:spacing w:after="0" w:line="240" w:lineRule="auto"/>
        <w:jc w:val="both"/>
        <w:rPr>
          <w:rFonts w:ascii="Cambria" w:hAnsi="Cambria"/>
          <w:iCs/>
          <w:color w:val="000000" w:themeColor="text1"/>
          <w:sz w:val="24"/>
          <w:szCs w:val="24"/>
        </w:rPr>
      </w:pPr>
    </w:p>
    <w:p w:rsidR="001A4DB6" w:rsidRPr="00E83896" w:rsidRDefault="001A4DB6" w:rsidP="00E0619F">
      <w:pPr>
        <w:spacing w:after="0" w:line="240" w:lineRule="auto"/>
        <w:contextualSpacing/>
        <w:jc w:val="both"/>
        <w:rPr>
          <w:rFonts w:ascii="Cambria" w:hAnsi="Cambria"/>
          <w:spacing w:val="-1"/>
          <w:sz w:val="24"/>
          <w:szCs w:val="24"/>
        </w:rPr>
      </w:pPr>
    </w:p>
    <w:p w:rsidR="00474C7A" w:rsidRPr="002C2AA1" w:rsidRDefault="0094448A" w:rsidP="00193712">
      <w:pPr>
        <w:pStyle w:val="Naslov2"/>
        <w:spacing w:before="0" w:after="120" w:line="240" w:lineRule="auto"/>
        <w:ind w:left="426"/>
        <w:contextualSpacing/>
        <w:jc w:val="both"/>
        <w:rPr>
          <w:color w:val="000000" w:themeColor="text1"/>
          <w:sz w:val="24"/>
          <w:szCs w:val="24"/>
        </w:rPr>
      </w:pPr>
      <w:bookmarkStart w:id="69" w:name="_Toc517851781"/>
      <w:r>
        <w:rPr>
          <w:color w:val="000000" w:themeColor="text1"/>
          <w:sz w:val="24"/>
          <w:szCs w:val="24"/>
        </w:rPr>
        <w:t>5.9.</w:t>
      </w:r>
      <w:r>
        <w:rPr>
          <w:color w:val="000000" w:themeColor="text1"/>
          <w:sz w:val="24"/>
          <w:szCs w:val="24"/>
        </w:rPr>
        <w:tab/>
      </w:r>
      <w:r w:rsidR="720EBDAB" w:rsidRPr="720EBDAB">
        <w:rPr>
          <w:color w:val="000000" w:themeColor="text1"/>
          <w:sz w:val="24"/>
          <w:szCs w:val="24"/>
        </w:rPr>
        <w:t>Izmjene ugovora o javnoj nabavi i raskid ugovora</w:t>
      </w:r>
      <w:bookmarkEnd w:id="69"/>
    </w:p>
    <w:p w:rsidR="00F24145" w:rsidRDefault="00951572" w:rsidP="008B6297">
      <w:pPr>
        <w:spacing w:after="0" w:line="240" w:lineRule="auto"/>
        <w:jc w:val="both"/>
        <w:rPr>
          <w:rFonts w:asciiTheme="majorHAnsi" w:hAnsiTheme="majorHAnsi"/>
          <w:bCs/>
          <w:color w:val="000000" w:themeColor="text1"/>
          <w:sz w:val="24"/>
          <w:szCs w:val="24"/>
        </w:rPr>
      </w:pPr>
      <w:r w:rsidRPr="00951572">
        <w:rPr>
          <w:rFonts w:asciiTheme="majorHAnsi" w:hAnsiTheme="majorHAnsi"/>
          <w:bCs/>
          <w:color w:val="000000" w:themeColor="text1"/>
          <w:sz w:val="24"/>
          <w:szCs w:val="24"/>
        </w:rPr>
        <w:t xml:space="preserve">Izmjene Ugovora moraju biti u obliku pisanog dodatka Ugovoru i mogu se odnositi samo na one izmjene koje se sukladno propisima kojima se uređuje javna nabava ne smatraju značajnim izmjenama u odnosu na sadržaj i osnovne elemente Ugovora. </w:t>
      </w:r>
    </w:p>
    <w:p w:rsidR="008B6297" w:rsidRDefault="00951572" w:rsidP="008B6297">
      <w:pPr>
        <w:spacing w:after="0" w:line="240" w:lineRule="auto"/>
        <w:jc w:val="both"/>
        <w:rPr>
          <w:rFonts w:asciiTheme="majorHAnsi" w:hAnsiTheme="majorHAnsi"/>
          <w:bCs/>
          <w:color w:val="000000" w:themeColor="text1"/>
          <w:sz w:val="24"/>
          <w:szCs w:val="24"/>
        </w:rPr>
      </w:pPr>
      <w:r w:rsidRPr="00951572">
        <w:rPr>
          <w:rFonts w:asciiTheme="majorHAnsi" w:hAnsiTheme="majorHAnsi"/>
          <w:bCs/>
          <w:color w:val="000000" w:themeColor="text1"/>
          <w:sz w:val="24"/>
          <w:szCs w:val="24"/>
        </w:rPr>
        <w:t>Naručitelj je obvezan provesti novi postupak javne nabave u slučaju značajnih izmjena ugovora o javnoj nabavi tijekom njegova trajanja.</w:t>
      </w:r>
    </w:p>
    <w:p w:rsidR="008B6297" w:rsidRDefault="008B6297" w:rsidP="008B6297">
      <w:pPr>
        <w:spacing w:after="0" w:line="240" w:lineRule="auto"/>
        <w:jc w:val="both"/>
        <w:rPr>
          <w:rFonts w:asciiTheme="majorHAnsi" w:hAnsiTheme="majorHAnsi"/>
          <w:b/>
          <w:bCs/>
          <w:color w:val="000000" w:themeColor="text1"/>
          <w:sz w:val="24"/>
          <w:szCs w:val="24"/>
        </w:rPr>
      </w:pPr>
    </w:p>
    <w:p w:rsidR="00474C7A" w:rsidRPr="009951BB" w:rsidRDefault="720EBDAB" w:rsidP="008B6297">
      <w:pPr>
        <w:spacing w:after="0" w:line="240" w:lineRule="auto"/>
        <w:jc w:val="both"/>
        <w:rPr>
          <w:rFonts w:asciiTheme="majorHAnsi" w:hAnsiTheme="majorHAnsi"/>
          <w:b/>
          <w:bCs/>
          <w:color w:val="000000" w:themeColor="text1"/>
          <w:sz w:val="24"/>
          <w:szCs w:val="24"/>
        </w:rPr>
      </w:pPr>
      <w:r w:rsidRPr="720EBDAB">
        <w:rPr>
          <w:rFonts w:asciiTheme="majorHAnsi" w:hAnsiTheme="majorHAnsi"/>
          <w:b/>
          <w:bCs/>
          <w:color w:val="000000" w:themeColor="text1"/>
          <w:sz w:val="24"/>
          <w:szCs w:val="24"/>
        </w:rPr>
        <w:lastRenderedPageBreak/>
        <w:t>Izmjene Ugovora o javnoj nabavi radova moguće su samo sukladno odredbama članaka 315. do 320. ZJN 2016.</w:t>
      </w:r>
    </w:p>
    <w:p w:rsidR="00A74866" w:rsidRDefault="00A74866" w:rsidP="720EBDAB">
      <w:pPr>
        <w:spacing w:after="0" w:line="240" w:lineRule="auto"/>
        <w:jc w:val="both"/>
        <w:rPr>
          <w:rFonts w:asciiTheme="majorHAnsi" w:hAnsiTheme="majorHAnsi"/>
          <w:color w:val="000000" w:themeColor="text1"/>
          <w:sz w:val="24"/>
          <w:szCs w:val="24"/>
        </w:rPr>
      </w:pPr>
    </w:p>
    <w:p w:rsidR="008B6297" w:rsidRPr="00480B71" w:rsidRDefault="009B1ACB" w:rsidP="720EBDAB">
      <w:pPr>
        <w:spacing w:after="0" w:line="240" w:lineRule="auto"/>
        <w:jc w:val="both"/>
        <w:rPr>
          <w:rFonts w:asciiTheme="majorHAnsi" w:hAnsiTheme="majorHAnsi"/>
          <w:b/>
          <w:color w:val="000000" w:themeColor="text1"/>
          <w:sz w:val="24"/>
          <w:szCs w:val="24"/>
        </w:rPr>
      </w:pPr>
      <w:r>
        <w:rPr>
          <w:rFonts w:asciiTheme="majorHAnsi" w:hAnsiTheme="majorHAnsi"/>
          <w:b/>
          <w:color w:val="000000" w:themeColor="text1"/>
          <w:sz w:val="24"/>
          <w:szCs w:val="24"/>
        </w:rPr>
        <w:t>1.</w:t>
      </w:r>
      <w:r w:rsidR="008B6297" w:rsidRPr="00A74866">
        <w:rPr>
          <w:rFonts w:asciiTheme="majorHAnsi" w:hAnsiTheme="majorHAnsi"/>
          <w:b/>
          <w:color w:val="000000" w:themeColor="text1"/>
          <w:sz w:val="24"/>
          <w:szCs w:val="24"/>
        </w:rPr>
        <w:t>Dopuštene izmjene ugovora temeljem članka 315. ZJN 2016</w:t>
      </w:r>
      <w:r w:rsidR="00A74866">
        <w:rPr>
          <w:rFonts w:asciiTheme="majorHAnsi" w:hAnsiTheme="majorHAnsi"/>
          <w:b/>
          <w:color w:val="000000" w:themeColor="text1"/>
          <w:sz w:val="24"/>
          <w:szCs w:val="24"/>
        </w:rPr>
        <w:t>:</w:t>
      </w:r>
    </w:p>
    <w:p w:rsidR="002B5C4F" w:rsidRDefault="009B3AD9" w:rsidP="00AE2CE2">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1.</w:t>
      </w:r>
      <w:r w:rsidR="008B6297">
        <w:rPr>
          <w:rFonts w:asciiTheme="majorHAnsi" w:hAnsiTheme="majorHAnsi"/>
          <w:color w:val="000000" w:themeColor="text1"/>
          <w:sz w:val="24"/>
          <w:szCs w:val="24"/>
        </w:rPr>
        <w:t xml:space="preserve"> </w:t>
      </w:r>
      <w:r w:rsidR="720EBDAB" w:rsidRPr="720EBDAB">
        <w:rPr>
          <w:rFonts w:asciiTheme="majorHAnsi" w:hAnsiTheme="majorHAnsi"/>
          <w:color w:val="000000" w:themeColor="text1"/>
          <w:sz w:val="24"/>
          <w:szCs w:val="24"/>
        </w:rPr>
        <w:t>Produženje roka izvođenja radova neće se smatrati bitnom izmjenom Ugovora ako je do produženje roka došlo zbog:</w:t>
      </w:r>
      <w:r w:rsidR="00474C7A" w:rsidRPr="009951BB">
        <w:rPr>
          <w:rFonts w:asciiTheme="majorHAnsi" w:hAnsiTheme="majorHAnsi"/>
          <w:color w:val="000000" w:themeColor="text1"/>
          <w:sz w:val="24"/>
          <w:szCs w:val="24"/>
        </w:rPr>
        <w:tab/>
      </w:r>
    </w:p>
    <w:p w:rsidR="002B5C4F" w:rsidRDefault="009B3AD9" w:rsidP="00AE2CE2">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a)</w:t>
      </w:r>
      <w:r w:rsidR="00A74866">
        <w:rPr>
          <w:rFonts w:asciiTheme="majorHAnsi" w:hAnsiTheme="majorHAnsi"/>
          <w:color w:val="000000" w:themeColor="text1"/>
          <w:sz w:val="24"/>
          <w:szCs w:val="24"/>
        </w:rPr>
        <w:t xml:space="preserve"> </w:t>
      </w:r>
      <w:r w:rsidR="00474C7A" w:rsidRPr="720EBDAB">
        <w:rPr>
          <w:rFonts w:asciiTheme="majorHAnsi" w:hAnsiTheme="majorHAnsi"/>
          <w:color w:val="000000" w:themeColor="text1"/>
          <w:sz w:val="24"/>
          <w:szCs w:val="24"/>
        </w:rPr>
        <w:t>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w:t>
      </w:r>
    </w:p>
    <w:p w:rsidR="002B5C4F" w:rsidRDefault="009B3AD9" w:rsidP="00AE2CE2">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b)</w:t>
      </w:r>
      <w:r w:rsidR="00A74866">
        <w:rPr>
          <w:rFonts w:asciiTheme="majorHAnsi" w:hAnsiTheme="majorHAnsi"/>
          <w:color w:val="000000" w:themeColor="text1"/>
          <w:sz w:val="24"/>
          <w:szCs w:val="24"/>
        </w:rPr>
        <w:t xml:space="preserve"> </w:t>
      </w:r>
      <w:r w:rsidR="00474C7A" w:rsidRPr="720EBDAB">
        <w:rPr>
          <w:rFonts w:asciiTheme="majorHAnsi" w:hAnsiTheme="majorHAnsi"/>
          <w:color w:val="000000" w:themeColor="text1"/>
          <w:sz w:val="24"/>
          <w:szCs w:val="24"/>
        </w:rPr>
        <w:t>zbog nepovoljnih vremenskih prilika koje onemogućavaju izvođenje pojedinih vrsta radova, što se utvrđuje evidencijom meteoroloških uvjeta tijekom izvođenja radova ovjerenih po glavnom nadzornom inženjeru u građevinskom dnevniku.</w:t>
      </w:r>
    </w:p>
    <w:p w:rsidR="002B5C4F" w:rsidRDefault="720EBDAB" w:rsidP="00AE2CE2">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Navedeno će se priznati samo ukoliko je izvođač radova na gradilištu osigurao prisutnost radnika i dostupnost materijala.</w:t>
      </w:r>
    </w:p>
    <w:p w:rsidR="002B5C4F" w:rsidRPr="00AE2CE2" w:rsidRDefault="009B3AD9" w:rsidP="00AE2CE2">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c)</w:t>
      </w:r>
      <w:r w:rsidR="00AE2CE2">
        <w:rPr>
          <w:rFonts w:asciiTheme="majorHAnsi" w:hAnsiTheme="majorHAnsi"/>
          <w:color w:val="000000" w:themeColor="text1"/>
          <w:sz w:val="24"/>
          <w:szCs w:val="24"/>
        </w:rPr>
        <w:t xml:space="preserve"> </w:t>
      </w:r>
      <w:r w:rsidR="00474C7A" w:rsidRPr="720EBDAB">
        <w:rPr>
          <w:rFonts w:asciiTheme="majorHAnsi" w:hAnsiTheme="majorHAnsi"/>
          <w:color w:val="000000" w:themeColor="text1"/>
          <w:sz w:val="24"/>
          <w:szCs w:val="24"/>
        </w:rPr>
        <w:t>zbog izdavanja naloga Naručitelja</w:t>
      </w:r>
      <w:r>
        <w:rPr>
          <w:rFonts w:asciiTheme="majorHAnsi" w:hAnsiTheme="majorHAnsi"/>
          <w:color w:val="000000" w:themeColor="text1"/>
          <w:sz w:val="24"/>
          <w:szCs w:val="24"/>
        </w:rPr>
        <w:t xml:space="preserve"> odnosno Nadzornog inženjera</w:t>
      </w:r>
      <w:r w:rsidR="00474C7A" w:rsidRPr="720EBDAB">
        <w:rPr>
          <w:rFonts w:asciiTheme="majorHAnsi" w:hAnsiTheme="majorHAnsi"/>
          <w:color w:val="000000" w:themeColor="text1"/>
          <w:sz w:val="24"/>
          <w:szCs w:val="24"/>
        </w:rPr>
        <w:t xml:space="preserve"> o obustavi radova</w:t>
      </w:r>
      <w:r>
        <w:rPr>
          <w:rFonts w:asciiTheme="majorHAnsi" w:hAnsiTheme="majorHAnsi"/>
          <w:color w:val="000000" w:themeColor="text1"/>
          <w:sz w:val="24"/>
          <w:szCs w:val="24"/>
        </w:rPr>
        <w:t>, koja nije uzrokovana krivnjom izvođača</w:t>
      </w:r>
      <w:r w:rsidR="00474C7A" w:rsidRPr="720EBDAB">
        <w:rPr>
          <w:rFonts w:asciiTheme="majorHAnsi" w:hAnsiTheme="majorHAnsi"/>
          <w:color w:val="000000" w:themeColor="text1"/>
          <w:sz w:val="24"/>
          <w:szCs w:val="24"/>
        </w:rPr>
        <w:t>,</w:t>
      </w:r>
      <w:r>
        <w:rPr>
          <w:rFonts w:asciiTheme="majorHAnsi" w:hAnsiTheme="majorHAnsi"/>
          <w:color w:val="000000" w:themeColor="text1"/>
          <w:sz w:val="24"/>
          <w:szCs w:val="24"/>
        </w:rPr>
        <w:t xml:space="preserve"> za broj dana koji odgovara trajanju obustave</w:t>
      </w:r>
    </w:p>
    <w:p w:rsidR="009B3AD9" w:rsidRPr="00AE2CE2" w:rsidRDefault="009B3AD9" w:rsidP="00AE2CE2">
      <w:pPr>
        <w:spacing w:before="38"/>
        <w:rPr>
          <w:rFonts w:ascii="Cambria" w:hAnsi="Cambria"/>
          <w:sz w:val="24"/>
          <w:szCs w:val="24"/>
        </w:rPr>
      </w:pPr>
      <w:r w:rsidRPr="00AE2CE2">
        <w:rPr>
          <w:rFonts w:ascii="Cambria" w:hAnsi="Cambria"/>
          <w:sz w:val="24"/>
          <w:szCs w:val="24"/>
        </w:rPr>
        <w:t xml:space="preserve">d)  </w:t>
      </w:r>
      <w:r w:rsidRPr="00AE2CE2">
        <w:rPr>
          <w:rFonts w:ascii="Cambria" w:hAnsi="Cambria"/>
          <w:spacing w:val="11"/>
          <w:sz w:val="24"/>
          <w:szCs w:val="24"/>
        </w:rPr>
        <w:t xml:space="preserve"> </w:t>
      </w:r>
      <w:r w:rsidRPr="00AE2CE2">
        <w:rPr>
          <w:rFonts w:ascii="Cambria" w:hAnsi="Cambria"/>
          <w:spacing w:val="-2"/>
          <w:sz w:val="24"/>
          <w:szCs w:val="24"/>
        </w:rPr>
        <w:t>z</w:t>
      </w:r>
      <w:r w:rsidRPr="00AE2CE2">
        <w:rPr>
          <w:rFonts w:ascii="Cambria" w:hAnsi="Cambria"/>
          <w:sz w:val="24"/>
          <w:szCs w:val="24"/>
        </w:rPr>
        <w:t>bog</w:t>
      </w:r>
      <w:r w:rsidRPr="00AE2CE2">
        <w:rPr>
          <w:rFonts w:ascii="Cambria" w:hAnsi="Cambria"/>
          <w:spacing w:val="-2"/>
          <w:sz w:val="24"/>
          <w:szCs w:val="24"/>
        </w:rPr>
        <w:t xml:space="preserve"> </w:t>
      </w:r>
      <w:r w:rsidRPr="00AE2CE2">
        <w:rPr>
          <w:rFonts w:ascii="Cambria" w:hAnsi="Cambria"/>
          <w:sz w:val="24"/>
          <w:szCs w:val="24"/>
        </w:rPr>
        <w:t>b</w:t>
      </w:r>
      <w:r w:rsidRPr="00AE2CE2">
        <w:rPr>
          <w:rFonts w:ascii="Cambria" w:hAnsi="Cambria"/>
          <w:spacing w:val="1"/>
          <w:sz w:val="24"/>
          <w:szCs w:val="24"/>
        </w:rPr>
        <w:t>il</w:t>
      </w:r>
      <w:r w:rsidRPr="00AE2CE2">
        <w:rPr>
          <w:rFonts w:ascii="Cambria" w:hAnsi="Cambria"/>
          <w:sz w:val="24"/>
          <w:szCs w:val="24"/>
        </w:rPr>
        <w:t xml:space="preserve">o </w:t>
      </w:r>
      <w:r w:rsidRPr="00AE2CE2">
        <w:rPr>
          <w:rFonts w:ascii="Cambria" w:hAnsi="Cambria"/>
          <w:spacing w:val="-2"/>
          <w:sz w:val="24"/>
          <w:szCs w:val="24"/>
        </w:rPr>
        <w:t>k</w:t>
      </w:r>
      <w:r w:rsidRPr="00AE2CE2">
        <w:rPr>
          <w:rFonts w:ascii="Cambria" w:hAnsi="Cambria"/>
          <w:sz w:val="24"/>
          <w:szCs w:val="24"/>
        </w:rPr>
        <w:t>o</w:t>
      </w:r>
      <w:r w:rsidRPr="00AE2CE2">
        <w:rPr>
          <w:rFonts w:ascii="Cambria" w:hAnsi="Cambria"/>
          <w:spacing w:val="1"/>
          <w:sz w:val="24"/>
          <w:szCs w:val="24"/>
        </w:rPr>
        <w:t>j</w:t>
      </w:r>
      <w:r w:rsidRPr="00AE2CE2">
        <w:rPr>
          <w:rFonts w:ascii="Cambria" w:hAnsi="Cambria"/>
          <w:sz w:val="24"/>
          <w:szCs w:val="24"/>
        </w:rPr>
        <w:t>eg</w:t>
      </w:r>
      <w:r w:rsidRPr="00AE2CE2">
        <w:rPr>
          <w:rFonts w:ascii="Cambria" w:hAnsi="Cambria"/>
          <w:spacing w:val="-2"/>
          <w:sz w:val="24"/>
          <w:szCs w:val="24"/>
        </w:rPr>
        <w:t xml:space="preserve"> k</w:t>
      </w:r>
      <w:r w:rsidRPr="00AE2CE2">
        <w:rPr>
          <w:rFonts w:ascii="Cambria" w:hAnsi="Cambria"/>
          <w:sz w:val="24"/>
          <w:szCs w:val="24"/>
        </w:rPr>
        <w:t>a</w:t>
      </w:r>
      <w:r w:rsidRPr="00AE2CE2">
        <w:rPr>
          <w:rFonts w:ascii="Cambria" w:hAnsi="Cambria"/>
          <w:spacing w:val="1"/>
          <w:sz w:val="24"/>
          <w:szCs w:val="24"/>
        </w:rPr>
        <w:t>š</w:t>
      </w:r>
      <w:r w:rsidRPr="00AE2CE2">
        <w:rPr>
          <w:rFonts w:ascii="Cambria" w:hAnsi="Cambria"/>
          <w:sz w:val="24"/>
          <w:szCs w:val="24"/>
        </w:rPr>
        <w:t>n</w:t>
      </w:r>
      <w:r w:rsidRPr="00AE2CE2">
        <w:rPr>
          <w:rFonts w:ascii="Cambria" w:hAnsi="Cambria"/>
          <w:spacing w:val="1"/>
          <w:sz w:val="24"/>
          <w:szCs w:val="24"/>
        </w:rPr>
        <w:t>j</w:t>
      </w:r>
      <w:r w:rsidRPr="00AE2CE2">
        <w:rPr>
          <w:rFonts w:ascii="Cambria" w:hAnsi="Cambria"/>
          <w:sz w:val="24"/>
          <w:szCs w:val="24"/>
        </w:rPr>
        <w:t>e</w:t>
      </w:r>
      <w:r w:rsidRPr="00AE2CE2">
        <w:rPr>
          <w:rFonts w:ascii="Cambria" w:hAnsi="Cambria"/>
          <w:spacing w:val="-2"/>
          <w:sz w:val="24"/>
          <w:szCs w:val="24"/>
        </w:rPr>
        <w:t>n</w:t>
      </w:r>
      <w:r w:rsidRPr="00AE2CE2">
        <w:rPr>
          <w:rFonts w:ascii="Cambria" w:hAnsi="Cambria"/>
          <w:spacing w:val="1"/>
          <w:sz w:val="24"/>
          <w:szCs w:val="24"/>
        </w:rPr>
        <w:t>j</w:t>
      </w:r>
      <w:r w:rsidRPr="00AE2CE2">
        <w:rPr>
          <w:rFonts w:ascii="Cambria" w:hAnsi="Cambria"/>
          <w:sz w:val="24"/>
          <w:szCs w:val="24"/>
        </w:rPr>
        <w:t xml:space="preserve">a </w:t>
      </w:r>
      <w:r w:rsidRPr="00AE2CE2">
        <w:rPr>
          <w:rFonts w:ascii="Cambria" w:hAnsi="Cambria"/>
          <w:spacing w:val="-2"/>
          <w:sz w:val="24"/>
          <w:szCs w:val="24"/>
        </w:rPr>
        <w:t>ko</w:t>
      </w:r>
      <w:r w:rsidRPr="00AE2CE2">
        <w:rPr>
          <w:rFonts w:ascii="Cambria" w:hAnsi="Cambria"/>
          <w:spacing w:val="3"/>
          <w:sz w:val="24"/>
          <w:szCs w:val="24"/>
        </w:rPr>
        <w:t>j</w:t>
      </w:r>
      <w:r w:rsidRPr="00AE2CE2">
        <w:rPr>
          <w:rFonts w:ascii="Cambria" w:hAnsi="Cambria"/>
          <w:sz w:val="24"/>
          <w:szCs w:val="24"/>
        </w:rPr>
        <w:t>eg</w:t>
      </w:r>
      <w:r w:rsidRPr="00AE2CE2">
        <w:rPr>
          <w:rFonts w:ascii="Cambria" w:hAnsi="Cambria"/>
          <w:spacing w:val="-4"/>
          <w:sz w:val="24"/>
          <w:szCs w:val="24"/>
        </w:rPr>
        <w:t xml:space="preserve"> </w:t>
      </w:r>
      <w:r w:rsidRPr="00AE2CE2">
        <w:rPr>
          <w:rFonts w:ascii="Cambria" w:hAnsi="Cambria"/>
          <w:spacing w:val="3"/>
          <w:sz w:val="24"/>
          <w:szCs w:val="24"/>
        </w:rPr>
        <w:t>j</w:t>
      </w:r>
      <w:r w:rsidRPr="00AE2CE2">
        <w:rPr>
          <w:rFonts w:ascii="Cambria" w:hAnsi="Cambria"/>
          <w:sz w:val="24"/>
          <w:szCs w:val="24"/>
        </w:rPr>
        <w:t>e u</w:t>
      </w:r>
      <w:r w:rsidRPr="00AE2CE2">
        <w:rPr>
          <w:rFonts w:ascii="Cambria" w:hAnsi="Cambria"/>
          <w:spacing w:val="-2"/>
          <w:sz w:val="24"/>
          <w:szCs w:val="24"/>
        </w:rPr>
        <w:t>z</w:t>
      </w:r>
      <w:r w:rsidRPr="00AE2CE2">
        <w:rPr>
          <w:rFonts w:ascii="Cambria" w:hAnsi="Cambria"/>
          <w:spacing w:val="1"/>
          <w:sz w:val="24"/>
          <w:szCs w:val="24"/>
        </w:rPr>
        <w:t>r</w:t>
      </w:r>
      <w:r w:rsidRPr="00AE2CE2">
        <w:rPr>
          <w:rFonts w:ascii="Cambria" w:hAnsi="Cambria"/>
          <w:sz w:val="24"/>
          <w:szCs w:val="24"/>
        </w:rPr>
        <w:t>o</w:t>
      </w:r>
      <w:r w:rsidRPr="00AE2CE2">
        <w:rPr>
          <w:rFonts w:ascii="Cambria" w:hAnsi="Cambria"/>
          <w:spacing w:val="-2"/>
          <w:sz w:val="24"/>
          <w:szCs w:val="24"/>
        </w:rPr>
        <w:t>k</w:t>
      </w:r>
      <w:r w:rsidRPr="00AE2CE2">
        <w:rPr>
          <w:rFonts w:ascii="Cambria" w:hAnsi="Cambria"/>
          <w:sz w:val="24"/>
          <w:szCs w:val="24"/>
        </w:rPr>
        <w:t>o</w:t>
      </w:r>
      <w:r w:rsidRPr="00AE2CE2">
        <w:rPr>
          <w:rFonts w:ascii="Cambria" w:hAnsi="Cambria"/>
          <w:spacing w:val="-2"/>
          <w:sz w:val="24"/>
          <w:szCs w:val="24"/>
        </w:rPr>
        <w:t>v</w:t>
      </w:r>
      <w:r w:rsidRPr="00AE2CE2">
        <w:rPr>
          <w:rFonts w:ascii="Cambria" w:hAnsi="Cambria"/>
          <w:sz w:val="24"/>
          <w:szCs w:val="24"/>
        </w:rPr>
        <w:t>ao Naru</w:t>
      </w:r>
      <w:r w:rsidRPr="00AE2CE2">
        <w:rPr>
          <w:rFonts w:ascii="Cambria" w:hAnsi="Cambria"/>
          <w:spacing w:val="-2"/>
          <w:sz w:val="24"/>
          <w:szCs w:val="24"/>
        </w:rPr>
        <w:t>č</w:t>
      </w:r>
      <w:r w:rsidRPr="00AE2CE2">
        <w:rPr>
          <w:rFonts w:ascii="Cambria" w:hAnsi="Cambria"/>
          <w:spacing w:val="1"/>
          <w:sz w:val="24"/>
          <w:szCs w:val="24"/>
        </w:rPr>
        <w:t>i</w:t>
      </w:r>
      <w:r w:rsidRPr="00AE2CE2">
        <w:rPr>
          <w:rFonts w:ascii="Cambria" w:hAnsi="Cambria"/>
          <w:spacing w:val="-1"/>
          <w:sz w:val="24"/>
          <w:szCs w:val="24"/>
        </w:rPr>
        <w:t>t</w:t>
      </w:r>
      <w:r w:rsidRPr="00AE2CE2">
        <w:rPr>
          <w:rFonts w:ascii="Cambria" w:hAnsi="Cambria"/>
          <w:sz w:val="24"/>
          <w:szCs w:val="24"/>
        </w:rPr>
        <w:t>e</w:t>
      </w:r>
      <w:r w:rsidRPr="00AE2CE2">
        <w:rPr>
          <w:rFonts w:ascii="Cambria" w:hAnsi="Cambria"/>
          <w:spacing w:val="-1"/>
          <w:sz w:val="24"/>
          <w:szCs w:val="24"/>
        </w:rPr>
        <w:t>l</w:t>
      </w:r>
      <w:r w:rsidRPr="00AE2CE2">
        <w:rPr>
          <w:rFonts w:ascii="Cambria" w:hAnsi="Cambria"/>
          <w:sz w:val="24"/>
          <w:szCs w:val="24"/>
        </w:rPr>
        <w:t>j</w:t>
      </w:r>
      <w:r w:rsidRPr="00AE2CE2">
        <w:rPr>
          <w:rFonts w:ascii="Cambria" w:hAnsi="Cambria"/>
          <w:spacing w:val="1"/>
          <w:sz w:val="24"/>
          <w:szCs w:val="24"/>
        </w:rPr>
        <w:t xml:space="preserve"> </w:t>
      </w:r>
      <w:r w:rsidRPr="00AE2CE2">
        <w:rPr>
          <w:rFonts w:ascii="Cambria" w:hAnsi="Cambria"/>
          <w:spacing w:val="-1"/>
          <w:sz w:val="24"/>
          <w:szCs w:val="24"/>
        </w:rPr>
        <w:t>i</w:t>
      </w:r>
      <w:r w:rsidRPr="00AE2CE2">
        <w:rPr>
          <w:rFonts w:ascii="Cambria" w:hAnsi="Cambria"/>
          <w:spacing w:val="1"/>
          <w:sz w:val="24"/>
          <w:szCs w:val="24"/>
        </w:rPr>
        <w:t>l</w:t>
      </w:r>
      <w:r w:rsidRPr="00AE2CE2">
        <w:rPr>
          <w:rFonts w:ascii="Cambria" w:hAnsi="Cambria"/>
          <w:sz w:val="24"/>
          <w:szCs w:val="24"/>
        </w:rPr>
        <w:t>i</w:t>
      </w:r>
      <w:r w:rsidRPr="00AE2CE2">
        <w:rPr>
          <w:rFonts w:ascii="Cambria" w:hAnsi="Cambria"/>
          <w:spacing w:val="1"/>
          <w:sz w:val="24"/>
          <w:szCs w:val="24"/>
        </w:rPr>
        <w:t xml:space="preserve"> </w:t>
      </w:r>
      <w:r w:rsidRPr="00AE2CE2">
        <w:rPr>
          <w:rFonts w:ascii="Cambria" w:hAnsi="Cambria"/>
          <w:spacing w:val="-2"/>
          <w:sz w:val="24"/>
          <w:szCs w:val="24"/>
        </w:rPr>
        <w:t>o</w:t>
      </w:r>
      <w:r w:rsidRPr="00AE2CE2">
        <w:rPr>
          <w:rFonts w:ascii="Cambria" w:hAnsi="Cambria"/>
          <w:sz w:val="24"/>
          <w:szCs w:val="24"/>
        </w:rPr>
        <w:t>sobe</w:t>
      </w:r>
      <w:r w:rsidRPr="00AE2CE2">
        <w:rPr>
          <w:rFonts w:ascii="Cambria" w:hAnsi="Cambria"/>
          <w:spacing w:val="1"/>
          <w:sz w:val="24"/>
          <w:szCs w:val="24"/>
        </w:rPr>
        <w:t xml:space="preserve"> </w:t>
      </w:r>
      <w:r w:rsidRPr="00AE2CE2">
        <w:rPr>
          <w:rFonts w:ascii="Cambria" w:hAnsi="Cambria"/>
          <w:spacing w:val="-2"/>
          <w:sz w:val="24"/>
          <w:szCs w:val="24"/>
        </w:rPr>
        <w:t>z</w:t>
      </w:r>
      <w:r w:rsidRPr="00AE2CE2">
        <w:rPr>
          <w:rFonts w:ascii="Cambria" w:hAnsi="Cambria"/>
          <w:sz w:val="24"/>
          <w:szCs w:val="24"/>
        </w:rPr>
        <w:t xml:space="preserve">a </w:t>
      </w:r>
      <w:r w:rsidRPr="00AE2CE2">
        <w:rPr>
          <w:rFonts w:ascii="Cambria" w:hAnsi="Cambria"/>
          <w:spacing w:val="-2"/>
          <w:sz w:val="24"/>
          <w:szCs w:val="24"/>
        </w:rPr>
        <w:t>ko</w:t>
      </w:r>
      <w:r w:rsidRPr="00AE2CE2">
        <w:rPr>
          <w:rFonts w:ascii="Cambria" w:hAnsi="Cambria"/>
          <w:spacing w:val="3"/>
          <w:sz w:val="24"/>
          <w:szCs w:val="24"/>
        </w:rPr>
        <w:t>j</w:t>
      </w:r>
      <w:r w:rsidRPr="00AE2CE2">
        <w:rPr>
          <w:rFonts w:ascii="Cambria" w:hAnsi="Cambria"/>
          <w:sz w:val="24"/>
          <w:szCs w:val="24"/>
        </w:rPr>
        <w:t>e</w:t>
      </w:r>
      <w:r w:rsidRPr="00AE2CE2">
        <w:rPr>
          <w:rFonts w:ascii="Cambria" w:hAnsi="Cambria"/>
          <w:spacing w:val="-2"/>
          <w:sz w:val="24"/>
          <w:szCs w:val="24"/>
        </w:rPr>
        <w:t xml:space="preserve"> </w:t>
      </w:r>
      <w:r w:rsidRPr="00AE2CE2">
        <w:rPr>
          <w:rFonts w:ascii="Cambria" w:hAnsi="Cambria"/>
          <w:sz w:val="24"/>
          <w:szCs w:val="24"/>
        </w:rPr>
        <w:t>on od</w:t>
      </w:r>
      <w:r w:rsidRPr="00AE2CE2">
        <w:rPr>
          <w:rFonts w:ascii="Cambria" w:hAnsi="Cambria"/>
          <w:spacing w:val="-2"/>
          <w:sz w:val="24"/>
          <w:szCs w:val="24"/>
        </w:rPr>
        <w:t>g</w:t>
      </w:r>
      <w:r w:rsidRPr="00AE2CE2">
        <w:rPr>
          <w:rFonts w:ascii="Cambria" w:hAnsi="Cambria"/>
          <w:sz w:val="24"/>
          <w:szCs w:val="24"/>
        </w:rPr>
        <w:t>o</w:t>
      </w:r>
      <w:r w:rsidRPr="00AE2CE2">
        <w:rPr>
          <w:rFonts w:ascii="Cambria" w:hAnsi="Cambria"/>
          <w:spacing w:val="-2"/>
          <w:sz w:val="24"/>
          <w:szCs w:val="24"/>
        </w:rPr>
        <w:t>v</w:t>
      </w:r>
      <w:r w:rsidRPr="00AE2CE2">
        <w:rPr>
          <w:rFonts w:ascii="Cambria" w:hAnsi="Cambria"/>
          <w:sz w:val="24"/>
          <w:szCs w:val="24"/>
        </w:rPr>
        <w:t>a</w:t>
      </w:r>
      <w:r w:rsidRPr="00AE2CE2">
        <w:rPr>
          <w:rFonts w:ascii="Cambria" w:hAnsi="Cambria"/>
          <w:spacing w:val="1"/>
          <w:sz w:val="24"/>
          <w:szCs w:val="24"/>
        </w:rPr>
        <w:t>r</w:t>
      </w:r>
      <w:r w:rsidRPr="00AE2CE2">
        <w:rPr>
          <w:rFonts w:ascii="Cambria" w:hAnsi="Cambria"/>
          <w:sz w:val="24"/>
          <w:szCs w:val="24"/>
        </w:rPr>
        <w:t>a ili bilo kojeg drugog razloga koji uzrokuje odgodu radova, a za kojeg ne odgovara Izvođač niti je uzrokovan postupanjem/propuštanjem Izvođača.</w:t>
      </w:r>
    </w:p>
    <w:p w:rsidR="008B6297" w:rsidRDefault="008B6297" w:rsidP="008B6297">
      <w:pPr>
        <w:spacing w:after="0" w:line="240" w:lineRule="auto"/>
        <w:jc w:val="both"/>
        <w:rPr>
          <w:rFonts w:asciiTheme="majorHAnsi" w:hAnsiTheme="majorHAnsi"/>
          <w:color w:val="000000" w:themeColor="text1"/>
          <w:sz w:val="24"/>
          <w:szCs w:val="24"/>
        </w:rPr>
      </w:pPr>
    </w:p>
    <w:p w:rsidR="0066156A" w:rsidRPr="00506953" w:rsidRDefault="009B3AD9" w:rsidP="0066156A">
      <w:pPr>
        <w:spacing w:after="0" w:line="240" w:lineRule="auto"/>
        <w:jc w:val="both"/>
        <w:rPr>
          <w:rFonts w:asciiTheme="majorHAnsi" w:hAnsiTheme="majorHAnsi"/>
          <w:b/>
          <w:color w:val="000000" w:themeColor="text1"/>
          <w:sz w:val="24"/>
          <w:szCs w:val="24"/>
        </w:rPr>
      </w:pPr>
      <w:r>
        <w:rPr>
          <w:rFonts w:asciiTheme="majorHAnsi" w:hAnsiTheme="majorHAnsi"/>
          <w:b/>
          <w:color w:val="000000" w:themeColor="text1"/>
          <w:sz w:val="24"/>
          <w:szCs w:val="24"/>
        </w:rPr>
        <w:t xml:space="preserve">2. </w:t>
      </w:r>
      <w:r w:rsidR="00951572" w:rsidRPr="00951572">
        <w:rPr>
          <w:rFonts w:asciiTheme="majorHAnsi" w:hAnsiTheme="majorHAnsi"/>
          <w:b/>
          <w:color w:val="000000" w:themeColor="text1"/>
          <w:sz w:val="24"/>
          <w:szCs w:val="24"/>
        </w:rPr>
        <w:t>Zamjena stručnjaka</w:t>
      </w:r>
    </w:p>
    <w:p w:rsidR="002B5C4F" w:rsidRDefault="008B6297" w:rsidP="00D33D46">
      <w:pPr>
        <w:spacing w:after="0" w:line="240" w:lineRule="auto"/>
        <w:jc w:val="both"/>
        <w:rPr>
          <w:rFonts w:asciiTheme="majorHAnsi" w:hAnsiTheme="majorHAnsi"/>
          <w:color w:val="000000" w:themeColor="text1"/>
          <w:sz w:val="24"/>
          <w:szCs w:val="24"/>
        </w:rPr>
      </w:pPr>
      <w:r w:rsidRPr="008B6297">
        <w:rPr>
          <w:rFonts w:asciiTheme="majorHAnsi" w:hAnsiTheme="majorHAnsi"/>
          <w:color w:val="000000" w:themeColor="text1"/>
          <w:sz w:val="24"/>
          <w:szCs w:val="24"/>
        </w:rPr>
        <w:t xml:space="preserve">Dopušteno je izvršiti zamjenu stručnjaka </w:t>
      </w:r>
      <w:r>
        <w:rPr>
          <w:rFonts w:asciiTheme="majorHAnsi" w:hAnsiTheme="majorHAnsi"/>
          <w:color w:val="000000" w:themeColor="text1"/>
          <w:sz w:val="24"/>
          <w:szCs w:val="24"/>
        </w:rPr>
        <w:t>čije</w:t>
      </w:r>
      <w:r w:rsidRPr="008B6297">
        <w:rPr>
          <w:rFonts w:asciiTheme="majorHAnsi" w:hAnsiTheme="majorHAnsi"/>
          <w:color w:val="000000" w:themeColor="text1"/>
          <w:sz w:val="24"/>
          <w:szCs w:val="24"/>
        </w:rPr>
        <w:t xml:space="preserve"> </w:t>
      </w:r>
      <w:r>
        <w:rPr>
          <w:rFonts w:asciiTheme="majorHAnsi" w:hAnsiTheme="majorHAnsi"/>
          <w:color w:val="000000" w:themeColor="text1"/>
          <w:sz w:val="24"/>
          <w:szCs w:val="24"/>
        </w:rPr>
        <w:t>je</w:t>
      </w:r>
      <w:r w:rsidRPr="008B6297">
        <w:rPr>
          <w:rFonts w:asciiTheme="majorHAnsi" w:hAnsiTheme="majorHAnsi"/>
          <w:color w:val="000000" w:themeColor="text1"/>
          <w:sz w:val="24"/>
          <w:szCs w:val="24"/>
        </w:rPr>
        <w:t xml:space="preserve"> ime</w:t>
      </w:r>
      <w:r>
        <w:rPr>
          <w:rFonts w:asciiTheme="majorHAnsi" w:hAnsiTheme="majorHAnsi"/>
          <w:color w:val="000000" w:themeColor="text1"/>
          <w:sz w:val="24"/>
          <w:szCs w:val="24"/>
        </w:rPr>
        <w:t xml:space="preserve"> </w:t>
      </w:r>
      <w:r w:rsidRPr="008B6297">
        <w:rPr>
          <w:rFonts w:asciiTheme="majorHAnsi" w:hAnsiTheme="majorHAnsi"/>
          <w:color w:val="000000" w:themeColor="text1"/>
          <w:sz w:val="24"/>
          <w:szCs w:val="24"/>
        </w:rPr>
        <w:t>naveden</w:t>
      </w:r>
      <w:r>
        <w:rPr>
          <w:rFonts w:asciiTheme="majorHAnsi" w:hAnsiTheme="majorHAnsi"/>
          <w:color w:val="000000" w:themeColor="text1"/>
          <w:sz w:val="24"/>
          <w:szCs w:val="24"/>
        </w:rPr>
        <w:t>o</w:t>
      </w:r>
      <w:r w:rsidRPr="008B6297">
        <w:rPr>
          <w:rFonts w:asciiTheme="majorHAnsi" w:hAnsiTheme="majorHAnsi"/>
          <w:color w:val="000000" w:themeColor="text1"/>
          <w:sz w:val="24"/>
          <w:szCs w:val="24"/>
        </w:rPr>
        <w:t xml:space="preserve"> u ugovoru o javnoj nabavi pod sljedećim uvjetima:</w:t>
      </w:r>
    </w:p>
    <w:p w:rsidR="002B5C4F" w:rsidRDefault="008B6297" w:rsidP="00D33D46">
      <w:pPr>
        <w:spacing w:after="0" w:line="240" w:lineRule="auto"/>
        <w:jc w:val="both"/>
        <w:rPr>
          <w:rFonts w:asciiTheme="majorHAnsi" w:hAnsiTheme="majorHAnsi"/>
          <w:color w:val="000000" w:themeColor="text1"/>
          <w:sz w:val="24"/>
          <w:szCs w:val="24"/>
        </w:rPr>
      </w:pPr>
      <w:r w:rsidRPr="008B6297">
        <w:rPr>
          <w:rFonts w:asciiTheme="majorHAnsi" w:hAnsiTheme="majorHAnsi"/>
          <w:color w:val="000000" w:themeColor="text1"/>
          <w:sz w:val="24"/>
          <w:szCs w:val="24"/>
        </w:rPr>
        <w:t>- ako predloženi stručnjak imaju najmanje stručnu sposobnost kako je propisno dokumentacijom o nabavi,</w:t>
      </w:r>
    </w:p>
    <w:p w:rsidR="002B5C4F" w:rsidRDefault="00480B71" w:rsidP="00D33D46">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8B6297" w:rsidRPr="008B6297">
        <w:rPr>
          <w:rFonts w:asciiTheme="majorHAnsi" w:hAnsiTheme="majorHAnsi"/>
          <w:color w:val="000000" w:themeColor="text1"/>
          <w:sz w:val="24"/>
          <w:szCs w:val="24"/>
        </w:rPr>
        <w:t>ako predloženi stručnjak ima isti ili veći broj bodova od onog kojeg je tijekom ocjenjivanja ponuda postigao stručnjak kojeg zamjenjuje.</w:t>
      </w:r>
    </w:p>
    <w:p w:rsidR="008B6297" w:rsidRPr="008B6297" w:rsidRDefault="008B6297" w:rsidP="00D33D46">
      <w:pPr>
        <w:spacing w:after="0" w:line="240" w:lineRule="auto"/>
        <w:jc w:val="both"/>
        <w:rPr>
          <w:rFonts w:asciiTheme="majorHAnsi" w:hAnsiTheme="majorHAnsi"/>
          <w:color w:val="000000" w:themeColor="text1"/>
          <w:sz w:val="24"/>
          <w:szCs w:val="24"/>
        </w:rPr>
      </w:pPr>
    </w:p>
    <w:p w:rsidR="00480B71" w:rsidRDefault="008B6297" w:rsidP="00D33D46">
      <w:pPr>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Izvođač</w:t>
      </w:r>
      <w:r w:rsidRPr="008B6297">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je </w:t>
      </w:r>
      <w:r w:rsidRPr="008B6297">
        <w:rPr>
          <w:rFonts w:asciiTheme="majorHAnsi" w:hAnsiTheme="majorHAnsi"/>
          <w:color w:val="000000" w:themeColor="text1"/>
          <w:sz w:val="24"/>
          <w:szCs w:val="24"/>
        </w:rPr>
        <w:t xml:space="preserve">dužan na vlastitu inicijativu predložiti zamjenu u sljedećim slučajevima: </w:t>
      </w:r>
    </w:p>
    <w:p w:rsidR="00480B71" w:rsidRDefault="008B6297" w:rsidP="00D33D46">
      <w:pPr>
        <w:spacing w:after="0" w:line="240" w:lineRule="auto"/>
        <w:jc w:val="both"/>
        <w:rPr>
          <w:rFonts w:asciiTheme="majorHAnsi" w:hAnsiTheme="majorHAnsi"/>
          <w:color w:val="000000" w:themeColor="text1"/>
          <w:sz w:val="24"/>
          <w:szCs w:val="24"/>
        </w:rPr>
      </w:pPr>
      <w:r w:rsidRPr="008B6297">
        <w:rPr>
          <w:rFonts w:asciiTheme="majorHAnsi" w:hAnsiTheme="majorHAnsi"/>
          <w:color w:val="000000" w:themeColor="text1"/>
          <w:sz w:val="24"/>
          <w:szCs w:val="24"/>
        </w:rPr>
        <w:t xml:space="preserve">a) u slučaju planiranog odsustva (npr. zbog korištenja </w:t>
      </w:r>
      <w:proofErr w:type="spellStart"/>
      <w:r w:rsidRPr="008B6297">
        <w:rPr>
          <w:rFonts w:asciiTheme="majorHAnsi" w:hAnsiTheme="majorHAnsi"/>
          <w:color w:val="000000" w:themeColor="text1"/>
          <w:sz w:val="24"/>
          <w:szCs w:val="24"/>
        </w:rPr>
        <w:t>rodiljnog</w:t>
      </w:r>
      <w:proofErr w:type="spellEnd"/>
      <w:r w:rsidRPr="008B6297">
        <w:rPr>
          <w:rFonts w:asciiTheme="majorHAnsi" w:hAnsiTheme="majorHAnsi"/>
          <w:color w:val="000000" w:themeColor="text1"/>
          <w:sz w:val="24"/>
          <w:szCs w:val="24"/>
        </w:rPr>
        <w:t xml:space="preserve"> ili roditeljskog dopusta, itd.); </w:t>
      </w:r>
    </w:p>
    <w:p w:rsidR="00480B71" w:rsidRDefault="008B6297" w:rsidP="00D33D46">
      <w:pPr>
        <w:spacing w:after="0" w:line="240" w:lineRule="auto"/>
        <w:jc w:val="both"/>
        <w:rPr>
          <w:rFonts w:asciiTheme="majorHAnsi" w:hAnsiTheme="majorHAnsi"/>
          <w:color w:val="000000" w:themeColor="text1"/>
          <w:sz w:val="24"/>
          <w:szCs w:val="24"/>
        </w:rPr>
      </w:pPr>
      <w:r w:rsidRPr="008B6297">
        <w:rPr>
          <w:rFonts w:asciiTheme="majorHAnsi" w:hAnsiTheme="majorHAnsi"/>
          <w:color w:val="000000" w:themeColor="text1"/>
          <w:sz w:val="24"/>
          <w:szCs w:val="24"/>
        </w:rPr>
        <w:t xml:space="preserve">b) u slučaju smrti, bolesti ili nesreće; </w:t>
      </w:r>
    </w:p>
    <w:p w:rsidR="002B5C4F" w:rsidRDefault="008B6297" w:rsidP="00D33D46">
      <w:pPr>
        <w:spacing w:after="0" w:line="240" w:lineRule="auto"/>
        <w:jc w:val="both"/>
        <w:rPr>
          <w:rFonts w:asciiTheme="majorHAnsi" w:hAnsiTheme="majorHAnsi"/>
          <w:color w:val="000000" w:themeColor="text1"/>
          <w:sz w:val="24"/>
          <w:szCs w:val="24"/>
        </w:rPr>
      </w:pPr>
      <w:r w:rsidRPr="008B6297">
        <w:rPr>
          <w:rFonts w:asciiTheme="majorHAnsi" w:hAnsiTheme="majorHAnsi"/>
          <w:color w:val="000000" w:themeColor="text1"/>
          <w:sz w:val="24"/>
          <w:szCs w:val="24"/>
        </w:rPr>
        <w:t>c) ako zamjena odobrenog stručnjaka postane nužna zbog bilo kojeg drugog razloga na koju</w:t>
      </w:r>
      <w:r>
        <w:rPr>
          <w:rFonts w:asciiTheme="majorHAnsi" w:hAnsiTheme="majorHAnsi"/>
          <w:color w:val="000000" w:themeColor="text1"/>
          <w:sz w:val="24"/>
          <w:szCs w:val="24"/>
        </w:rPr>
        <w:t xml:space="preserve"> izvođač </w:t>
      </w:r>
      <w:r w:rsidRPr="008B6297">
        <w:rPr>
          <w:rFonts w:asciiTheme="majorHAnsi" w:hAnsiTheme="majorHAnsi"/>
          <w:color w:val="000000" w:themeColor="text1"/>
          <w:sz w:val="24"/>
          <w:szCs w:val="24"/>
        </w:rPr>
        <w:t xml:space="preserve">nema utjecaj (npr. ostavka, itd.). </w:t>
      </w:r>
    </w:p>
    <w:p w:rsidR="008B6297" w:rsidRPr="008B6297" w:rsidRDefault="008B6297" w:rsidP="00D33D46">
      <w:pPr>
        <w:spacing w:after="0" w:line="240" w:lineRule="auto"/>
        <w:jc w:val="both"/>
        <w:rPr>
          <w:rFonts w:asciiTheme="majorHAnsi" w:hAnsiTheme="majorHAnsi"/>
          <w:color w:val="000000" w:themeColor="text1"/>
          <w:sz w:val="24"/>
          <w:szCs w:val="24"/>
        </w:rPr>
      </w:pPr>
    </w:p>
    <w:p w:rsidR="00480B71" w:rsidRDefault="008B6297" w:rsidP="00D33D46">
      <w:pPr>
        <w:spacing w:after="0" w:line="240" w:lineRule="auto"/>
        <w:jc w:val="both"/>
        <w:rPr>
          <w:rFonts w:asciiTheme="majorHAnsi" w:hAnsiTheme="majorHAnsi"/>
          <w:color w:val="000000" w:themeColor="text1"/>
          <w:sz w:val="24"/>
          <w:szCs w:val="24"/>
        </w:rPr>
      </w:pPr>
      <w:r w:rsidRPr="008B6297">
        <w:rPr>
          <w:rFonts w:asciiTheme="majorHAnsi" w:hAnsiTheme="majorHAnsi"/>
          <w:color w:val="000000" w:themeColor="text1"/>
          <w:sz w:val="24"/>
          <w:szCs w:val="24"/>
        </w:rPr>
        <w:t xml:space="preserve">Zamjenu stručnjaka čije je ime navedeno u ugovoru, </w:t>
      </w:r>
      <w:r>
        <w:rPr>
          <w:rFonts w:asciiTheme="majorHAnsi" w:hAnsiTheme="majorHAnsi"/>
          <w:color w:val="000000" w:themeColor="text1"/>
          <w:sz w:val="24"/>
          <w:szCs w:val="24"/>
        </w:rPr>
        <w:t xml:space="preserve">izvođač </w:t>
      </w:r>
      <w:r w:rsidRPr="008B6297">
        <w:rPr>
          <w:rFonts w:asciiTheme="majorHAnsi" w:hAnsiTheme="majorHAnsi"/>
          <w:color w:val="000000" w:themeColor="text1"/>
          <w:sz w:val="24"/>
          <w:szCs w:val="24"/>
        </w:rPr>
        <w:t xml:space="preserve">mora predložiti u roku od </w:t>
      </w:r>
      <w:r>
        <w:rPr>
          <w:rFonts w:asciiTheme="majorHAnsi" w:hAnsiTheme="majorHAnsi"/>
          <w:color w:val="000000" w:themeColor="text1"/>
          <w:sz w:val="24"/>
          <w:szCs w:val="24"/>
        </w:rPr>
        <w:t>1</w:t>
      </w:r>
      <w:r w:rsidRPr="008B6297">
        <w:rPr>
          <w:rFonts w:asciiTheme="majorHAnsi" w:hAnsiTheme="majorHAnsi"/>
          <w:color w:val="000000" w:themeColor="text1"/>
          <w:sz w:val="24"/>
          <w:szCs w:val="24"/>
        </w:rPr>
        <w:t xml:space="preserve">5 dana od prvog dana njegova odsustva. </w:t>
      </w:r>
    </w:p>
    <w:p w:rsidR="002B5C4F" w:rsidRDefault="008B6297" w:rsidP="00D33D46">
      <w:pPr>
        <w:spacing w:after="0" w:line="240" w:lineRule="auto"/>
        <w:jc w:val="both"/>
        <w:rPr>
          <w:rFonts w:asciiTheme="majorHAnsi" w:hAnsiTheme="majorHAnsi"/>
          <w:color w:val="000000" w:themeColor="text1"/>
          <w:sz w:val="24"/>
          <w:szCs w:val="24"/>
        </w:rPr>
      </w:pPr>
      <w:r w:rsidRPr="008B6297">
        <w:rPr>
          <w:rFonts w:asciiTheme="majorHAnsi" w:hAnsiTheme="majorHAnsi"/>
          <w:color w:val="000000" w:themeColor="text1"/>
          <w:sz w:val="24"/>
          <w:szCs w:val="24"/>
        </w:rPr>
        <w:t xml:space="preserve">Naručitelj mora odobriti ili odbiti predloženu zamjenu u roku od 7 dana. </w:t>
      </w:r>
    </w:p>
    <w:p w:rsidR="008B6297" w:rsidRPr="008B6297" w:rsidRDefault="008B6297" w:rsidP="00D33D46">
      <w:pPr>
        <w:spacing w:after="0" w:line="240" w:lineRule="auto"/>
        <w:jc w:val="both"/>
        <w:rPr>
          <w:rFonts w:asciiTheme="majorHAnsi" w:hAnsiTheme="majorHAnsi"/>
          <w:color w:val="000000" w:themeColor="text1"/>
          <w:sz w:val="24"/>
          <w:szCs w:val="24"/>
        </w:rPr>
      </w:pPr>
    </w:p>
    <w:p w:rsidR="002B5C4F" w:rsidRDefault="008B6297" w:rsidP="00D33D46">
      <w:pPr>
        <w:spacing w:after="0" w:line="240" w:lineRule="auto"/>
        <w:jc w:val="both"/>
        <w:rPr>
          <w:rFonts w:asciiTheme="majorHAnsi" w:hAnsiTheme="majorHAnsi"/>
          <w:color w:val="000000" w:themeColor="text1"/>
          <w:sz w:val="24"/>
          <w:szCs w:val="24"/>
        </w:rPr>
      </w:pPr>
      <w:r w:rsidRPr="008B6297">
        <w:rPr>
          <w:rFonts w:asciiTheme="majorHAnsi" w:hAnsiTheme="majorHAnsi"/>
          <w:color w:val="000000" w:themeColor="text1"/>
          <w:sz w:val="24"/>
          <w:szCs w:val="24"/>
        </w:rPr>
        <w:t>Ukoliko</w:t>
      </w:r>
      <w:r>
        <w:rPr>
          <w:rFonts w:asciiTheme="majorHAnsi" w:hAnsiTheme="majorHAnsi"/>
          <w:color w:val="000000" w:themeColor="text1"/>
          <w:sz w:val="24"/>
          <w:szCs w:val="24"/>
        </w:rPr>
        <w:t xml:space="preserve"> izvođač</w:t>
      </w:r>
      <w:r w:rsidRPr="008B6297">
        <w:rPr>
          <w:rFonts w:asciiTheme="majorHAnsi" w:hAnsiTheme="majorHAnsi"/>
          <w:color w:val="000000" w:themeColor="text1"/>
          <w:sz w:val="24"/>
          <w:szCs w:val="24"/>
        </w:rPr>
        <w:t xml:space="preserve"> u navedenom roku ne predloži zamjenu, ili izvrši zamjenu bez prethodnog odobrenja Naručitelja, Naručitelj zadržava pravo raskida Ugovora i naplate jamstva za uredno ispunjenje ugovora.</w:t>
      </w:r>
    </w:p>
    <w:p w:rsidR="008B6297" w:rsidRPr="008B6297" w:rsidRDefault="008B6297" w:rsidP="00D33D46">
      <w:pPr>
        <w:spacing w:after="0" w:line="240" w:lineRule="auto"/>
        <w:jc w:val="both"/>
        <w:rPr>
          <w:rFonts w:asciiTheme="majorHAnsi" w:hAnsiTheme="majorHAnsi"/>
          <w:color w:val="000000" w:themeColor="text1"/>
          <w:sz w:val="24"/>
          <w:szCs w:val="24"/>
        </w:rPr>
      </w:pPr>
    </w:p>
    <w:p w:rsidR="002B5C4F" w:rsidRDefault="008B6297" w:rsidP="00D33D46">
      <w:pPr>
        <w:spacing w:after="0" w:line="240" w:lineRule="auto"/>
        <w:jc w:val="both"/>
        <w:rPr>
          <w:rFonts w:asciiTheme="majorHAnsi" w:hAnsiTheme="majorHAnsi"/>
          <w:color w:val="000000" w:themeColor="text1"/>
          <w:sz w:val="24"/>
          <w:szCs w:val="24"/>
        </w:rPr>
      </w:pPr>
      <w:r w:rsidRPr="008B6297">
        <w:rPr>
          <w:rFonts w:asciiTheme="majorHAnsi" w:hAnsiTheme="majorHAnsi"/>
          <w:color w:val="000000" w:themeColor="text1"/>
          <w:sz w:val="24"/>
          <w:szCs w:val="24"/>
        </w:rPr>
        <w:t>Naručitelj zadržava pravo zahtijevati zamjenu stručnjaka</w:t>
      </w:r>
      <w:r w:rsidR="00480B71">
        <w:rPr>
          <w:rFonts w:asciiTheme="majorHAnsi" w:hAnsiTheme="majorHAnsi"/>
          <w:color w:val="000000" w:themeColor="text1"/>
          <w:sz w:val="24"/>
          <w:szCs w:val="24"/>
        </w:rPr>
        <w:t>,</w:t>
      </w:r>
      <w:r w:rsidRPr="008B6297">
        <w:rPr>
          <w:rFonts w:asciiTheme="majorHAnsi" w:hAnsiTheme="majorHAnsi"/>
          <w:color w:val="000000" w:themeColor="text1"/>
          <w:sz w:val="24"/>
          <w:szCs w:val="24"/>
        </w:rPr>
        <w:t xml:space="preserve"> ako stručnjak opetovano propušta izvršavati ugovorne obveze. </w:t>
      </w:r>
    </w:p>
    <w:p w:rsidR="008B6297" w:rsidRPr="008B6297" w:rsidRDefault="008B6297" w:rsidP="00D33D46">
      <w:pPr>
        <w:spacing w:after="0" w:line="240" w:lineRule="auto"/>
        <w:jc w:val="both"/>
        <w:rPr>
          <w:rFonts w:asciiTheme="majorHAnsi" w:hAnsiTheme="majorHAnsi"/>
          <w:color w:val="000000" w:themeColor="text1"/>
          <w:sz w:val="24"/>
          <w:szCs w:val="24"/>
        </w:rPr>
      </w:pPr>
    </w:p>
    <w:p w:rsidR="002B5C4F" w:rsidRDefault="008B6297" w:rsidP="00D33D46">
      <w:pPr>
        <w:spacing w:after="0" w:line="240" w:lineRule="auto"/>
        <w:jc w:val="both"/>
        <w:rPr>
          <w:rFonts w:asciiTheme="majorHAnsi" w:hAnsiTheme="majorHAnsi"/>
          <w:color w:val="000000" w:themeColor="text1"/>
          <w:sz w:val="24"/>
          <w:szCs w:val="24"/>
        </w:rPr>
      </w:pPr>
      <w:r w:rsidRPr="008B6297">
        <w:rPr>
          <w:rFonts w:asciiTheme="majorHAnsi" w:hAnsiTheme="majorHAnsi"/>
          <w:color w:val="000000" w:themeColor="text1"/>
          <w:sz w:val="24"/>
          <w:szCs w:val="24"/>
        </w:rPr>
        <w:t xml:space="preserve">Ugovorna strana koja podnosi zahtjev za zamjenom stručnjaka, u pisanom zahtjevu mora navesti opravdan razlog za zamjenu istog. </w:t>
      </w:r>
    </w:p>
    <w:p w:rsidR="008B6297" w:rsidRPr="008B6297" w:rsidRDefault="008B6297" w:rsidP="00D33D46">
      <w:pPr>
        <w:spacing w:after="0" w:line="240" w:lineRule="auto"/>
        <w:jc w:val="both"/>
        <w:rPr>
          <w:rFonts w:asciiTheme="majorHAnsi" w:hAnsiTheme="majorHAnsi"/>
          <w:color w:val="000000" w:themeColor="text1"/>
          <w:sz w:val="24"/>
          <w:szCs w:val="24"/>
        </w:rPr>
      </w:pPr>
    </w:p>
    <w:p w:rsidR="002B5C4F" w:rsidRDefault="008B6297" w:rsidP="00D33D46">
      <w:pPr>
        <w:spacing w:after="0" w:line="240" w:lineRule="auto"/>
        <w:jc w:val="both"/>
        <w:rPr>
          <w:rFonts w:asciiTheme="majorHAnsi" w:hAnsiTheme="majorHAnsi"/>
          <w:color w:val="000000" w:themeColor="text1"/>
          <w:sz w:val="24"/>
          <w:szCs w:val="24"/>
        </w:rPr>
      </w:pPr>
      <w:r w:rsidRPr="008B6297">
        <w:rPr>
          <w:rFonts w:asciiTheme="majorHAnsi" w:hAnsiTheme="majorHAnsi"/>
          <w:color w:val="000000" w:themeColor="text1"/>
          <w:sz w:val="24"/>
          <w:szCs w:val="24"/>
        </w:rPr>
        <w:t xml:space="preserve">Sve eventualne troškove povezane sa zamjenom stručnjaka snosi </w:t>
      </w:r>
      <w:r w:rsidR="003C1BA6">
        <w:rPr>
          <w:rFonts w:asciiTheme="majorHAnsi" w:hAnsiTheme="majorHAnsi"/>
          <w:color w:val="000000" w:themeColor="text1"/>
          <w:sz w:val="24"/>
          <w:szCs w:val="24"/>
        </w:rPr>
        <w:t>Izvođač.</w:t>
      </w:r>
    </w:p>
    <w:p w:rsidR="0066156A" w:rsidRPr="009951BB" w:rsidRDefault="0066156A" w:rsidP="0066156A">
      <w:pPr>
        <w:spacing w:after="0" w:line="240" w:lineRule="auto"/>
        <w:jc w:val="both"/>
        <w:rPr>
          <w:rFonts w:asciiTheme="majorHAnsi" w:hAnsiTheme="majorHAnsi"/>
          <w:color w:val="000000" w:themeColor="text1"/>
          <w:sz w:val="24"/>
          <w:szCs w:val="24"/>
        </w:rPr>
      </w:pPr>
    </w:p>
    <w:p w:rsidR="00474C7A" w:rsidRPr="009951BB" w:rsidRDefault="720EBDAB"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Naručitelj smije, sukladno članku 316. ZJN 2016 izmijeniti ugovor o javnoj nabavi tijekom njegova trajanja bez provođenja novog postupka javne nabave radi nabave dodatnih radova od prvotnog ugovaratelja koji su se pokazali potrebnim, a nisu bili uključeni u prvotnu nabavu, ako promjena ugovaratelja:</w:t>
      </w:r>
    </w:p>
    <w:p w:rsidR="00474C7A" w:rsidRPr="009951BB"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nije moguća zbog ekonomskih ili tehničkih razloga, kao što su zahtjevi za međuzamjenjivošću i interoperabilnošću s postojećim uslugama koje su nabavljene u okviru prvotne nabave, i</w:t>
      </w:r>
    </w:p>
    <w:p w:rsidR="00474C7A" w:rsidRPr="009951BB"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prouzročila bi značajne poteškoće ili znatno povećavanje troškova za Naručitelja.</w:t>
      </w:r>
    </w:p>
    <w:p w:rsidR="00474C7A" w:rsidRDefault="720EBDAB"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Svako povećanje cijene ne smije biti veće od 30 % vrijednosti prvotnog ugovora. Ako je učinjeno nekoliko uzastopnih izmjena, ograničenje od 30 % procjenjuje se na temelju neto kumulativne vrijednosti svih uzastopnih izmjena.</w:t>
      </w:r>
    </w:p>
    <w:p w:rsidR="0066156A" w:rsidRPr="009951BB" w:rsidRDefault="0066156A" w:rsidP="720EBDAB">
      <w:pPr>
        <w:spacing w:after="0" w:line="240" w:lineRule="auto"/>
        <w:jc w:val="both"/>
        <w:rPr>
          <w:rFonts w:asciiTheme="majorHAnsi" w:hAnsiTheme="majorHAnsi"/>
          <w:color w:val="000000" w:themeColor="text1"/>
          <w:sz w:val="24"/>
          <w:szCs w:val="24"/>
        </w:rPr>
      </w:pPr>
    </w:p>
    <w:p w:rsidR="00474C7A" w:rsidRPr="009951BB" w:rsidRDefault="720EBDAB"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Naručitelj smije sukladno članku 317. ZJN 2016. izmijeniti ugovor o javnoj nabavi tijekom njegova trajanja bez provođenja novog postupka javne nabave ako su kumulativno ispunjeni sljedeći uvjeti:</w:t>
      </w:r>
    </w:p>
    <w:p w:rsidR="00474C7A" w:rsidRPr="009951BB"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do potrebe za izmjenom došlo je zbog okolnosti koje pažljiv naručitelj nije mogao predvidjeti,</w:t>
      </w:r>
    </w:p>
    <w:p w:rsidR="00474C7A" w:rsidRPr="009951BB"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izmjenom se ne mijenja cjelokupna priroda ugovora</w:t>
      </w:r>
    </w:p>
    <w:p w:rsidR="00474C7A" w:rsidRPr="009951BB"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svako povećanje cijene nije veće od 30 % vrijednosti prvotnog ugovora.</w:t>
      </w:r>
    </w:p>
    <w:p w:rsidR="00474C7A" w:rsidRPr="009951BB" w:rsidRDefault="720EBDAB"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Ako je učinjeno nekoliko uzastopnih izmjena, ograničenje od 30 % procjenjuje se na temelju neto kumulativne vrijednosti svih uzastopnih izmjena.</w:t>
      </w:r>
    </w:p>
    <w:p w:rsidR="00474C7A" w:rsidRPr="009951BB" w:rsidRDefault="00474C7A" w:rsidP="009951BB">
      <w:pPr>
        <w:spacing w:after="0" w:line="240" w:lineRule="auto"/>
        <w:jc w:val="both"/>
        <w:rPr>
          <w:rFonts w:asciiTheme="majorHAnsi" w:hAnsiTheme="majorHAnsi"/>
          <w:color w:val="000000" w:themeColor="text1"/>
          <w:sz w:val="24"/>
          <w:szCs w:val="24"/>
        </w:rPr>
      </w:pPr>
    </w:p>
    <w:p w:rsidR="00474C7A" w:rsidRPr="009951BB" w:rsidRDefault="720EBDAB"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Naručitelj smije sukladno članku 318. ZJN 2016. izmijeniti ugovor o javnoj nabavi tijekom njegova trajanja bez provođenja novog postupka javne nabave s ciljem zamjene prvotnog ugovaratelja s novim ugovarateljem koje je posljedica:</w:t>
      </w:r>
    </w:p>
    <w:p w:rsidR="00474C7A" w:rsidRPr="009951BB"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primjene članka 315. Zakona o javnoj nabavi,</w:t>
      </w:r>
    </w:p>
    <w:p w:rsidR="00AE2CE2"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rsidR="00474C7A"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obveze neposrednog plaćanja podugovarateljima.</w:t>
      </w:r>
    </w:p>
    <w:p w:rsidR="0066156A" w:rsidRPr="009951BB" w:rsidRDefault="0066156A" w:rsidP="720EBDAB">
      <w:pPr>
        <w:spacing w:after="0" w:line="240" w:lineRule="auto"/>
        <w:jc w:val="both"/>
        <w:rPr>
          <w:rFonts w:asciiTheme="majorHAnsi" w:hAnsiTheme="majorHAnsi"/>
          <w:color w:val="000000" w:themeColor="text1"/>
          <w:sz w:val="24"/>
          <w:szCs w:val="24"/>
        </w:rPr>
      </w:pPr>
    </w:p>
    <w:p w:rsidR="00474C7A" w:rsidRPr="009951BB" w:rsidRDefault="720EBDAB"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Naručitelj smije sukladno članku 319. ZJN 2016. izmijeniti ugovor o javnoj nabavi tijekom njegova trajanja bez provođenja novog postupka javne nabave ako izmjene, neovisno o njihovoj vrijednosti, nisu značajne u smislu članka 321. Zakona o javnoj nabavi.</w:t>
      </w:r>
    </w:p>
    <w:p w:rsidR="00474C7A" w:rsidRPr="009951BB" w:rsidRDefault="720EBDAB"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Izmjena ugovora o javnoj nabavi tijekom njegova trajanja smatra se značajnom ako njome ugovor postaje značajno različit po svojoj naravi od prvotno zaključenog. Izmjena se u svakom slučaju smatra značajnom ako je ispunjen jedan ili više sljedećih uvjeta:</w:t>
      </w:r>
    </w:p>
    <w:p w:rsidR="00474C7A" w:rsidRPr="009951BB"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474C7A" w:rsidRPr="009951BB"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izmjenom se mijenja ekonomska ravnoteža ugovora u korist ugovaratelja na način koji nije predviđen prvotnim ugovorom,</w:t>
      </w:r>
    </w:p>
    <w:p w:rsidR="00474C7A" w:rsidRPr="009951BB"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izmjenom se značajno povećava opseg ugovora,</w:t>
      </w:r>
    </w:p>
    <w:p w:rsidR="00474C7A"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lastRenderedPageBreak/>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ako novi ugovaratelj zamijeni onoga kojemu je prvotno javni naručitelj dodijelio ugovor, osim u slučajevima iz članka 318. Zakona o javnoj nabavi.</w:t>
      </w:r>
    </w:p>
    <w:p w:rsidR="0066156A" w:rsidRPr="009951BB" w:rsidRDefault="0066156A" w:rsidP="720EBDAB">
      <w:pPr>
        <w:spacing w:after="0" w:line="240" w:lineRule="auto"/>
        <w:jc w:val="both"/>
        <w:rPr>
          <w:rFonts w:asciiTheme="majorHAnsi" w:hAnsiTheme="majorHAnsi"/>
          <w:color w:val="000000" w:themeColor="text1"/>
          <w:sz w:val="24"/>
          <w:szCs w:val="24"/>
        </w:rPr>
      </w:pPr>
    </w:p>
    <w:p w:rsidR="00474C7A" w:rsidRPr="009951BB" w:rsidRDefault="720EBDAB"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Naručitelj smije sukladno članku 320. ZJN 2016. izmijeniti ugovor o javnoj nabavi tijekom njegova trajanja bez provođenja novog postupka javne nabave ako su kumulativno ispunjeni sljedeći uvjeti:</w:t>
      </w:r>
    </w:p>
    <w:p w:rsidR="00474C7A" w:rsidRPr="009951BB"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vrijednost izmjene manja je od europskih pragova iz članka 13. Zakona o javnoj nabavi,</w:t>
      </w:r>
    </w:p>
    <w:p w:rsidR="00474C7A" w:rsidRPr="009951BB"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 xml:space="preserve">vrijednost izmjene manja je od 15 % prvotne vrijednosti ugovora o javnoj </w:t>
      </w:r>
      <w:r w:rsidR="008B6297">
        <w:rPr>
          <w:rFonts w:asciiTheme="majorHAnsi" w:hAnsiTheme="majorHAnsi"/>
          <w:color w:val="000000" w:themeColor="text1"/>
          <w:sz w:val="24"/>
          <w:szCs w:val="24"/>
        </w:rPr>
        <w:t>nabavi</w:t>
      </w:r>
      <w:r w:rsidRPr="720EBDAB">
        <w:rPr>
          <w:rFonts w:asciiTheme="majorHAnsi" w:hAnsiTheme="majorHAnsi"/>
          <w:color w:val="000000" w:themeColor="text1"/>
          <w:sz w:val="24"/>
          <w:szCs w:val="24"/>
        </w:rPr>
        <w:t>,</w:t>
      </w:r>
    </w:p>
    <w:p w:rsidR="00474C7A" w:rsidRPr="009951BB"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izmjena ne mijenja cjelokupnu prirodu ugovora.</w:t>
      </w:r>
    </w:p>
    <w:p w:rsidR="00350511" w:rsidRDefault="720EBDAB" w:rsidP="003073D1">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Ako je učinjeno nekoliko uzastopnih izmjena, ograničenje vrijednosti iz gornje odredbe alineja 2.</w:t>
      </w:r>
      <w:r w:rsidR="00480B71">
        <w:rPr>
          <w:rFonts w:asciiTheme="majorHAnsi" w:hAnsiTheme="majorHAnsi"/>
          <w:color w:val="000000" w:themeColor="text1"/>
          <w:sz w:val="24"/>
          <w:szCs w:val="24"/>
        </w:rPr>
        <w:t xml:space="preserve"> </w:t>
      </w:r>
      <w:r w:rsidRPr="720EBDAB">
        <w:rPr>
          <w:rFonts w:asciiTheme="majorHAnsi" w:hAnsiTheme="majorHAnsi"/>
          <w:color w:val="000000" w:themeColor="text1"/>
          <w:sz w:val="24"/>
          <w:szCs w:val="24"/>
        </w:rPr>
        <w:t>procjenjuje se na temelju neto kumulativne vrijednosti svih uzastopnih izmjena.</w:t>
      </w:r>
    </w:p>
    <w:p w:rsidR="003073D1" w:rsidRPr="003073D1" w:rsidRDefault="003073D1" w:rsidP="003073D1">
      <w:pPr>
        <w:spacing w:after="0" w:line="240" w:lineRule="auto"/>
        <w:jc w:val="both"/>
        <w:rPr>
          <w:rFonts w:asciiTheme="majorHAnsi" w:hAnsiTheme="majorHAnsi"/>
          <w:color w:val="000000" w:themeColor="text1"/>
          <w:sz w:val="24"/>
          <w:szCs w:val="24"/>
        </w:rPr>
      </w:pPr>
    </w:p>
    <w:p w:rsidR="0066156A" w:rsidRPr="00AE2CE2" w:rsidRDefault="009B1ACB" w:rsidP="009951BB">
      <w:pPr>
        <w:ind w:left="709"/>
        <w:jc w:val="both"/>
        <w:rPr>
          <w:rFonts w:asciiTheme="majorHAnsi" w:hAnsiTheme="majorHAnsi"/>
          <w:b/>
          <w:color w:val="000000" w:themeColor="text1"/>
          <w:sz w:val="24"/>
          <w:szCs w:val="24"/>
        </w:rPr>
      </w:pPr>
      <w:r>
        <w:rPr>
          <w:rFonts w:asciiTheme="majorHAnsi" w:hAnsiTheme="majorHAnsi"/>
          <w:b/>
          <w:color w:val="000000" w:themeColor="text1"/>
          <w:sz w:val="24"/>
          <w:szCs w:val="24"/>
        </w:rPr>
        <w:t xml:space="preserve">3. </w:t>
      </w:r>
      <w:r w:rsidR="00951572" w:rsidRPr="00AE2CE2">
        <w:rPr>
          <w:rFonts w:asciiTheme="majorHAnsi" w:hAnsiTheme="majorHAnsi"/>
          <w:b/>
          <w:color w:val="000000" w:themeColor="text1"/>
          <w:sz w:val="24"/>
          <w:szCs w:val="24"/>
        </w:rPr>
        <w:t>Postupanje ugovornih strana u slučaju izmjena ugovora</w:t>
      </w:r>
    </w:p>
    <w:p w:rsidR="002B5C4F" w:rsidRPr="00AE2CE2" w:rsidRDefault="00951572" w:rsidP="00F24145">
      <w:pPr>
        <w:spacing w:line="240" w:lineRule="auto"/>
        <w:jc w:val="both"/>
        <w:rPr>
          <w:rFonts w:asciiTheme="majorHAnsi" w:hAnsiTheme="majorHAnsi"/>
          <w:color w:val="000000" w:themeColor="text1"/>
          <w:sz w:val="24"/>
          <w:szCs w:val="24"/>
        </w:rPr>
      </w:pPr>
      <w:r w:rsidRPr="00AE2CE2">
        <w:rPr>
          <w:rFonts w:asciiTheme="majorHAnsi" w:hAnsiTheme="majorHAnsi"/>
          <w:color w:val="000000" w:themeColor="text1"/>
          <w:sz w:val="24"/>
          <w:szCs w:val="24"/>
        </w:rPr>
        <w:t>U slučaju izmjena ugovora o javnoj nabavi, naručitelj i izvođač sklopit će dodatak ugovoru o javnoj nabavi – pisani sporazum ugovornih strana kojim se, sukladno odredbama ugovora o javnoj nabavi i važećih propisa o javnoj nabavi, mijenjaju uvjeti i sadržaj osnovnog ugovora koji se ne smatraju bitnim izmjenama u odnosu na sadržaj i osnovne elemente ugovora. Izmjenu ugovora potpisuju obje ugovorne strane.</w:t>
      </w:r>
    </w:p>
    <w:p w:rsidR="002B5C4F" w:rsidRPr="00AE2CE2" w:rsidRDefault="00951572" w:rsidP="00F24145">
      <w:pPr>
        <w:spacing w:line="240" w:lineRule="auto"/>
        <w:jc w:val="both"/>
        <w:rPr>
          <w:rFonts w:asciiTheme="majorHAnsi" w:hAnsiTheme="majorHAnsi"/>
          <w:color w:val="000000" w:themeColor="text1"/>
          <w:sz w:val="24"/>
          <w:szCs w:val="24"/>
        </w:rPr>
      </w:pPr>
      <w:r w:rsidRPr="00AE2CE2">
        <w:rPr>
          <w:rFonts w:asciiTheme="majorHAnsi" w:hAnsiTheme="majorHAnsi"/>
          <w:color w:val="000000" w:themeColor="text1"/>
          <w:sz w:val="24"/>
          <w:szCs w:val="24"/>
        </w:rPr>
        <w:t xml:space="preserve">Ugovorna strana kod koje su nastupile okolnosti zbog kojih se traži izmjena Ugovora dužna je podnijeti prijedlog izmjena u pisanom obliku drugoj strani što je prije moguće. U prijedlogu izmjena treba opisati razloge zbog kojih se izmjena predlaže. </w:t>
      </w:r>
    </w:p>
    <w:p w:rsidR="002B5C4F" w:rsidRPr="00AE2CE2" w:rsidRDefault="00951572" w:rsidP="00F24145">
      <w:pPr>
        <w:spacing w:line="240" w:lineRule="auto"/>
        <w:jc w:val="both"/>
        <w:rPr>
          <w:rFonts w:asciiTheme="majorHAnsi" w:hAnsiTheme="majorHAnsi"/>
          <w:color w:val="000000" w:themeColor="text1"/>
          <w:sz w:val="24"/>
          <w:szCs w:val="24"/>
        </w:rPr>
      </w:pPr>
      <w:r w:rsidRPr="00AE2CE2">
        <w:rPr>
          <w:rFonts w:asciiTheme="majorHAnsi" w:hAnsiTheme="majorHAnsi"/>
          <w:color w:val="000000" w:themeColor="text1"/>
          <w:sz w:val="24"/>
          <w:szCs w:val="24"/>
        </w:rPr>
        <w:t xml:space="preserve">Druga ugovorna strana će se o zaprimljenom prijedlogu očitovati najkasnije 20 dana od primitka prijedloga. U slučaju da se strane usuglase oko sadržaja izmjene, Naručitelj će pripremiti tekst dodatka ugovoru o javnoj nabavi i dostaviti ga na potpis izvođaču u roku od 15 dana od dana usuglašavanja o sadržaju izmjene, odnosno dana saznanja o istom. </w:t>
      </w:r>
    </w:p>
    <w:p w:rsidR="002B5C4F" w:rsidRPr="00AE2CE2" w:rsidRDefault="00951572" w:rsidP="00F24145">
      <w:pPr>
        <w:spacing w:line="240" w:lineRule="auto"/>
        <w:jc w:val="both"/>
        <w:rPr>
          <w:rFonts w:asciiTheme="majorHAnsi" w:hAnsiTheme="majorHAnsi"/>
          <w:color w:val="000000" w:themeColor="text1"/>
          <w:sz w:val="24"/>
          <w:szCs w:val="24"/>
        </w:rPr>
      </w:pPr>
      <w:r w:rsidRPr="00AE2CE2">
        <w:rPr>
          <w:rFonts w:asciiTheme="majorHAnsi" w:hAnsiTheme="majorHAnsi"/>
          <w:color w:val="000000" w:themeColor="text1"/>
          <w:sz w:val="24"/>
          <w:szCs w:val="24"/>
        </w:rPr>
        <w:t xml:space="preserve">Ako je potrebna dodatna dokumentacija kako bi se razmotrio prijedlog za izmjenom Ugovora, ugovorna strana koja je zaprimila prijedlog za izmjenom Ugovora postavit će zahtjev za dostavom takve dokumentacije. U slučaju takvog zahtjeva, rok za očitovanje o predloženoj izmjeni miruje u razdoblju od postavljanja zahtjeva za dostavom dodatne dokumentacije pa do njezina zaprimanja te nastavlja teći protekom navedenog razdoblja. </w:t>
      </w:r>
    </w:p>
    <w:p w:rsidR="002B5C4F" w:rsidRPr="00AE2CE2" w:rsidRDefault="00951572" w:rsidP="00F24145">
      <w:pPr>
        <w:spacing w:line="240" w:lineRule="auto"/>
        <w:jc w:val="both"/>
        <w:rPr>
          <w:rFonts w:asciiTheme="majorHAnsi" w:hAnsiTheme="majorHAnsi"/>
          <w:color w:val="000000" w:themeColor="text1"/>
          <w:sz w:val="24"/>
          <w:szCs w:val="24"/>
        </w:rPr>
      </w:pPr>
      <w:r w:rsidRPr="00AE2CE2">
        <w:rPr>
          <w:rFonts w:asciiTheme="majorHAnsi" w:hAnsiTheme="majorHAnsi"/>
          <w:color w:val="000000" w:themeColor="text1"/>
          <w:sz w:val="24"/>
          <w:szCs w:val="24"/>
        </w:rPr>
        <w:t xml:space="preserve">Za izmjene manjeg značenja kao što je promjena adrese, bankovnog računa ili podataka koji se odnose na kontakte, nije potrebno raditi pisani dodatak Ugovoru, već će jedna strana pisanim putem obavijesti drugu o nastaloj promjeni. Učinak promjene će nastupiti kada druga strana zaprimi takvu obavijest. </w:t>
      </w:r>
    </w:p>
    <w:p w:rsidR="00F24145" w:rsidRDefault="00951572" w:rsidP="00F24145">
      <w:pPr>
        <w:spacing w:line="240" w:lineRule="auto"/>
        <w:jc w:val="both"/>
        <w:rPr>
          <w:rFonts w:asciiTheme="majorHAnsi" w:hAnsiTheme="majorHAnsi"/>
          <w:color w:val="000000" w:themeColor="text1"/>
          <w:sz w:val="24"/>
          <w:szCs w:val="24"/>
        </w:rPr>
      </w:pPr>
      <w:r w:rsidRPr="00AE2CE2">
        <w:rPr>
          <w:rFonts w:asciiTheme="majorHAnsi" w:hAnsiTheme="majorHAnsi"/>
          <w:color w:val="000000" w:themeColor="text1"/>
          <w:sz w:val="24"/>
          <w:szCs w:val="24"/>
        </w:rPr>
        <w:t xml:space="preserve">Izmjena koju je izvršio izvođač bez pisanog naloga ili bez dodatka ugovoru nije dopuštena i izvršena je na financijski rizik izvođača. </w:t>
      </w:r>
    </w:p>
    <w:p w:rsidR="002B5C4F" w:rsidRPr="00AE2CE2" w:rsidRDefault="00951572" w:rsidP="00F24145">
      <w:pPr>
        <w:spacing w:line="240" w:lineRule="auto"/>
        <w:jc w:val="both"/>
        <w:rPr>
          <w:rFonts w:asciiTheme="majorHAnsi" w:hAnsiTheme="majorHAnsi"/>
          <w:color w:val="000000" w:themeColor="text1"/>
          <w:sz w:val="24"/>
          <w:szCs w:val="24"/>
        </w:rPr>
      </w:pPr>
      <w:r w:rsidRPr="00AE2CE2">
        <w:rPr>
          <w:rFonts w:asciiTheme="majorHAnsi" w:hAnsiTheme="majorHAnsi"/>
          <w:color w:val="000000" w:themeColor="text1"/>
          <w:sz w:val="24"/>
          <w:szCs w:val="24"/>
        </w:rPr>
        <w:t>Ako se traži izmjena zbog propusta ili kršenja ugovora od strane izvođača, svaki dodatni trošak te izmjene snosi izvođač.</w:t>
      </w:r>
    </w:p>
    <w:p w:rsidR="00474C7A" w:rsidRPr="009951BB" w:rsidRDefault="009B1ACB" w:rsidP="009B1ACB">
      <w:pPr>
        <w:ind w:left="709" w:hanging="709"/>
        <w:jc w:val="both"/>
        <w:rPr>
          <w:rFonts w:asciiTheme="majorHAnsi" w:hAnsiTheme="majorHAnsi"/>
          <w:b/>
          <w:bCs/>
          <w:color w:val="000000" w:themeColor="text1"/>
          <w:sz w:val="24"/>
          <w:szCs w:val="24"/>
        </w:rPr>
      </w:pPr>
      <w:r>
        <w:rPr>
          <w:rFonts w:asciiTheme="majorHAnsi" w:hAnsiTheme="majorHAnsi"/>
          <w:b/>
          <w:bCs/>
          <w:color w:val="000000" w:themeColor="text1"/>
          <w:sz w:val="24"/>
          <w:szCs w:val="24"/>
        </w:rPr>
        <w:tab/>
        <w:t xml:space="preserve">4. </w:t>
      </w:r>
      <w:r w:rsidR="003C1BA6" w:rsidRPr="00AE2CE2">
        <w:rPr>
          <w:rFonts w:asciiTheme="majorHAnsi" w:hAnsiTheme="majorHAnsi"/>
          <w:b/>
          <w:bCs/>
          <w:color w:val="000000" w:themeColor="text1"/>
          <w:sz w:val="24"/>
          <w:szCs w:val="24"/>
        </w:rPr>
        <w:t>Povreda i r</w:t>
      </w:r>
      <w:r w:rsidR="720EBDAB" w:rsidRPr="00AE2CE2">
        <w:rPr>
          <w:rFonts w:asciiTheme="majorHAnsi" w:hAnsiTheme="majorHAnsi"/>
          <w:b/>
          <w:bCs/>
          <w:color w:val="000000" w:themeColor="text1"/>
          <w:sz w:val="24"/>
          <w:szCs w:val="24"/>
        </w:rPr>
        <w:t>askid</w:t>
      </w:r>
      <w:r w:rsidR="720EBDAB" w:rsidRPr="720EBDAB">
        <w:rPr>
          <w:rFonts w:asciiTheme="majorHAnsi" w:hAnsiTheme="majorHAnsi"/>
          <w:b/>
          <w:bCs/>
          <w:color w:val="000000" w:themeColor="text1"/>
          <w:sz w:val="24"/>
          <w:szCs w:val="24"/>
        </w:rPr>
        <w:t xml:space="preserve"> ugovora</w:t>
      </w:r>
    </w:p>
    <w:p w:rsidR="003C1BA6" w:rsidRPr="003C1BA6" w:rsidRDefault="003C1BA6" w:rsidP="003C1BA6">
      <w:pPr>
        <w:spacing w:after="0" w:line="240" w:lineRule="auto"/>
        <w:jc w:val="both"/>
        <w:rPr>
          <w:rFonts w:asciiTheme="majorHAnsi" w:hAnsiTheme="majorHAnsi"/>
          <w:color w:val="000000" w:themeColor="text1"/>
          <w:sz w:val="24"/>
          <w:szCs w:val="24"/>
        </w:rPr>
      </w:pPr>
      <w:r w:rsidRPr="003C1BA6">
        <w:rPr>
          <w:rFonts w:asciiTheme="majorHAnsi" w:hAnsiTheme="majorHAnsi"/>
          <w:color w:val="000000" w:themeColor="text1"/>
          <w:sz w:val="24"/>
          <w:szCs w:val="24"/>
        </w:rPr>
        <w:lastRenderedPageBreak/>
        <w:t xml:space="preserve">Svaka ugovorna strana dužna je ispuniti svoje ugovorne obveze te odgovara za njihovo ispunjenje. Ukoliko ugovorna strana povrijedi ugovornu obvezu, odnosno ne ispuni obvezu ili je ne ispuni sukladno ugovornim odredbama, odgovara sukladno odredbama Zakona o obveznim odnosima i drugim primjenjivim propisima. </w:t>
      </w:r>
    </w:p>
    <w:p w:rsidR="003C1BA6" w:rsidRPr="003C1BA6" w:rsidRDefault="003C1BA6" w:rsidP="003C1BA6">
      <w:pPr>
        <w:spacing w:after="0" w:line="240" w:lineRule="auto"/>
        <w:jc w:val="both"/>
        <w:rPr>
          <w:rFonts w:asciiTheme="majorHAnsi" w:hAnsiTheme="majorHAnsi"/>
          <w:color w:val="000000" w:themeColor="text1"/>
          <w:sz w:val="24"/>
          <w:szCs w:val="24"/>
        </w:rPr>
      </w:pPr>
    </w:p>
    <w:p w:rsidR="003C1BA6" w:rsidRPr="003C1BA6" w:rsidRDefault="003C1BA6" w:rsidP="003C1BA6">
      <w:pPr>
        <w:spacing w:after="0" w:line="240" w:lineRule="auto"/>
        <w:jc w:val="both"/>
        <w:rPr>
          <w:rFonts w:asciiTheme="majorHAnsi" w:hAnsiTheme="majorHAnsi"/>
          <w:color w:val="000000" w:themeColor="text1"/>
          <w:sz w:val="24"/>
          <w:szCs w:val="24"/>
        </w:rPr>
      </w:pPr>
      <w:r w:rsidRPr="003C1BA6">
        <w:rPr>
          <w:rFonts w:asciiTheme="majorHAnsi" w:hAnsiTheme="majorHAnsi"/>
          <w:color w:val="000000" w:themeColor="text1"/>
          <w:sz w:val="24"/>
          <w:szCs w:val="24"/>
        </w:rPr>
        <w:t xml:space="preserve">U slučaju povrede Ugovora, povrijeđena strana ima pravo na: </w:t>
      </w:r>
    </w:p>
    <w:p w:rsidR="003C1BA6" w:rsidRPr="003C1BA6" w:rsidRDefault="003C1BA6" w:rsidP="003C1BA6">
      <w:pPr>
        <w:spacing w:after="0" w:line="240" w:lineRule="auto"/>
        <w:jc w:val="both"/>
        <w:rPr>
          <w:rFonts w:asciiTheme="majorHAnsi" w:hAnsiTheme="majorHAnsi"/>
          <w:color w:val="000000" w:themeColor="text1"/>
          <w:sz w:val="24"/>
          <w:szCs w:val="24"/>
        </w:rPr>
      </w:pPr>
      <w:r w:rsidRPr="003C1BA6">
        <w:rPr>
          <w:rFonts w:asciiTheme="majorHAnsi" w:hAnsiTheme="majorHAnsi"/>
          <w:color w:val="000000" w:themeColor="text1"/>
          <w:sz w:val="24"/>
          <w:szCs w:val="24"/>
        </w:rPr>
        <w:t>a)</w:t>
      </w:r>
      <w:r w:rsidRPr="003C1BA6">
        <w:rPr>
          <w:rFonts w:asciiTheme="majorHAnsi" w:hAnsiTheme="majorHAnsi"/>
          <w:color w:val="000000" w:themeColor="text1"/>
          <w:sz w:val="24"/>
          <w:szCs w:val="24"/>
        </w:rPr>
        <w:tab/>
        <w:t xml:space="preserve">popravljanje štete te aktiviranje jamstva za uredno izvršenje ugovora </w:t>
      </w:r>
    </w:p>
    <w:p w:rsidR="003C1BA6" w:rsidRPr="003C1BA6" w:rsidRDefault="003C1BA6" w:rsidP="003C1BA6">
      <w:pPr>
        <w:spacing w:after="0" w:line="240" w:lineRule="auto"/>
        <w:jc w:val="both"/>
        <w:rPr>
          <w:rFonts w:asciiTheme="majorHAnsi" w:hAnsiTheme="majorHAnsi"/>
          <w:color w:val="000000" w:themeColor="text1"/>
          <w:sz w:val="24"/>
          <w:szCs w:val="24"/>
        </w:rPr>
      </w:pPr>
      <w:r w:rsidRPr="003C1BA6">
        <w:rPr>
          <w:rFonts w:asciiTheme="majorHAnsi" w:hAnsiTheme="majorHAnsi"/>
          <w:color w:val="000000" w:themeColor="text1"/>
          <w:sz w:val="24"/>
          <w:szCs w:val="24"/>
        </w:rPr>
        <w:t>b)</w:t>
      </w:r>
      <w:r w:rsidRPr="003C1BA6">
        <w:rPr>
          <w:rFonts w:asciiTheme="majorHAnsi" w:hAnsiTheme="majorHAnsi"/>
          <w:color w:val="000000" w:themeColor="text1"/>
          <w:sz w:val="24"/>
          <w:szCs w:val="24"/>
        </w:rPr>
        <w:tab/>
        <w:t xml:space="preserve">raskid ugovora u skladu sa primjenjivim propisima Zakona o obveznim odnosima. </w:t>
      </w:r>
    </w:p>
    <w:p w:rsidR="003C1BA6" w:rsidRPr="003C1BA6" w:rsidRDefault="003C1BA6" w:rsidP="003C1BA6">
      <w:pPr>
        <w:spacing w:after="0" w:line="240" w:lineRule="auto"/>
        <w:jc w:val="both"/>
        <w:rPr>
          <w:rFonts w:asciiTheme="majorHAnsi" w:hAnsiTheme="majorHAnsi"/>
          <w:color w:val="000000" w:themeColor="text1"/>
          <w:sz w:val="24"/>
          <w:szCs w:val="24"/>
        </w:rPr>
      </w:pPr>
    </w:p>
    <w:p w:rsidR="003C1BA6" w:rsidRPr="003C1BA6" w:rsidRDefault="003C1BA6" w:rsidP="003C1BA6">
      <w:pPr>
        <w:spacing w:after="0" w:line="240" w:lineRule="auto"/>
        <w:jc w:val="both"/>
        <w:rPr>
          <w:rFonts w:asciiTheme="majorHAnsi" w:hAnsiTheme="majorHAnsi"/>
          <w:color w:val="000000" w:themeColor="text1"/>
          <w:sz w:val="24"/>
          <w:szCs w:val="24"/>
        </w:rPr>
      </w:pPr>
      <w:r w:rsidRPr="003C1BA6">
        <w:rPr>
          <w:rFonts w:asciiTheme="majorHAnsi" w:hAnsiTheme="majorHAnsi"/>
          <w:color w:val="000000" w:themeColor="text1"/>
          <w:sz w:val="24"/>
          <w:szCs w:val="24"/>
        </w:rPr>
        <w:t xml:space="preserve">Ako Naručitelj ima pravo na popravljanje štete, on može navedene iznose naplatiti iz jamstva za uredno izvršenje ugovora. Ugovorne strane ostvaruju pravo na popravljanje štete u </w:t>
      </w:r>
      <w:proofErr w:type="spellStart"/>
      <w:r w:rsidRPr="003C1BA6">
        <w:rPr>
          <w:rFonts w:asciiTheme="majorHAnsi" w:hAnsiTheme="majorHAnsi"/>
          <w:color w:val="000000" w:themeColor="text1"/>
          <w:sz w:val="24"/>
          <w:szCs w:val="24"/>
        </w:rPr>
        <w:t>zastarnim</w:t>
      </w:r>
      <w:proofErr w:type="spellEnd"/>
      <w:r w:rsidRPr="003C1BA6">
        <w:rPr>
          <w:rFonts w:asciiTheme="majorHAnsi" w:hAnsiTheme="majorHAnsi"/>
          <w:color w:val="000000" w:themeColor="text1"/>
          <w:sz w:val="24"/>
          <w:szCs w:val="24"/>
        </w:rPr>
        <w:t xml:space="preserve"> rokovima predviđenim važećim Zakonom o obveznim odnosima.</w:t>
      </w:r>
    </w:p>
    <w:p w:rsidR="003C1BA6" w:rsidRPr="003C1BA6" w:rsidRDefault="003C1BA6" w:rsidP="003C1BA6">
      <w:pPr>
        <w:spacing w:after="0" w:line="240" w:lineRule="auto"/>
        <w:jc w:val="both"/>
        <w:rPr>
          <w:rFonts w:asciiTheme="majorHAnsi" w:hAnsiTheme="majorHAnsi"/>
          <w:color w:val="000000" w:themeColor="text1"/>
          <w:sz w:val="24"/>
          <w:szCs w:val="24"/>
        </w:rPr>
      </w:pPr>
    </w:p>
    <w:p w:rsidR="003C1BA6" w:rsidRDefault="003C1BA6" w:rsidP="003C1BA6">
      <w:pPr>
        <w:spacing w:after="0" w:line="240" w:lineRule="auto"/>
        <w:jc w:val="both"/>
        <w:rPr>
          <w:rFonts w:asciiTheme="majorHAnsi" w:hAnsiTheme="majorHAnsi"/>
          <w:color w:val="000000" w:themeColor="text1"/>
          <w:sz w:val="24"/>
          <w:szCs w:val="24"/>
        </w:rPr>
      </w:pPr>
      <w:r w:rsidRPr="003C1BA6">
        <w:rPr>
          <w:rFonts w:asciiTheme="majorHAnsi" w:hAnsiTheme="majorHAnsi"/>
          <w:color w:val="000000" w:themeColor="text1"/>
          <w:sz w:val="24"/>
          <w:szCs w:val="24"/>
        </w:rPr>
        <w:t>Iz</w:t>
      </w:r>
      <w:r>
        <w:rPr>
          <w:rFonts w:asciiTheme="majorHAnsi" w:hAnsiTheme="majorHAnsi"/>
          <w:color w:val="000000" w:themeColor="text1"/>
          <w:sz w:val="24"/>
          <w:szCs w:val="24"/>
        </w:rPr>
        <w:t>vođač</w:t>
      </w:r>
      <w:r w:rsidRPr="003C1BA6">
        <w:rPr>
          <w:rFonts w:asciiTheme="majorHAnsi" w:hAnsiTheme="majorHAnsi"/>
          <w:color w:val="000000" w:themeColor="text1"/>
          <w:sz w:val="24"/>
          <w:szCs w:val="24"/>
        </w:rPr>
        <w:t xml:space="preserve"> odgovara za štetu koja nastane kao posljedica njegovih radnji i/ili propusta prilikom obavljanja usluga koje su predmet ugovora, uključujući štetu koja nastane kao posljedica radnji i/ili propusta njegovih podugovaratelja i drugih osoba za koje Izv</w:t>
      </w:r>
      <w:r>
        <w:rPr>
          <w:rFonts w:asciiTheme="majorHAnsi" w:hAnsiTheme="majorHAnsi"/>
          <w:color w:val="000000" w:themeColor="text1"/>
          <w:sz w:val="24"/>
          <w:szCs w:val="24"/>
        </w:rPr>
        <w:t>ođač</w:t>
      </w:r>
      <w:r w:rsidRPr="003C1BA6">
        <w:rPr>
          <w:rFonts w:asciiTheme="majorHAnsi" w:hAnsiTheme="majorHAnsi"/>
          <w:color w:val="000000" w:themeColor="text1"/>
          <w:sz w:val="24"/>
          <w:szCs w:val="24"/>
        </w:rPr>
        <w:t xml:space="preserve"> odgovara. Izv</w:t>
      </w:r>
      <w:r>
        <w:rPr>
          <w:rFonts w:asciiTheme="majorHAnsi" w:hAnsiTheme="majorHAnsi"/>
          <w:color w:val="000000" w:themeColor="text1"/>
          <w:sz w:val="24"/>
          <w:szCs w:val="24"/>
        </w:rPr>
        <w:t>ođač</w:t>
      </w:r>
      <w:r w:rsidRPr="003C1BA6">
        <w:rPr>
          <w:rFonts w:asciiTheme="majorHAnsi" w:hAnsiTheme="majorHAnsi"/>
          <w:color w:val="000000" w:themeColor="text1"/>
          <w:sz w:val="24"/>
          <w:szCs w:val="24"/>
        </w:rPr>
        <w:t xml:space="preserve"> odgovara za štetu koja nastane kao posljedica povrede ugovornih ili zakonskih odredbi.</w:t>
      </w:r>
    </w:p>
    <w:p w:rsidR="003C1BA6" w:rsidRDefault="003C1BA6" w:rsidP="003C1BA6">
      <w:pPr>
        <w:spacing w:after="0" w:line="240" w:lineRule="auto"/>
        <w:jc w:val="both"/>
        <w:rPr>
          <w:rFonts w:asciiTheme="majorHAnsi" w:hAnsiTheme="majorHAnsi"/>
          <w:color w:val="000000" w:themeColor="text1"/>
          <w:sz w:val="24"/>
          <w:szCs w:val="24"/>
        </w:rPr>
      </w:pPr>
    </w:p>
    <w:p w:rsidR="003C1BA6" w:rsidRPr="003C1BA6" w:rsidRDefault="003C1BA6" w:rsidP="003C1BA6">
      <w:pPr>
        <w:spacing w:after="0" w:line="240" w:lineRule="auto"/>
        <w:jc w:val="both"/>
        <w:rPr>
          <w:rFonts w:asciiTheme="majorHAnsi" w:hAnsiTheme="majorHAnsi"/>
          <w:color w:val="000000" w:themeColor="text1"/>
          <w:sz w:val="24"/>
          <w:szCs w:val="24"/>
        </w:rPr>
      </w:pPr>
      <w:r w:rsidRPr="003C1BA6">
        <w:rPr>
          <w:rFonts w:asciiTheme="majorHAnsi" w:hAnsiTheme="majorHAnsi"/>
          <w:color w:val="000000" w:themeColor="text1"/>
          <w:sz w:val="24"/>
          <w:szCs w:val="24"/>
        </w:rPr>
        <w:t>U slučaju povrede prava trećih, izv</w:t>
      </w:r>
      <w:r>
        <w:rPr>
          <w:rFonts w:asciiTheme="majorHAnsi" w:hAnsiTheme="majorHAnsi"/>
          <w:color w:val="000000" w:themeColor="text1"/>
          <w:sz w:val="24"/>
          <w:szCs w:val="24"/>
        </w:rPr>
        <w:t>ođač</w:t>
      </w:r>
      <w:r w:rsidRPr="003C1BA6">
        <w:rPr>
          <w:rFonts w:asciiTheme="majorHAnsi" w:hAnsiTheme="majorHAnsi"/>
          <w:color w:val="000000" w:themeColor="text1"/>
          <w:sz w:val="24"/>
          <w:szCs w:val="24"/>
        </w:rPr>
        <w:t xml:space="preserve"> je dužan preuzeti na sebe zahtjeve trećih ili, ako isto nije moguće, naknaditi Naručitelju štetu nastalu kao posljedica takvih zahtjeva. Naručitelj je dužan u što kraćem vremenu obavijestiti Izv</w:t>
      </w:r>
      <w:r>
        <w:rPr>
          <w:rFonts w:asciiTheme="majorHAnsi" w:hAnsiTheme="majorHAnsi"/>
          <w:color w:val="000000" w:themeColor="text1"/>
          <w:sz w:val="24"/>
          <w:szCs w:val="24"/>
        </w:rPr>
        <w:t>ođača</w:t>
      </w:r>
      <w:r w:rsidRPr="003C1BA6">
        <w:rPr>
          <w:rFonts w:asciiTheme="majorHAnsi" w:hAnsiTheme="majorHAnsi"/>
          <w:color w:val="000000" w:themeColor="text1"/>
          <w:sz w:val="24"/>
          <w:szCs w:val="24"/>
        </w:rPr>
        <w:t xml:space="preserve"> o zahtjevu trećeg, a najkasnije u roku od 15 dana od primitka zahtjeva trećeg. </w:t>
      </w:r>
    </w:p>
    <w:p w:rsidR="003C1BA6" w:rsidRPr="003C1BA6" w:rsidRDefault="003C1BA6" w:rsidP="003C1BA6">
      <w:pPr>
        <w:spacing w:after="0" w:line="240" w:lineRule="auto"/>
        <w:jc w:val="both"/>
        <w:rPr>
          <w:rFonts w:asciiTheme="majorHAnsi" w:hAnsiTheme="majorHAnsi"/>
          <w:color w:val="000000" w:themeColor="text1"/>
          <w:sz w:val="24"/>
          <w:szCs w:val="24"/>
        </w:rPr>
      </w:pPr>
    </w:p>
    <w:p w:rsidR="003C1BA6" w:rsidRPr="003C1BA6" w:rsidRDefault="003C1BA6" w:rsidP="003C1BA6">
      <w:pPr>
        <w:spacing w:after="0" w:line="240" w:lineRule="auto"/>
        <w:jc w:val="both"/>
        <w:rPr>
          <w:rFonts w:asciiTheme="majorHAnsi" w:hAnsiTheme="majorHAnsi"/>
          <w:color w:val="000000" w:themeColor="text1"/>
          <w:sz w:val="24"/>
          <w:szCs w:val="24"/>
        </w:rPr>
      </w:pPr>
      <w:r w:rsidRPr="003C1BA6">
        <w:rPr>
          <w:rFonts w:asciiTheme="majorHAnsi" w:hAnsiTheme="majorHAnsi"/>
          <w:color w:val="000000" w:themeColor="text1"/>
          <w:sz w:val="24"/>
          <w:szCs w:val="24"/>
        </w:rPr>
        <w:t>Ako Naručitelj popravi ili nadoknadi štetu nastalu trećim osobama po osnovi provedbe Ugovora od strane Izv</w:t>
      </w:r>
      <w:r>
        <w:rPr>
          <w:rFonts w:asciiTheme="majorHAnsi" w:hAnsiTheme="majorHAnsi"/>
          <w:color w:val="000000" w:themeColor="text1"/>
          <w:sz w:val="24"/>
          <w:szCs w:val="24"/>
        </w:rPr>
        <w:t>ođač</w:t>
      </w:r>
      <w:r w:rsidRPr="003C1BA6">
        <w:rPr>
          <w:rFonts w:asciiTheme="majorHAnsi" w:hAnsiTheme="majorHAnsi"/>
          <w:color w:val="000000" w:themeColor="text1"/>
          <w:sz w:val="24"/>
          <w:szCs w:val="24"/>
        </w:rPr>
        <w:t>a, Naručitelj ima pravo naknaditi štetu od Izv</w:t>
      </w:r>
      <w:r>
        <w:rPr>
          <w:rFonts w:asciiTheme="majorHAnsi" w:hAnsiTheme="majorHAnsi"/>
          <w:color w:val="000000" w:themeColor="text1"/>
          <w:sz w:val="24"/>
          <w:szCs w:val="24"/>
        </w:rPr>
        <w:t>ođača</w:t>
      </w:r>
      <w:r w:rsidRPr="003C1BA6">
        <w:rPr>
          <w:rFonts w:asciiTheme="majorHAnsi" w:hAnsiTheme="majorHAnsi"/>
          <w:color w:val="000000" w:themeColor="text1"/>
          <w:sz w:val="24"/>
          <w:szCs w:val="24"/>
        </w:rPr>
        <w:t xml:space="preserve"> na Naručitelju prihvatljiv način uključujući i aktiviranje jamstva za uredno ispunjenje ugovora (regres). </w:t>
      </w:r>
    </w:p>
    <w:p w:rsidR="003C1BA6" w:rsidRPr="003C1BA6" w:rsidRDefault="003C1BA6" w:rsidP="003C1BA6">
      <w:pPr>
        <w:spacing w:after="0" w:line="240" w:lineRule="auto"/>
        <w:jc w:val="both"/>
        <w:rPr>
          <w:rFonts w:asciiTheme="majorHAnsi" w:hAnsiTheme="majorHAnsi"/>
          <w:color w:val="000000" w:themeColor="text1"/>
          <w:sz w:val="24"/>
          <w:szCs w:val="24"/>
        </w:rPr>
      </w:pPr>
    </w:p>
    <w:p w:rsidR="003C1BA6" w:rsidRDefault="003C1BA6" w:rsidP="003C1BA6">
      <w:pPr>
        <w:spacing w:after="0" w:line="240" w:lineRule="auto"/>
        <w:jc w:val="both"/>
        <w:rPr>
          <w:rFonts w:asciiTheme="majorHAnsi" w:hAnsiTheme="majorHAnsi"/>
          <w:color w:val="000000" w:themeColor="text1"/>
          <w:sz w:val="24"/>
          <w:szCs w:val="24"/>
        </w:rPr>
      </w:pPr>
      <w:r w:rsidRPr="003C1BA6">
        <w:rPr>
          <w:rFonts w:asciiTheme="majorHAnsi" w:hAnsiTheme="majorHAnsi"/>
          <w:color w:val="000000" w:themeColor="text1"/>
          <w:sz w:val="24"/>
          <w:szCs w:val="24"/>
        </w:rPr>
        <w:t>Svaka strana ugovora o javnoj nabavi ima pravo sukladno ugovornim odredbama koje uređuju raskid ugovora raskinuti ugovorni odnos ukoliko druga ugovorna strana krši odredbe ugovora, odnosno ne izvršava preuzete ugovorne obveze na način koji je ugovoren i u utvrđenim rokovima, a navedene propuste ne otkloni niti u naknadnom primjerenom roku koji joj za to ostavi druga ugovorna strana.</w:t>
      </w:r>
    </w:p>
    <w:p w:rsidR="003C1BA6" w:rsidRDefault="003C1BA6" w:rsidP="720EBDAB">
      <w:pPr>
        <w:spacing w:after="0" w:line="240" w:lineRule="auto"/>
        <w:jc w:val="both"/>
        <w:rPr>
          <w:rFonts w:asciiTheme="majorHAnsi" w:hAnsiTheme="majorHAnsi"/>
          <w:color w:val="000000" w:themeColor="text1"/>
          <w:sz w:val="24"/>
          <w:szCs w:val="24"/>
        </w:rPr>
      </w:pPr>
    </w:p>
    <w:p w:rsidR="00474C7A" w:rsidRPr="009951BB" w:rsidRDefault="720EBDAB"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Naručitelj obvezan je raskinuti ugovor o javnoj nabavi tijekom njegova trajanja ako:</w:t>
      </w:r>
    </w:p>
    <w:p w:rsidR="00474C7A" w:rsidRPr="009951BB"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je ugovor značajno izmijenjen, što bi zahtijevalo novi postupak nabave na temelju članka 321. ZJN-a 2016,</w:t>
      </w:r>
    </w:p>
    <w:p w:rsidR="00474C7A" w:rsidRPr="009951BB"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je ugovaratelj morao biti isključen iz postupka javne nabave zbog postojanja osnova za isključenje iz članka 251. stavka 1. ZJN-a 2016,</w:t>
      </w:r>
    </w:p>
    <w:p w:rsidR="00474C7A" w:rsidRPr="009951BB"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se ugovor nije trebao dodijeliti ugovaratelju zbog ozbiljne povrede obveza iz osnivačkih Ugovora i Direktive 2014/24/EU, a koja je utvrđena presudom Suda Europske unije u postupku iz članka 258. Ugovora o funkcioniranju Europske unije,</w:t>
      </w:r>
    </w:p>
    <w:p w:rsidR="00474C7A" w:rsidRPr="009951BB" w:rsidRDefault="00474C7A" w:rsidP="720EBDAB">
      <w:pPr>
        <w:spacing w:after="0" w:line="240" w:lineRule="auto"/>
        <w:jc w:val="both"/>
        <w:rPr>
          <w:rFonts w:asciiTheme="majorHAnsi" w:hAnsiTheme="majorHAnsi"/>
          <w:color w:val="000000" w:themeColor="text1"/>
          <w:sz w:val="24"/>
          <w:szCs w:val="24"/>
        </w:rPr>
      </w:pPr>
      <w:r w:rsidRPr="720EBDAB">
        <w:rPr>
          <w:rFonts w:asciiTheme="majorHAnsi" w:hAnsiTheme="majorHAnsi"/>
          <w:color w:val="000000" w:themeColor="text1"/>
          <w:sz w:val="24"/>
          <w:szCs w:val="24"/>
        </w:rPr>
        <w:t>•</w:t>
      </w:r>
      <w:r w:rsidRPr="009951BB">
        <w:rPr>
          <w:rFonts w:asciiTheme="majorHAnsi" w:hAnsiTheme="majorHAnsi"/>
          <w:color w:val="000000" w:themeColor="text1"/>
          <w:sz w:val="24"/>
          <w:szCs w:val="24"/>
        </w:rPr>
        <w:tab/>
      </w:r>
      <w:r w:rsidRPr="720EBDAB">
        <w:rPr>
          <w:rFonts w:asciiTheme="majorHAnsi" w:hAnsiTheme="majorHAnsi"/>
          <w:color w:val="000000" w:themeColor="text1"/>
          <w:sz w:val="24"/>
          <w:szCs w:val="24"/>
        </w:rPr>
        <w:t>se ugovor nije trebao dodijeliti ugovaratelju zbog ozbiljne povrede odredaba ovoga Zakona, a koja je utvrđena pravomoćnom presudom nadležnog upravnog suda.</w:t>
      </w:r>
    </w:p>
    <w:p w:rsidR="00474C7A" w:rsidRDefault="00474C7A" w:rsidP="00E0619F">
      <w:pPr>
        <w:spacing w:after="0" w:line="240" w:lineRule="auto"/>
        <w:contextualSpacing/>
        <w:jc w:val="both"/>
        <w:rPr>
          <w:rFonts w:ascii="Cambria" w:hAnsi="Cambria"/>
          <w:spacing w:val="-1"/>
          <w:sz w:val="24"/>
          <w:szCs w:val="24"/>
        </w:rPr>
      </w:pPr>
    </w:p>
    <w:p w:rsidR="00036F48" w:rsidRPr="00E83896" w:rsidRDefault="00036F48" w:rsidP="00E0619F">
      <w:pPr>
        <w:spacing w:after="0" w:line="240" w:lineRule="auto"/>
        <w:contextualSpacing/>
        <w:jc w:val="both"/>
        <w:rPr>
          <w:rFonts w:ascii="Cambria" w:hAnsi="Cambria"/>
          <w:spacing w:val="-1"/>
          <w:sz w:val="24"/>
          <w:szCs w:val="24"/>
        </w:rPr>
      </w:pPr>
    </w:p>
    <w:p w:rsidR="00634D9B" w:rsidRPr="00FD443B" w:rsidRDefault="00193712" w:rsidP="00193712">
      <w:pPr>
        <w:pStyle w:val="Naslov2"/>
        <w:tabs>
          <w:tab w:val="left" w:pos="284"/>
        </w:tabs>
        <w:spacing w:before="0" w:line="240" w:lineRule="auto"/>
        <w:contextualSpacing/>
        <w:jc w:val="both"/>
        <w:rPr>
          <w:color w:val="000000" w:themeColor="text1"/>
          <w:sz w:val="24"/>
          <w:szCs w:val="24"/>
        </w:rPr>
      </w:pPr>
      <w:bookmarkStart w:id="70" w:name="_Hlk515328432"/>
      <w:r>
        <w:rPr>
          <w:color w:val="000000" w:themeColor="text1"/>
          <w:sz w:val="24"/>
          <w:szCs w:val="24"/>
        </w:rPr>
        <w:lastRenderedPageBreak/>
        <w:tab/>
      </w:r>
      <w:bookmarkStart w:id="71" w:name="_Toc517851782"/>
      <w:r>
        <w:rPr>
          <w:color w:val="000000" w:themeColor="text1"/>
          <w:sz w:val="24"/>
          <w:szCs w:val="24"/>
        </w:rPr>
        <w:t xml:space="preserve">5.10. </w:t>
      </w:r>
      <w:r w:rsidR="720EBDAB" w:rsidRPr="720EBDAB">
        <w:rPr>
          <w:color w:val="000000" w:themeColor="text1"/>
          <w:sz w:val="24"/>
          <w:szCs w:val="24"/>
        </w:rPr>
        <w:t>Dodatne informacije i objašnjenja, te izmjena dokumentacije o nabavi</w:t>
      </w:r>
      <w:bookmarkEnd w:id="71"/>
    </w:p>
    <w:bookmarkEnd w:id="70"/>
    <w:p w:rsidR="00634D9B" w:rsidRPr="00E83896" w:rsidRDefault="00634D9B" w:rsidP="00634D9B">
      <w:pPr>
        <w:pStyle w:val="Naslov2"/>
        <w:spacing w:before="0" w:line="240" w:lineRule="auto"/>
        <w:ind w:left="993"/>
        <w:contextualSpacing/>
        <w:jc w:val="both"/>
        <w:rPr>
          <w:color w:val="1F497D"/>
          <w:sz w:val="24"/>
        </w:rPr>
      </w:pPr>
    </w:p>
    <w:p w:rsidR="00DE4149" w:rsidRPr="00DE4149" w:rsidRDefault="00DE4149" w:rsidP="00DE4149">
      <w:pPr>
        <w:pStyle w:val="Uvuenotijeloteksta"/>
        <w:spacing w:line="240" w:lineRule="auto"/>
        <w:ind w:left="0"/>
        <w:jc w:val="both"/>
        <w:rPr>
          <w:rFonts w:ascii="Cambria" w:hAnsi="Cambria"/>
          <w:b/>
          <w:color w:val="000000" w:themeColor="text1"/>
          <w:sz w:val="24"/>
          <w:szCs w:val="24"/>
        </w:rPr>
      </w:pPr>
      <w:r w:rsidRPr="00506953">
        <w:rPr>
          <w:rFonts w:ascii="Cambria" w:hAnsi="Cambria"/>
          <w:color w:val="000000"/>
          <w:spacing w:val="-1"/>
          <w:sz w:val="24"/>
          <w:szCs w:val="24"/>
        </w:rPr>
        <w:t>Sukladno članku 59. ZJN 2016</w:t>
      </w:r>
      <w:r>
        <w:rPr>
          <w:rFonts w:ascii="Cambria" w:hAnsi="Cambria"/>
          <w:color w:val="000000"/>
          <w:spacing w:val="-1"/>
          <w:sz w:val="24"/>
          <w:szCs w:val="24"/>
        </w:rPr>
        <w:t>,</w:t>
      </w:r>
      <w:r w:rsidRPr="00506953">
        <w:rPr>
          <w:rFonts w:ascii="Cambria" w:hAnsi="Cambria"/>
          <w:color w:val="000000"/>
          <w:spacing w:val="-1"/>
          <w:sz w:val="24"/>
          <w:szCs w:val="24"/>
        </w:rPr>
        <w:t xml:space="preserve"> </w:t>
      </w:r>
      <w:r w:rsidRPr="003073D1">
        <w:rPr>
          <w:rFonts w:ascii="Cambria" w:hAnsi="Cambria"/>
          <w:b/>
          <w:color w:val="000000" w:themeColor="text1"/>
          <w:sz w:val="24"/>
          <w:szCs w:val="24"/>
        </w:rPr>
        <w:t>k</w:t>
      </w:r>
      <w:r w:rsidR="00852034" w:rsidRPr="003073D1">
        <w:rPr>
          <w:rFonts w:ascii="Cambria" w:hAnsi="Cambria"/>
          <w:b/>
          <w:color w:val="000000" w:themeColor="text1"/>
          <w:sz w:val="24"/>
          <w:szCs w:val="24"/>
        </w:rPr>
        <w:t xml:space="preserve">omunikacija i svaka druga razmjena informacija / podataka između Naručitelja i gospodarskih subjekata </w:t>
      </w:r>
      <w:r w:rsidRPr="003073D1">
        <w:rPr>
          <w:rFonts w:ascii="Cambria" w:hAnsi="Cambria"/>
          <w:b/>
          <w:color w:val="000000"/>
          <w:spacing w:val="-1"/>
          <w:sz w:val="24"/>
          <w:szCs w:val="24"/>
        </w:rPr>
        <w:t xml:space="preserve">u predmetnom postupku nabave </w:t>
      </w:r>
      <w:r w:rsidR="00852034" w:rsidRPr="003073D1">
        <w:rPr>
          <w:rFonts w:ascii="Cambria" w:hAnsi="Cambria"/>
          <w:b/>
          <w:color w:val="000000" w:themeColor="text1"/>
          <w:sz w:val="24"/>
          <w:szCs w:val="24"/>
        </w:rPr>
        <w:t>može se obavljati isključivo na hrvatskom jeziku putem sustava Elektroničkog oglasnika javne nabave Republike Hrvatske (u daljnjem tekstu: EOJN RH).</w:t>
      </w:r>
    </w:p>
    <w:p w:rsidR="00DE4149" w:rsidRPr="00DE4149" w:rsidRDefault="00DE4149" w:rsidP="00DE4149">
      <w:pPr>
        <w:spacing w:after="0" w:line="240" w:lineRule="auto"/>
        <w:contextualSpacing/>
        <w:jc w:val="both"/>
        <w:rPr>
          <w:rFonts w:ascii="Cambria" w:hAnsi="Cambria"/>
          <w:color w:val="000000"/>
          <w:spacing w:val="-1"/>
          <w:sz w:val="24"/>
          <w:szCs w:val="24"/>
        </w:rPr>
      </w:pPr>
      <w:r w:rsidRPr="00FD443B">
        <w:rPr>
          <w:rFonts w:ascii="Cambria" w:hAnsi="Cambria"/>
          <w:color w:val="000000"/>
          <w:spacing w:val="-1"/>
          <w:sz w:val="24"/>
          <w:szCs w:val="24"/>
        </w:rPr>
        <w:t xml:space="preserve">Gospodarski subjekti pitanja, odnosno zahtjeve za pojašnjenjem dokumentacije o nabavi, mogu postavljati putem sustava EOJN RH-a </w:t>
      </w:r>
      <w:r w:rsidRPr="003073D1">
        <w:rPr>
          <w:rFonts w:ascii="Cambria" w:hAnsi="Cambria"/>
          <w:b/>
          <w:color w:val="000000"/>
          <w:spacing w:val="-1"/>
          <w:sz w:val="24"/>
          <w:szCs w:val="24"/>
        </w:rPr>
        <w:t xml:space="preserve">modul Pitanja/Pojašnjenja </w:t>
      </w:r>
      <w:r w:rsidRPr="00FD443B">
        <w:rPr>
          <w:rFonts w:ascii="Cambria" w:hAnsi="Cambria"/>
          <w:color w:val="000000"/>
          <w:spacing w:val="-1"/>
          <w:sz w:val="24"/>
          <w:szCs w:val="24"/>
        </w:rPr>
        <w:t xml:space="preserve">dokumentacije za nadmetanje. </w:t>
      </w:r>
    </w:p>
    <w:p w:rsidR="00852034" w:rsidRPr="00987FBC" w:rsidRDefault="00852034" w:rsidP="00852034">
      <w:pPr>
        <w:pStyle w:val="Uvuenotijeloteksta"/>
        <w:spacing w:line="240" w:lineRule="auto"/>
        <w:ind w:left="0"/>
        <w:jc w:val="both"/>
        <w:rPr>
          <w:rFonts w:ascii="Cambria" w:hAnsi="Cambria"/>
          <w:color w:val="000000" w:themeColor="text1"/>
          <w:sz w:val="24"/>
          <w:szCs w:val="24"/>
        </w:rPr>
      </w:pPr>
      <w:r>
        <w:rPr>
          <w:rFonts w:ascii="Cambria" w:hAnsi="Cambria"/>
          <w:color w:val="000000" w:themeColor="text1"/>
          <w:sz w:val="24"/>
          <w:szCs w:val="24"/>
        </w:rPr>
        <w:t xml:space="preserve">Detaljne upute o načinu komunikacije između Naručitelja i gospodarskih subjekata u roku za dostavu ponuda putem sustava EOJN RH dostupne su na stranicama Oglasnika, na slijedećoj adresi: </w:t>
      </w:r>
      <w:hyperlink r:id="rId21" w:history="1">
        <w:r w:rsidRPr="00987FBC">
          <w:rPr>
            <w:rStyle w:val="Hiperveza"/>
            <w:rFonts w:ascii="Cambria" w:hAnsi="Cambria"/>
            <w:color w:val="000000" w:themeColor="text1"/>
            <w:sz w:val="24"/>
            <w:szCs w:val="24"/>
          </w:rPr>
          <w:t>https://eojn.nn.hr/Oglasnik</w:t>
        </w:r>
      </w:hyperlink>
    </w:p>
    <w:p w:rsidR="00850C14" w:rsidRDefault="00852034" w:rsidP="00852034">
      <w:pPr>
        <w:pStyle w:val="Uvuenotijeloteksta"/>
        <w:spacing w:line="240" w:lineRule="auto"/>
        <w:ind w:left="0"/>
        <w:jc w:val="both"/>
        <w:rPr>
          <w:rFonts w:asciiTheme="majorHAnsi" w:hAnsiTheme="majorHAnsi"/>
          <w:color w:val="000000" w:themeColor="text1"/>
          <w:sz w:val="24"/>
          <w:szCs w:val="24"/>
          <w:lang w:eastAsia="hr-HR"/>
        </w:rPr>
      </w:pPr>
      <w:r>
        <w:rPr>
          <w:rFonts w:asciiTheme="majorHAnsi" w:hAnsiTheme="majorHAnsi"/>
          <w:color w:val="000000" w:themeColor="text1"/>
          <w:sz w:val="24"/>
          <w:szCs w:val="24"/>
          <w:lang w:eastAsia="hr-HR"/>
        </w:rPr>
        <w:t xml:space="preserve">Usmena komunikacija između Naručitelja i gospodarskih subjekata moguća je samo iznimno, u skladu sa člankom 63. ZJN 2016,  ako se komunikacija ne odnosi na ključne elemente postupka javne nabave, te </w:t>
      </w:r>
      <w:r>
        <w:rPr>
          <w:rFonts w:asciiTheme="majorHAnsi" w:hAnsiTheme="majorHAnsi"/>
          <w:b/>
          <w:color w:val="000000" w:themeColor="text1"/>
          <w:sz w:val="24"/>
          <w:szCs w:val="24"/>
          <w:u w:val="single"/>
          <w:lang w:eastAsia="hr-HR"/>
        </w:rPr>
        <w:t>pod uvjetom da se njen sadržaj u zadovoljavajućoj mjeri dokumentira</w:t>
      </w:r>
      <w:r>
        <w:rPr>
          <w:rFonts w:asciiTheme="majorHAnsi" w:hAnsiTheme="majorHAnsi"/>
          <w:color w:val="000000" w:themeColor="text1"/>
          <w:sz w:val="24"/>
          <w:szCs w:val="24"/>
          <w:lang w:eastAsia="hr-HR"/>
        </w:rPr>
        <w:t xml:space="preserve">. </w:t>
      </w:r>
    </w:p>
    <w:p w:rsidR="00850C14" w:rsidRPr="00850C14" w:rsidRDefault="00852034" w:rsidP="00850C14">
      <w:pPr>
        <w:pStyle w:val="Uvuenotijeloteksta"/>
        <w:spacing w:line="240" w:lineRule="auto"/>
        <w:ind w:left="0"/>
        <w:jc w:val="both"/>
        <w:rPr>
          <w:rFonts w:asciiTheme="majorHAnsi" w:hAnsiTheme="majorHAnsi"/>
          <w:color w:val="000000" w:themeColor="text1"/>
          <w:sz w:val="24"/>
          <w:szCs w:val="24"/>
          <w:lang w:eastAsia="hr-HR"/>
        </w:rPr>
      </w:pPr>
      <w:r>
        <w:rPr>
          <w:rFonts w:asciiTheme="majorHAnsi" w:hAnsiTheme="majorHAnsi"/>
          <w:color w:val="000000" w:themeColor="text1"/>
          <w:sz w:val="24"/>
          <w:szCs w:val="24"/>
          <w:lang w:eastAsia="hr-HR"/>
        </w:rPr>
        <w:t xml:space="preserve">Ključni elementi postupka javne nabave uključuju dokumentaciju o nabavi, zahtjeve za sudjelovanjem, potvrde interesa i ponude. </w:t>
      </w:r>
    </w:p>
    <w:p w:rsidR="00850C14" w:rsidRDefault="00850C14" w:rsidP="00850C14">
      <w:pPr>
        <w:shd w:val="clear" w:color="auto" w:fill="FFFFFF"/>
        <w:spacing w:after="0" w:line="240" w:lineRule="auto"/>
        <w:contextualSpacing/>
        <w:jc w:val="both"/>
        <w:rPr>
          <w:rFonts w:ascii="Cambria" w:hAnsi="Cambria"/>
          <w:color w:val="000000"/>
          <w:spacing w:val="-1"/>
          <w:sz w:val="24"/>
          <w:szCs w:val="24"/>
        </w:rPr>
      </w:pPr>
      <w:r w:rsidRPr="00506953">
        <w:rPr>
          <w:rFonts w:ascii="Cambria" w:hAnsi="Cambria"/>
          <w:color w:val="000000"/>
          <w:spacing w:val="-1"/>
          <w:sz w:val="24"/>
          <w:szCs w:val="24"/>
        </w:rPr>
        <w:t>Sukladno članku 63. stavku 3. ZJN 2016 usmenu komunikaciju s ponuditeljima koja bi mogla znatno utjecati na sadržaj i ocjenu ponuda Naručitelj će u zadovoljavajućoj mjeri i na prikladan način dokumentirati, sastavljanjem pisanih bilješki</w:t>
      </w:r>
      <w:r>
        <w:rPr>
          <w:rFonts w:ascii="Cambria" w:hAnsi="Cambria"/>
          <w:color w:val="000000"/>
          <w:spacing w:val="-1"/>
          <w:sz w:val="24"/>
          <w:szCs w:val="24"/>
        </w:rPr>
        <w:t>,</w:t>
      </w:r>
      <w:r w:rsidRPr="00506953">
        <w:rPr>
          <w:rFonts w:ascii="Cambria" w:hAnsi="Cambria"/>
          <w:color w:val="000000"/>
          <w:spacing w:val="-1"/>
          <w:sz w:val="24"/>
          <w:szCs w:val="24"/>
        </w:rPr>
        <w:t xml:space="preserve"> </w:t>
      </w:r>
      <w:proofErr w:type="spellStart"/>
      <w:r>
        <w:rPr>
          <w:rFonts w:asciiTheme="majorHAnsi" w:hAnsiTheme="majorHAnsi"/>
          <w:color w:val="000000" w:themeColor="text1"/>
          <w:sz w:val="24"/>
          <w:szCs w:val="24"/>
          <w:lang w:eastAsia="hr-HR"/>
        </w:rPr>
        <w:t>audiosnimki</w:t>
      </w:r>
      <w:proofErr w:type="spellEnd"/>
      <w:r>
        <w:rPr>
          <w:rFonts w:asciiTheme="majorHAnsi" w:hAnsiTheme="majorHAnsi"/>
          <w:color w:val="000000" w:themeColor="text1"/>
          <w:sz w:val="24"/>
          <w:szCs w:val="24"/>
          <w:lang w:eastAsia="hr-HR"/>
        </w:rPr>
        <w:t xml:space="preserve"> ili zapisnika, </w:t>
      </w:r>
      <w:r w:rsidRPr="00506953">
        <w:rPr>
          <w:rFonts w:ascii="Cambria" w:hAnsi="Cambria"/>
          <w:color w:val="000000"/>
          <w:spacing w:val="-1"/>
          <w:sz w:val="24"/>
          <w:szCs w:val="24"/>
        </w:rPr>
        <w:t xml:space="preserve">ili sažetaka glavnih elemenata komunikacije </w:t>
      </w:r>
      <w:r>
        <w:rPr>
          <w:rFonts w:asciiTheme="majorHAnsi" w:hAnsiTheme="majorHAnsi"/>
          <w:color w:val="000000" w:themeColor="text1"/>
          <w:sz w:val="24"/>
          <w:szCs w:val="24"/>
          <w:lang w:eastAsia="hr-HR"/>
        </w:rPr>
        <w:t>i slično.</w:t>
      </w:r>
    </w:p>
    <w:p w:rsidR="00850C14" w:rsidRDefault="00850C14" w:rsidP="00852034">
      <w:pPr>
        <w:widowControl w:val="0"/>
        <w:overflowPunct w:val="0"/>
        <w:autoSpaceDE w:val="0"/>
        <w:autoSpaceDN w:val="0"/>
        <w:adjustRightInd w:val="0"/>
        <w:spacing w:after="0" w:line="240" w:lineRule="auto"/>
        <w:jc w:val="both"/>
        <w:rPr>
          <w:rFonts w:asciiTheme="majorHAnsi" w:hAnsiTheme="majorHAnsi"/>
          <w:color w:val="000000" w:themeColor="text1"/>
          <w:sz w:val="24"/>
          <w:szCs w:val="24"/>
        </w:rPr>
      </w:pPr>
    </w:p>
    <w:p w:rsidR="00850C14" w:rsidRDefault="00852034" w:rsidP="00852034">
      <w:pPr>
        <w:widowControl w:val="0"/>
        <w:overflowPunct w:val="0"/>
        <w:autoSpaceDE w:val="0"/>
        <w:autoSpaceDN w:val="0"/>
        <w:adjustRightInd w:val="0"/>
        <w:spacing w:after="0" w:line="240" w:lineRule="auto"/>
        <w:jc w:val="both"/>
        <w:rPr>
          <w:rFonts w:asciiTheme="majorHAnsi" w:hAnsiTheme="majorHAnsi"/>
          <w:color w:val="000000" w:themeColor="text1"/>
          <w:sz w:val="24"/>
          <w:szCs w:val="24"/>
        </w:rPr>
      </w:pPr>
      <w:r w:rsidRPr="00852034">
        <w:rPr>
          <w:rFonts w:asciiTheme="majorHAnsi" w:hAnsiTheme="majorHAnsi"/>
          <w:color w:val="000000" w:themeColor="text1"/>
          <w:sz w:val="24"/>
          <w:szCs w:val="24"/>
        </w:rPr>
        <w:t xml:space="preserve">Naručitelj može </w:t>
      </w:r>
      <w:r w:rsidRPr="00850C14">
        <w:rPr>
          <w:rFonts w:asciiTheme="majorHAnsi" w:hAnsiTheme="majorHAnsi"/>
          <w:b/>
          <w:color w:val="000000" w:themeColor="text1"/>
          <w:sz w:val="24"/>
          <w:szCs w:val="24"/>
        </w:rPr>
        <w:t>izmijeniti ili dopuniti dokumentaciju</w:t>
      </w:r>
      <w:r w:rsidRPr="00852034">
        <w:rPr>
          <w:rFonts w:asciiTheme="majorHAnsi" w:hAnsiTheme="majorHAnsi"/>
          <w:color w:val="000000" w:themeColor="text1"/>
          <w:sz w:val="24"/>
          <w:szCs w:val="24"/>
        </w:rPr>
        <w:t xml:space="preserve"> o nabavi do isteka roka za dostavu ponuda. </w:t>
      </w:r>
    </w:p>
    <w:p w:rsidR="00850C14" w:rsidRDefault="00852034" w:rsidP="00852034">
      <w:pPr>
        <w:widowControl w:val="0"/>
        <w:overflowPunct w:val="0"/>
        <w:autoSpaceDE w:val="0"/>
        <w:autoSpaceDN w:val="0"/>
        <w:adjustRightInd w:val="0"/>
        <w:spacing w:after="0" w:line="240" w:lineRule="auto"/>
        <w:jc w:val="both"/>
        <w:rPr>
          <w:rFonts w:asciiTheme="majorHAnsi" w:hAnsiTheme="majorHAnsi"/>
          <w:color w:val="000000" w:themeColor="text1"/>
          <w:sz w:val="24"/>
          <w:szCs w:val="24"/>
        </w:rPr>
      </w:pPr>
      <w:r w:rsidRPr="00852034">
        <w:rPr>
          <w:rFonts w:asciiTheme="majorHAnsi" w:hAnsiTheme="majorHAnsi"/>
          <w:color w:val="000000" w:themeColor="text1"/>
          <w:sz w:val="24"/>
          <w:szCs w:val="24"/>
        </w:rPr>
        <w:t>Temeljem članka 200. stavka 6. ZJN 2016</w:t>
      </w:r>
      <w:r w:rsidR="00850C14">
        <w:rPr>
          <w:rFonts w:asciiTheme="majorHAnsi" w:hAnsiTheme="majorHAnsi"/>
          <w:color w:val="000000" w:themeColor="text1"/>
          <w:sz w:val="24"/>
          <w:szCs w:val="24"/>
        </w:rPr>
        <w:t>,</w:t>
      </w:r>
      <w:r w:rsidRPr="00852034">
        <w:rPr>
          <w:rFonts w:asciiTheme="majorHAnsi" w:hAnsiTheme="majorHAnsi"/>
          <w:color w:val="000000" w:themeColor="text1"/>
          <w:sz w:val="24"/>
          <w:szCs w:val="24"/>
        </w:rPr>
        <w:t xml:space="preserve"> Naručitelj je ovlašten izmijeniti ili dopuniti Dokumentaciju o nabavi do isteka roka za dostavu ponuda. </w:t>
      </w:r>
    </w:p>
    <w:p w:rsidR="00852034" w:rsidRDefault="00852034" w:rsidP="00852034">
      <w:pPr>
        <w:widowControl w:val="0"/>
        <w:overflowPunct w:val="0"/>
        <w:autoSpaceDE w:val="0"/>
        <w:autoSpaceDN w:val="0"/>
        <w:adjustRightInd w:val="0"/>
        <w:spacing w:after="0" w:line="240" w:lineRule="auto"/>
        <w:jc w:val="both"/>
        <w:rPr>
          <w:rFonts w:asciiTheme="majorHAnsi" w:hAnsiTheme="majorHAnsi"/>
          <w:color w:val="000000" w:themeColor="text1"/>
          <w:sz w:val="24"/>
          <w:szCs w:val="24"/>
        </w:rPr>
      </w:pPr>
      <w:r w:rsidRPr="00852034">
        <w:rPr>
          <w:rFonts w:asciiTheme="majorHAnsi" w:hAnsiTheme="majorHAnsi"/>
          <w:color w:val="000000" w:themeColor="text1"/>
          <w:sz w:val="24"/>
          <w:szCs w:val="24"/>
        </w:rPr>
        <w:t>Ako Naručitelj za vrijeme roka za dostavu ponuda mijenja Dokumentaciju o nabavi, osigurat će dostupnost izmjena svim zainteresiranim gospodarskim subjektima na isti način i na istim internetskim stranicama kao i osnovnu dokumentaciju.</w:t>
      </w:r>
    </w:p>
    <w:p w:rsidR="00850C14" w:rsidRDefault="00850C14" w:rsidP="00852034">
      <w:pPr>
        <w:widowControl w:val="0"/>
        <w:overflowPunct w:val="0"/>
        <w:autoSpaceDE w:val="0"/>
        <w:autoSpaceDN w:val="0"/>
        <w:adjustRightInd w:val="0"/>
        <w:spacing w:after="0" w:line="240" w:lineRule="auto"/>
        <w:jc w:val="both"/>
        <w:rPr>
          <w:rFonts w:ascii="Cambria" w:hAnsi="Cambria"/>
          <w:color w:val="000000"/>
          <w:spacing w:val="-1"/>
          <w:sz w:val="24"/>
          <w:szCs w:val="24"/>
        </w:rPr>
      </w:pPr>
    </w:p>
    <w:p w:rsidR="00852034" w:rsidRDefault="00852034" w:rsidP="00852034">
      <w:pPr>
        <w:widowControl w:val="0"/>
        <w:overflowPunct w:val="0"/>
        <w:autoSpaceDE w:val="0"/>
        <w:autoSpaceDN w:val="0"/>
        <w:adjustRightInd w:val="0"/>
        <w:spacing w:after="0"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Gospodarski subjekt može zahtijevati dodatne informacije, objašnjenja ili izmjene u vezi s dokumentacijom o nabavi</w:t>
      </w:r>
      <w:r w:rsidR="00DE4149">
        <w:rPr>
          <w:rFonts w:asciiTheme="majorHAnsi" w:hAnsiTheme="majorHAnsi"/>
          <w:color w:val="000000" w:themeColor="text1"/>
          <w:sz w:val="24"/>
          <w:szCs w:val="24"/>
        </w:rPr>
        <w:t xml:space="preserve"> tijekom roka za dostavu ponuda.</w:t>
      </w:r>
      <w:r>
        <w:rPr>
          <w:rFonts w:asciiTheme="majorHAnsi" w:hAnsiTheme="majorHAnsi"/>
          <w:color w:val="000000" w:themeColor="text1"/>
          <w:sz w:val="24"/>
          <w:szCs w:val="24"/>
        </w:rPr>
        <w:t xml:space="preserve"> </w:t>
      </w:r>
    </w:p>
    <w:p w:rsidR="00850C14" w:rsidRPr="00DE4149" w:rsidRDefault="00850C14" w:rsidP="00DE4149">
      <w:pPr>
        <w:shd w:val="clear" w:color="auto" w:fill="FFFFFF" w:themeFill="background1"/>
        <w:spacing w:after="0" w:line="240" w:lineRule="auto"/>
        <w:contextualSpacing/>
        <w:jc w:val="both"/>
        <w:rPr>
          <w:rFonts w:ascii="Cambria" w:hAnsi="Cambria"/>
          <w:color w:val="000000" w:themeColor="text1"/>
          <w:sz w:val="24"/>
          <w:szCs w:val="24"/>
        </w:rPr>
      </w:pPr>
      <w:r w:rsidRPr="00DE4149">
        <w:rPr>
          <w:rFonts w:ascii="Cambria" w:hAnsi="Cambria"/>
          <w:color w:val="000000" w:themeColor="text1"/>
          <w:spacing w:val="-1"/>
          <w:sz w:val="24"/>
          <w:szCs w:val="24"/>
        </w:rPr>
        <w:t xml:space="preserve">Zahtjev je pravodoban ako je dostavljen Naručitelju najkasnije tijekom </w:t>
      </w:r>
      <w:r w:rsidRPr="00DE4149">
        <w:rPr>
          <w:rFonts w:ascii="Cambria" w:hAnsi="Cambria"/>
          <w:b/>
          <w:bCs/>
          <w:color w:val="000000" w:themeColor="text1"/>
          <w:spacing w:val="-1"/>
          <w:sz w:val="24"/>
          <w:szCs w:val="24"/>
          <w:shd w:val="clear" w:color="auto" w:fill="FFFFFF"/>
        </w:rPr>
        <w:t>šestog</w:t>
      </w:r>
      <w:r w:rsidRPr="00DE4149">
        <w:rPr>
          <w:rFonts w:ascii="Cambria" w:hAnsi="Cambria"/>
          <w:color w:val="000000" w:themeColor="text1"/>
          <w:spacing w:val="-1"/>
          <w:sz w:val="24"/>
          <w:szCs w:val="24"/>
        </w:rPr>
        <w:t xml:space="preserve"> dana prije roka određenog za dostavu ponuda. </w:t>
      </w:r>
    </w:p>
    <w:p w:rsidR="00852034" w:rsidRPr="00987FBC" w:rsidRDefault="00852034" w:rsidP="00852034">
      <w:pPr>
        <w:widowControl w:val="0"/>
        <w:overflowPunct w:val="0"/>
        <w:autoSpaceDE w:val="0"/>
        <w:autoSpaceDN w:val="0"/>
        <w:adjustRightInd w:val="0"/>
        <w:spacing w:after="0" w:line="240" w:lineRule="auto"/>
        <w:jc w:val="both"/>
        <w:rPr>
          <w:rFonts w:asciiTheme="majorHAnsi" w:hAnsiTheme="majorHAnsi"/>
          <w:b/>
          <w:bCs/>
          <w:color w:val="000000" w:themeColor="text1"/>
          <w:sz w:val="24"/>
          <w:szCs w:val="24"/>
        </w:rPr>
      </w:pPr>
      <w:r>
        <w:rPr>
          <w:rFonts w:asciiTheme="majorHAnsi" w:hAnsiTheme="majorHAnsi"/>
          <w:color w:val="000000" w:themeColor="text1"/>
          <w:sz w:val="24"/>
          <w:szCs w:val="24"/>
        </w:rPr>
        <w:t xml:space="preserve">Pod uvjetom da je zahtjev dostavljen pravodobno, javni naručitelj obvezan je odgovor, dodatne informacije i objašnjenja bez odgode, a </w:t>
      </w:r>
      <w:r>
        <w:rPr>
          <w:rFonts w:asciiTheme="majorHAnsi" w:hAnsiTheme="majorHAnsi"/>
          <w:b/>
          <w:color w:val="000000" w:themeColor="text1"/>
          <w:sz w:val="24"/>
          <w:szCs w:val="24"/>
        </w:rPr>
        <w:t>najkasnije tijekom četvrtog dana</w:t>
      </w:r>
      <w:r>
        <w:rPr>
          <w:rFonts w:asciiTheme="majorHAnsi" w:hAnsiTheme="majorHAnsi"/>
          <w:color w:val="000000" w:themeColor="text1"/>
          <w:sz w:val="24"/>
          <w:szCs w:val="24"/>
        </w:rPr>
        <w:t xml:space="preserve"> prije roka određenog za dostavu ponuda staviti na raspolaganje na isti način i na istim internetskim stranicama kao i osnovnu dokumentaciju (</w:t>
      </w:r>
      <w:hyperlink r:id="rId22" w:history="1">
        <w:r w:rsidRPr="009A65B8">
          <w:rPr>
            <w:rStyle w:val="Hiperveza"/>
            <w:rFonts w:asciiTheme="majorHAnsi" w:hAnsiTheme="majorHAnsi"/>
            <w:bCs/>
            <w:sz w:val="24"/>
            <w:szCs w:val="24"/>
          </w:rPr>
          <w:t>https://eojn.nn.hr/Oglasnik</w:t>
        </w:r>
      </w:hyperlink>
      <w:r w:rsidRPr="009A65B8">
        <w:rPr>
          <w:rFonts w:asciiTheme="majorHAnsi" w:hAnsiTheme="majorHAnsi"/>
          <w:bCs/>
          <w:color w:val="0000FF"/>
          <w:sz w:val="24"/>
          <w:szCs w:val="24"/>
        </w:rPr>
        <w:t>),</w:t>
      </w:r>
      <w:r>
        <w:rPr>
          <w:rFonts w:asciiTheme="majorHAnsi" w:hAnsiTheme="majorHAnsi"/>
          <w:b/>
          <w:bCs/>
          <w:color w:val="000000" w:themeColor="text1"/>
          <w:sz w:val="24"/>
          <w:szCs w:val="24"/>
        </w:rPr>
        <w:t xml:space="preserve"> </w:t>
      </w:r>
      <w:r w:rsidRPr="00951572">
        <w:rPr>
          <w:rFonts w:asciiTheme="majorHAnsi" w:hAnsiTheme="majorHAnsi"/>
          <w:color w:val="000000" w:themeColor="text1"/>
          <w:sz w:val="24"/>
          <w:szCs w:val="24"/>
        </w:rPr>
        <w:t>bez navođenja podataka o podnositelju zahtjeva.</w:t>
      </w:r>
    </w:p>
    <w:p w:rsidR="00506953" w:rsidRPr="00FD443B" w:rsidRDefault="00506953" w:rsidP="00506953">
      <w:pPr>
        <w:shd w:val="clear" w:color="auto" w:fill="FFFFFF"/>
        <w:spacing w:after="0" w:line="240" w:lineRule="auto"/>
        <w:contextualSpacing/>
        <w:jc w:val="both"/>
        <w:rPr>
          <w:rFonts w:ascii="Cambria" w:hAnsi="Cambria"/>
          <w:color w:val="000000"/>
          <w:spacing w:val="-1"/>
          <w:sz w:val="24"/>
          <w:szCs w:val="24"/>
        </w:rPr>
      </w:pPr>
    </w:p>
    <w:p w:rsidR="00634D9B" w:rsidRPr="00FD443B" w:rsidRDefault="00634D9B" w:rsidP="720EBDAB">
      <w:pPr>
        <w:spacing w:after="0" w:line="240" w:lineRule="auto"/>
        <w:contextualSpacing/>
        <w:jc w:val="both"/>
        <w:rPr>
          <w:rFonts w:ascii="Cambria" w:hAnsi="Cambria"/>
          <w:color w:val="000000" w:themeColor="text1"/>
          <w:sz w:val="24"/>
          <w:szCs w:val="24"/>
        </w:rPr>
      </w:pPr>
      <w:r w:rsidRPr="00FD443B">
        <w:rPr>
          <w:rFonts w:ascii="Cambria" w:hAnsi="Cambria"/>
          <w:color w:val="000000"/>
          <w:spacing w:val="-1"/>
          <w:sz w:val="24"/>
          <w:szCs w:val="24"/>
        </w:rPr>
        <w:t xml:space="preserve">Naručitelj će </w:t>
      </w:r>
      <w:r w:rsidRPr="00634D9B">
        <w:rPr>
          <w:rFonts w:ascii="Cambria" w:hAnsi="Cambria"/>
          <w:color w:val="000000"/>
          <w:spacing w:val="-1"/>
          <w:sz w:val="24"/>
          <w:szCs w:val="24"/>
          <w:u w:val="single"/>
        </w:rPr>
        <w:t>produžiti rok za dostavu ponuda</w:t>
      </w:r>
      <w:r w:rsidRPr="00FD443B">
        <w:rPr>
          <w:rFonts w:ascii="Cambria" w:hAnsi="Cambria"/>
          <w:color w:val="000000"/>
          <w:spacing w:val="-1"/>
          <w:sz w:val="24"/>
          <w:szCs w:val="24"/>
        </w:rPr>
        <w:t xml:space="preserve"> u sljedećim slučajevima:</w:t>
      </w:r>
    </w:p>
    <w:p w:rsidR="00634D9B" w:rsidRPr="00634D9B" w:rsidRDefault="00634D9B" w:rsidP="00C26188">
      <w:pPr>
        <w:pStyle w:val="Odlomakpopisa"/>
        <w:numPr>
          <w:ilvl w:val="0"/>
          <w:numId w:val="11"/>
        </w:numPr>
        <w:spacing w:after="0" w:line="240" w:lineRule="auto"/>
        <w:jc w:val="both"/>
        <w:rPr>
          <w:rFonts w:ascii="Cambria" w:hAnsi="Cambria"/>
          <w:color w:val="000000" w:themeColor="text1"/>
          <w:sz w:val="24"/>
          <w:szCs w:val="24"/>
        </w:rPr>
      </w:pPr>
      <w:r w:rsidRPr="00FD443B">
        <w:rPr>
          <w:rFonts w:ascii="Cambria" w:hAnsi="Cambria"/>
          <w:color w:val="000000"/>
          <w:spacing w:val="-1"/>
          <w:sz w:val="24"/>
          <w:szCs w:val="24"/>
        </w:rPr>
        <w:t xml:space="preserve">ako dodatne informacije, objašnjenja ili izmjene u vezi s dokumentacijom o nabavi, </w:t>
      </w:r>
      <w:r w:rsidRPr="00634D9B">
        <w:rPr>
          <w:rFonts w:ascii="Cambria" w:hAnsi="Cambria"/>
          <w:color w:val="000000"/>
          <w:spacing w:val="-1"/>
          <w:sz w:val="24"/>
          <w:szCs w:val="24"/>
        </w:rPr>
        <w:t xml:space="preserve">iako pravodobno zatražene od strane gospodarskog subjekta, nisu stavljene na raspolaganje </w:t>
      </w:r>
      <w:r w:rsidRPr="00850C14">
        <w:rPr>
          <w:rFonts w:ascii="Cambria" w:hAnsi="Cambria"/>
          <w:b/>
          <w:color w:val="000000"/>
          <w:spacing w:val="-1"/>
          <w:sz w:val="24"/>
          <w:szCs w:val="24"/>
        </w:rPr>
        <w:t>najkasnije tijekom četvrtog dana</w:t>
      </w:r>
      <w:r w:rsidRPr="00634D9B">
        <w:rPr>
          <w:rFonts w:ascii="Cambria" w:hAnsi="Cambria"/>
          <w:color w:val="000000"/>
          <w:spacing w:val="-1"/>
          <w:sz w:val="24"/>
          <w:szCs w:val="24"/>
        </w:rPr>
        <w:t xml:space="preserve"> prije roka određenog za dostavu</w:t>
      </w:r>
      <w:r w:rsidRPr="00FD443B">
        <w:rPr>
          <w:rFonts w:ascii="Cambria" w:hAnsi="Cambria"/>
          <w:color w:val="000000"/>
          <w:spacing w:val="-1"/>
          <w:sz w:val="24"/>
          <w:szCs w:val="24"/>
        </w:rPr>
        <w:t>,</w:t>
      </w:r>
    </w:p>
    <w:p w:rsidR="00634D9B" w:rsidRPr="00634D9B" w:rsidRDefault="00634D9B" w:rsidP="00C26188">
      <w:pPr>
        <w:pStyle w:val="Odlomakpopisa"/>
        <w:numPr>
          <w:ilvl w:val="0"/>
          <w:numId w:val="11"/>
        </w:numPr>
        <w:spacing w:after="0" w:line="240" w:lineRule="auto"/>
        <w:jc w:val="both"/>
        <w:rPr>
          <w:rFonts w:ascii="Cambria" w:hAnsi="Cambria"/>
          <w:color w:val="000000" w:themeColor="text1"/>
          <w:sz w:val="24"/>
          <w:szCs w:val="24"/>
        </w:rPr>
      </w:pPr>
      <w:r w:rsidRPr="00FD443B">
        <w:rPr>
          <w:rFonts w:ascii="Cambria" w:hAnsi="Cambria"/>
          <w:color w:val="000000"/>
          <w:spacing w:val="-1"/>
          <w:sz w:val="24"/>
          <w:szCs w:val="24"/>
        </w:rPr>
        <w:t>ako je dokumentacija o nabavi značajno izmijenjena</w:t>
      </w:r>
    </w:p>
    <w:p w:rsidR="00634D9B" w:rsidRPr="00FD443B" w:rsidRDefault="00634D9B" w:rsidP="00C26188">
      <w:pPr>
        <w:pStyle w:val="Odlomakpopisa"/>
        <w:numPr>
          <w:ilvl w:val="0"/>
          <w:numId w:val="11"/>
        </w:numPr>
        <w:spacing w:after="0" w:line="240" w:lineRule="auto"/>
        <w:jc w:val="both"/>
        <w:rPr>
          <w:rFonts w:ascii="Cambria" w:hAnsi="Cambria"/>
          <w:color w:val="000000" w:themeColor="text1"/>
          <w:sz w:val="24"/>
          <w:szCs w:val="24"/>
        </w:rPr>
      </w:pPr>
      <w:r w:rsidRPr="00FD443B">
        <w:rPr>
          <w:rFonts w:ascii="Cambria" w:hAnsi="Cambria"/>
          <w:color w:val="000000"/>
          <w:spacing w:val="-1"/>
          <w:sz w:val="24"/>
          <w:szCs w:val="24"/>
        </w:rPr>
        <w:t>ako EOJN RH nije bio dostupan u slučaju opisanom u točki 4.4. ove dokumentacije.</w:t>
      </w:r>
    </w:p>
    <w:p w:rsidR="00634D9B" w:rsidRPr="00FD443B" w:rsidRDefault="00634D9B" w:rsidP="00634D9B">
      <w:pPr>
        <w:spacing w:after="0" w:line="240" w:lineRule="auto"/>
        <w:contextualSpacing/>
        <w:jc w:val="both"/>
        <w:rPr>
          <w:rFonts w:ascii="Cambria" w:hAnsi="Cambria"/>
          <w:color w:val="000000"/>
          <w:spacing w:val="-1"/>
          <w:sz w:val="24"/>
          <w:szCs w:val="24"/>
        </w:rPr>
      </w:pPr>
    </w:p>
    <w:p w:rsidR="00634D9B" w:rsidRPr="00FD443B" w:rsidRDefault="00634D9B" w:rsidP="720EBDAB">
      <w:pPr>
        <w:spacing w:after="0" w:line="240" w:lineRule="auto"/>
        <w:contextualSpacing/>
        <w:jc w:val="both"/>
        <w:rPr>
          <w:rFonts w:ascii="Cambria" w:hAnsi="Cambria"/>
          <w:color w:val="000000" w:themeColor="text1"/>
          <w:sz w:val="24"/>
          <w:szCs w:val="24"/>
        </w:rPr>
      </w:pPr>
      <w:r w:rsidRPr="00FD443B">
        <w:rPr>
          <w:rFonts w:ascii="Cambria" w:hAnsi="Cambria"/>
          <w:color w:val="000000"/>
          <w:spacing w:val="-1"/>
          <w:sz w:val="24"/>
          <w:szCs w:val="24"/>
        </w:rPr>
        <w:t xml:space="preserve">U slučajevima pod točkama 1. i 2., naručitelj će produžiti rok za dostavu razmjerno važnosti dodatne informacije, objašnjenja ili izmjene, a </w:t>
      </w:r>
      <w:r w:rsidRPr="00850C14">
        <w:rPr>
          <w:rFonts w:ascii="Cambria" w:hAnsi="Cambria"/>
          <w:color w:val="000000"/>
          <w:spacing w:val="-1"/>
          <w:sz w:val="24"/>
          <w:szCs w:val="24"/>
          <w:u w:val="single"/>
        </w:rPr>
        <w:t>najmanje za deset dana</w:t>
      </w:r>
      <w:r w:rsidRPr="00FD443B">
        <w:rPr>
          <w:rFonts w:ascii="Cambria" w:hAnsi="Cambria"/>
          <w:color w:val="000000"/>
          <w:spacing w:val="-1"/>
          <w:sz w:val="24"/>
          <w:szCs w:val="24"/>
        </w:rPr>
        <w:t xml:space="preserve"> od dana slanja ispravka poziva na nadmetanje.</w:t>
      </w:r>
    </w:p>
    <w:p w:rsidR="00634D9B" w:rsidRPr="00FD443B" w:rsidRDefault="00634D9B" w:rsidP="720EBDAB">
      <w:pPr>
        <w:spacing w:after="0" w:line="240" w:lineRule="auto"/>
        <w:contextualSpacing/>
        <w:jc w:val="both"/>
        <w:rPr>
          <w:rFonts w:ascii="Cambria" w:hAnsi="Cambria"/>
          <w:color w:val="000000" w:themeColor="text1"/>
          <w:sz w:val="24"/>
          <w:szCs w:val="24"/>
        </w:rPr>
      </w:pPr>
      <w:r w:rsidRPr="00FD443B">
        <w:rPr>
          <w:rFonts w:ascii="Cambria" w:hAnsi="Cambria"/>
          <w:color w:val="000000"/>
          <w:spacing w:val="-1"/>
          <w:sz w:val="24"/>
          <w:szCs w:val="24"/>
        </w:rPr>
        <w:t xml:space="preserve">U slučaju pod točkom 3. naručitelj će produžiti rok za dostavu za </w:t>
      </w:r>
      <w:r w:rsidRPr="00850C14">
        <w:rPr>
          <w:rFonts w:ascii="Cambria" w:hAnsi="Cambria"/>
          <w:color w:val="000000"/>
          <w:spacing w:val="-1"/>
          <w:sz w:val="24"/>
          <w:szCs w:val="24"/>
          <w:u w:val="single"/>
        </w:rPr>
        <w:t>najmanje četiri dana</w:t>
      </w:r>
      <w:r w:rsidRPr="00FD443B">
        <w:rPr>
          <w:rFonts w:ascii="Cambria" w:hAnsi="Cambria"/>
          <w:color w:val="000000"/>
          <w:spacing w:val="-1"/>
          <w:sz w:val="24"/>
          <w:szCs w:val="24"/>
        </w:rPr>
        <w:t xml:space="preserve"> od dana slanja ispravka poziva na nadmetanje.</w:t>
      </w:r>
    </w:p>
    <w:p w:rsidR="00634D9B" w:rsidRPr="00FD443B" w:rsidRDefault="00634D9B" w:rsidP="00634D9B">
      <w:pPr>
        <w:spacing w:after="0" w:line="240" w:lineRule="auto"/>
        <w:contextualSpacing/>
        <w:jc w:val="both"/>
        <w:rPr>
          <w:rFonts w:ascii="Cambria" w:hAnsi="Cambria"/>
          <w:color w:val="000000"/>
          <w:spacing w:val="-1"/>
          <w:sz w:val="24"/>
          <w:szCs w:val="24"/>
        </w:rPr>
      </w:pPr>
    </w:p>
    <w:p w:rsidR="00350511" w:rsidRPr="007B4640" w:rsidRDefault="00634D9B" w:rsidP="00DB05A8">
      <w:pPr>
        <w:spacing w:after="0" w:line="240" w:lineRule="auto"/>
        <w:contextualSpacing/>
        <w:jc w:val="both"/>
        <w:rPr>
          <w:rFonts w:ascii="Cambria" w:hAnsi="Cambria"/>
          <w:color w:val="000000" w:themeColor="text1"/>
          <w:sz w:val="24"/>
          <w:szCs w:val="24"/>
        </w:rPr>
      </w:pPr>
      <w:r w:rsidRPr="00FD443B">
        <w:rPr>
          <w:rFonts w:ascii="Cambria" w:hAnsi="Cambria"/>
          <w:color w:val="000000"/>
          <w:spacing w:val="-1"/>
          <w:sz w:val="24"/>
          <w:szCs w:val="24"/>
        </w:rPr>
        <w:t>Naručitelj nije obvezan produljiti rok za dostavu ako dodatne informacije, objašnjenja ili izmjene nisu bile pravodobno zatražene ili ako je njihova važnost zanemariva za pripremu i dostavu prilagođenih ponuda.</w:t>
      </w:r>
      <w:bookmarkStart w:id="72" w:name="_Toc499555337"/>
    </w:p>
    <w:p w:rsidR="00350511" w:rsidRPr="00DB05A8" w:rsidRDefault="00350511" w:rsidP="00DB05A8">
      <w:pPr>
        <w:spacing w:after="0" w:line="240" w:lineRule="auto"/>
        <w:contextualSpacing/>
        <w:jc w:val="both"/>
        <w:rPr>
          <w:rFonts w:asciiTheme="majorHAnsi" w:hAnsiTheme="majorHAnsi"/>
          <w:b/>
          <w:color w:val="000000"/>
          <w:spacing w:val="-1"/>
          <w:sz w:val="24"/>
          <w:szCs w:val="24"/>
        </w:rPr>
      </w:pPr>
    </w:p>
    <w:p w:rsidR="0059553A" w:rsidRDefault="00DB05A8" w:rsidP="720EBDAB">
      <w:pPr>
        <w:tabs>
          <w:tab w:val="left" w:pos="426"/>
          <w:tab w:val="left" w:pos="993"/>
        </w:tabs>
        <w:spacing w:after="0" w:line="240" w:lineRule="auto"/>
        <w:contextualSpacing/>
        <w:jc w:val="both"/>
        <w:rPr>
          <w:rFonts w:asciiTheme="majorHAnsi" w:hAnsiTheme="majorHAnsi" w:cs="Tahoma"/>
          <w:b/>
          <w:bCs/>
          <w:color w:val="000000"/>
          <w:sz w:val="24"/>
          <w:szCs w:val="24"/>
        </w:rPr>
      </w:pPr>
      <w:r>
        <w:rPr>
          <w:rFonts w:asciiTheme="majorHAnsi" w:hAnsiTheme="majorHAnsi" w:cs="Tahoma"/>
          <w:b/>
          <w:color w:val="000000"/>
          <w:sz w:val="24"/>
          <w:szCs w:val="24"/>
        </w:rPr>
        <w:tab/>
      </w:r>
      <w:r w:rsidR="0094448A">
        <w:rPr>
          <w:rFonts w:asciiTheme="majorHAnsi" w:hAnsiTheme="majorHAnsi" w:cs="Tahoma"/>
          <w:b/>
          <w:bCs/>
          <w:color w:val="000000"/>
          <w:sz w:val="24"/>
          <w:szCs w:val="24"/>
        </w:rPr>
        <w:t>5.11</w:t>
      </w:r>
      <w:r w:rsidRPr="720EBDAB">
        <w:rPr>
          <w:rFonts w:asciiTheme="majorHAnsi" w:hAnsiTheme="majorHAnsi" w:cs="Tahoma"/>
          <w:b/>
          <w:bCs/>
          <w:color w:val="000000"/>
          <w:sz w:val="24"/>
          <w:szCs w:val="24"/>
        </w:rPr>
        <w:t>.</w:t>
      </w:r>
      <w:r>
        <w:rPr>
          <w:rFonts w:asciiTheme="majorHAnsi" w:hAnsiTheme="majorHAnsi" w:cs="Tahoma"/>
          <w:b/>
          <w:color w:val="000000"/>
          <w:sz w:val="24"/>
          <w:szCs w:val="24"/>
        </w:rPr>
        <w:tab/>
      </w:r>
      <w:r w:rsidRPr="720EBDAB">
        <w:rPr>
          <w:rFonts w:asciiTheme="majorHAnsi" w:hAnsiTheme="majorHAnsi" w:cs="Tahoma"/>
          <w:b/>
          <w:bCs/>
          <w:color w:val="000000"/>
          <w:sz w:val="24"/>
          <w:szCs w:val="24"/>
        </w:rPr>
        <w:t xml:space="preserve"> </w:t>
      </w:r>
      <w:r w:rsidR="00A02283">
        <w:rPr>
          <w:rFonts w:asciiTheme="majorHAnsi" w:hAnsiTheme="majorHAnsi" w:cs="Tahoma"/>
          <w:b/>
          <w:bCs/>
          <w:color w:val="000000"/>
          <w:sz w:val="24"/>
          <w:szCs w:val="24"/>
        </w:rPr>
        <w:t xml:space="preserve">Posebni uvjeti za izvršenje ugovora </w:t>
      </w:r>
    </w:p>
    <w:p w:rsidR="0059553A" w:rsidRPr="00B5484E" w:rsidRDefault="00951572" w:rsidP="720EBDAB">
      <w:pPr>
        <w:tabs>
          <w:tab w:val="left" w:pos="426"/>
          <w:tab w:val="left" w:pos="993"/>
        </w:tabs>
        <w:spacing w:after="0" w:line="240" w:lineRule="auto"/>
        <w:contextualSpacing/>
        <w:jc w:val="both"/>
        <w:rPr>
          <w:rFonts w:asciiTheme="majorHAnsi" w:hAnsiTheme="majorHAnsi" w:cs="Tahoma"/>
          <w:bCs/>
          <w:color w:val="000000"/>
          <w:sz w:val="24"/>
          <w:szCs w:val="24"/>
        </w:rPr>
      </w:pPr>
      <w:r w:rsidRPr="00951572">
        <w:rPr>
          <w:rFonts w:asciiTheme="majorHAnsi" w:hAnsiTheme="majorHAnsi" w:cs="Tahoma"/>
          <w:bCs/>
          <w:color w:val="000000"/>
          <w:sz w:val="24"/>
          <w:szCs w:val="24"/>
        </w:rPr>
        <w:t>Sukladno članku 218. u vezi sa člankom 285. stavkom 2. ZJN 2016 Naručitelj u ovom postupku nabave određuje posebne uvjete za izvršenje ugovora o javnoj nabavi radova</w:t>
      </w:r>
      <w:r w:rsidR="0059553A">
        <w:rPr>
          <w:rFonts w:asciiTheme="majorHAnsi" w:hAnsiTheme="majorHAnsi" w:cs="Tahoma"/>
          <w:bCs/>
          <w:color w:val="000000"/>
          <w:sz w:val="24"/>
          <w:szCs w:val="24"/>
        </w:rPr>
        <w:t xml:space="preserve"> koji uvjeti su navedeni u  točkama </w:t>
      </w:r>
      <w:r w:rsidR="005857F0">
        <w:rPr>
          <w:rFonts w:asciiTheme="majorHAnsi" w:hAnsiTheme="majorHAnsi" w:cs="Tahoma"/>
          <w:bCs/>
          <w:color w:val="000000"/>
          <w:sz w:val="24"/>
          <w:szCs w:val="24"/>
        </w:rPr>
        <w:t xml:space="preserve">5.12.1., 5.12.2. i 5.12.3. </w:t>
      </w:r>
      <w:r w:rsidR="0059553A">
        <w:rPr>
          <w:rFonts w:asciiTheme="majorHAnsi" w:hAnsiTheme="majorHAnsi" w:cs="Tahoma"/>
          <w:bCs/>
          <w:color w:val="000000"/>
          <w:sz w:val="24"/>
          <w:szCs w:val="24"/>
        </w:rPr>
        <w:t>Dokumentacije o nabavi.</w:t>
      </w:r>
      <w:r w:rsidRPr="00951572">
        <w:rPr>
          <w:rFonts w:asciiTheme="majorHAnsi" w:hAnsiTheme="majorHAnsi" w:cs="Tahoma"/>
          <w:bCs/>
          <w:color w:val="000000"/>
          <w:sz w:val="24"/>
          <w:szCs w:val="24"/>
        </w:rPr>
        <w:t xml:space="preserve"> </w:t>
      </w:r>
    </w:p>
    <w:bookmarkEnd w:id="72"/>
    <w:p w:rsidR="00ED0F8C" w:rsidRPr="00ED0F8C" w:rsidRDefault="00ED0F8C" w:rsidP="00ED0F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heme="majorHAnsi" w:hAnsiTheme="majorHAnsi" w:cs="Times New Roman"/>
        </w:rPr>
      </w:pPr>
      <w:r w:rsidRPr="00ED0F8C">
        <w:rPr>
          <w:rStyle w:val="None"/>
          <w:rFonts w:asciiTheme="majorHAnsi" w:hAnsiTheme="majorHAnsi"/>
        </w:rPr>
        <w:t xml:space="preserve">Za izvođenje svih radova treba primjenjivati važeće tehničke propise, građevinske norme, a upotrijebljeni materijal koji ponuditelj dobavlja i ugrađuje mora odgovarati pozitivnim hrvatskim normama prema troškovniku radova koji je sastavni dio ove dokumentacije. Odabrani ponuditelj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 </w:t>
      </w:r>
    </w:p>
    <w:p w:rsidR="00ED0F8C" w:rsidRPr="00ED0F8C" w:rsidRDefault="00ED0F8C" w:rsidP="00ED0F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heme="majorHAnsi" w:hAnsiTheme="majorHAnsi" w:cs="Times New Roman"/>
        </w:rPr>
      </w:pPr>
    </w:p>
    <w:p w:rsidR="00ED0F8C" w:rsidRPr="00ED0F8C" w:rsidRDefault="00ED0F8C" w:rsidP="00ED0F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heme="majorHAnsi" w:hAnsiTheme="majorHAnsi" w:cs="Times New Roman"/>
        </w:rPr>
      </w:pPr>
      <w:r w:rsidRPr="00ED0F8C">
        <w:rPr>
          <w:rStyle w:val="None"/>
          <w:rFonts w:asciiTheme="majorHAnsi" w:hAnsiTheme="majorHAnsi"/>
        </w:rPr>
        <w:t>Odabrani ponuditelj dužan je u ispunjavanju obveze iz svoje profesionalne djelatnosti postupati s povećanom pažnjom, prema pravilima struke i običajima (pažnja dobrog stručnjaka).</w:t>
      </w:r>
    </w:p>
    <w:p w:rsidR="00ED0F8C" w:rsidRPr="00ED0F8C" w:rsidRDefault="00ED0F8C" w:rsidP="00ED0F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heme="majorHAnsi" w:hAnsiTheme="majorHAnsi" w:cs="Times New Roman"/>
        </w:rPr>
      </w:pPr>
    </w:p>
    <w:p w:rsidR="00ED0F8C" w:rsidRPr="00ED0F8C" w:rsidRDefault="00ED0F8C" w:rsidP="00ED0F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heme="majorHAnsi" w:hAnsiTheme="majorHAnsi" w:cs="Times New Roman"/>
        </w:rPr>
      </w:pPr>
      <w:r w:rsidRPr="00ED0F8C">
        <w:rPr>
          <w:rStyle w:val="None"/>
          <w:rFonts w:asciiTheme="majorHAnsi" w:hAnsiTheme="majorHAnsi"/>
        </w:rPr>
        <w:t xml:space="preserve">Svi radovi koji su predmet ovoga postupka javne nabave trebaju se izvoditi sukladno Zakonu o gradnji (Narodne novine br. 153/13 i Narodne novine br. 20/17), Zakonu o poslovima i djelatnostima prostornog uređenja i gradnje (Narodne novine br. 78/15); Zakonu o komori arhitekata i komorama inženjera u graditeljstvu i prostornom uređenju (Narodne novine br. 78/15); pravilima struke i ostalim zakonima i propisima koji se odnose na predmet ovoga postupka javne nabave. </w:t>
      </w:r>
    </w:p>
    <w:p w:rsidR="00ED0F8C" w:rsidRPr="00ED0F8C" w:rsidRDefault="00ED0F8C" w:rsidP="00ED0F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heme="majorHAnsi" w:hAnsiTheme="majorHAnsi" w:cs="Times New Roman"/>
        </w:rPr>
      </w:pPr>
    </w:p>
    <w:p w:rsidR="00ED0F8C" w:rsidRPr="00ED0F8C" w:rsidRDefault="00ED0F8C" w:rsidP="00ED0F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heme="majorHAnsi" w:hAnsiTheme="majorHAnsi" w:cs="Times New Roman"/>
        </w:rPr>
      </w:pPr>
      <w:r w:rsidRPr="00ED0F8C">
        <w:rPr>
          <w:rStyle w:val="None"/>
          <w:rFonts w:asciiTheme="majorHAnsi" w:hAnsiTheme="majorHAnsi"/>
        </w:rPr>
        <w:t xml:space="preserve">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novine br. 33/10, 87/10, 146/10, 81/11, 100/11, 130/12,81/13, 136/14 i 119/15) i Zakonu o zaštiti okoliša (Narodne novine br. 80/13,153/13, 78/15). </w:t>
      </w:r>
    </w:p>
    <w:p w:rsidR="00ED0F8C" w:rsidRPr="00ED0F8C" w:rsidRDefault="00ED0F8C" w:rsidP="00ED0F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heme="majorHAnsi" w:hAnsiTheme="majorHAnsi" w:cs="Times New Roman"/>
        </w:rPr>
      </w:pPr>
    </w:p>
    <w:p w:rsidR="00ED0F8C" w:rsidRPr="00ED0F8C" w:rsidRDefault="00ED0F8C" w:rsidP="00ED0F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heme="majorHAnsi" w:hAnsiTheme="majorHAnsi" w:cs="Times New Roman"/>
        </w:rPr>
      </w:pPr>
      <w:r w:rsidRPr="00ED0F8C">
        <w:rPr>
          <w:rStyle w:val="None"/>
          <w:rFonts w:asciiTheme="majorHAnsi" w:hAnsiTheme="majorHAnsi"/>
        </w:rPr>
        <w:t xml:space="preserve">Ukoliko se pojedini materijal pribavlja iskorištavanjem rudnog blaga Republike Hrvatske ponuditelj/izvođač treba poštivati sve pozitivno pravne propise, a posebno Zakon o rudarstvu (Narodne novine br. broj 56/13 i 14/14). </w:t>
      </w:r>
    </w:p>
    <w:p w:rsidR="00ED0F8C" w:rsidRPr="00ED0F8C" w:rsidRDefault="00ED0F8C" w:rsidP="00ED0F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heme="majorHAnsi" w:hAnsiTheme="majorHAnsi" w:cs="Times New Roman"/>
        </w:rPr>
      </w:pPr>
    </w:p>
    <w:p w:rsidR="00ED0F8C" w:rsidRPr="00ED0F8C" w:rsidRDefault="00ED0F8C" w:rsidP="00ED0F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heme="majorHAnsi" w:hAnsiTheme="majorHAnsi" w:cs="Times New Roman"/>
        </w:rPr>
      </w:pPr>
      <w:r w:rsidRPr="00ED0F8C">
        <w:rPr>
          <w:rStyle w:val="None"/>
          <w:rFonts w:asciiTheme="majorHAnsi" w:hAnsiTheme="majorHAnsi"/>
        </w:rPr>
        <w:t xml:space="preserve">Na sva pitanja koja se tiču ponuda, uvjeta, načina i postupka nabave, a nisu regulirana ovom dokumentacijom o nabavi primjenjivati će se odredbe ZJN 2016., Pravilnika o </w:t>
      </w:r>
      <w:r w:rsidRPr="00ED0F8C">
        <w:rPr>
          <w:rStyle w:val="None"/>
          <w:rFonts w:asciiTheme="majorHAnsi" w:hAnsiTheme="majorHAnsi"/>
        </w:rPr>
        <w:lastRenderedPageBreak/>
        <w:t xml:space="preserve">dokumentaciji o nabavi te ponudi u postupcima javne nabave (Narodne novine br. 65/2017) te drugi relevantni zakoni i </w:t>
      </w:r>
      <w:proofErr w:type="spellStart"/>
      <w:r w:rsidRPr="00ED0F8C">
        <w:rPr>
          <w:rStyle w:val="None"/>
          <w:rFonts w:asciiTheme="majorHAnsi" w:hAnsiTheme="majorHAnsi"/>
        </w:rPr>
        <w:t>podzakonski</w:t>
      </w:r>
      <w:proofErr w:type="spellEnd"/>
      <w:r w:rsidRPr="00ED0F8C">
        <w:rPr>
          <w:rStyle w:val="None"/>
          <w:rFonts w:asciiTheme="majorHAnsi" w:hAnsiTheme="majorHAnsi"/>
        </w:rPr>
        <w:t xml:space="preserve"> propisi Republike Hrvatske. </w:t>
      </w:r>
    </w:p>
    <w:p w:rsidR="00ED0F8C" w:rsidRPr="00ED0F8C" w:rsidRDefault="00ED0F8C" w:rsidP="00ED0F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heme="majorHAnsi" w:hAnsiTheme="majorHAnsi" w:cs="Times New Roman"/>
        </w:rPr>
      </w:pPr>
    </w:p>
    <w:p w:rsidR="00ED0F8C" w:rsidRPr="00ED0F8C" w:rsidRDefault="00ED0F8C" w:rsidP="00ED0F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heme="majorHAnsi" w:hAnsiTheme="majorHAnsi" w:cs="Times New Roman"/>
        </w:rPr>
      </w:pPr>
      <w:r w:rsidRPr="00ED0F8C">
        <w:rPr>
          <w:rStyle w:val="None"/>
          <w:rFonts w:asciiTheme="majorHAnsi" w:hAnsiTheme="majorHAnsi"/>
        </w:rPr>
        <w:t xml:space="preserve">Na ostale bitne uvjete u vezi s predmetom nadmetanja i ugovorom o javnoj nabavi s odabranim ponuditeljem odgovarajuće će se primjenjivati odredbe Zakona o obveznim odnosima te drugi relevantni zakoni i </w:t>
      </w:r>
      <w:proofErr w:type="spellStart"/>
      <w:r w:rsidRPr="00ED0F8C">
        <w:rPr>
          <w:rStyle w:val="None"/>
          <w:rFonts w:asciiTheme="majorHAnsi" w:hAnsiTheme="majorHAnsi"/>
        </w:rPr>
        <w:t>podzakonski</w:t>
      </w:r>
      <w:proofErr w:type="spellEnd"/>
      <w:r w:rsidRPr="00ED0F8C">
        <w:rPr>
          <w:rStyle w:val="None"/>
          <w:rFonts w:asciiTheme="majorHAnsi" w:hAnsiTheme="majorHAnsi"/>
        </w:rPr>
        <w:t xml:space="preserve"> propisi koji reguliraju izvršenje predmetne vrste ugovora. </w:t>
      </w:r>
    </w:p>
    <w:p w:rsidR="00185028" w:rsidRPr="00DB05A8" w:rsidRDefault="00185028" w:rsidP="720EBDAB">
      <w:pPr>
        <w:tabs>
          <w:tab w:val="left" w:pos="426"/>
          <w:tab w:val="left" w:pos="993"/>
        </w:tabs>
        <w:spacing w:after="0" w:line="240" w:lineRule="auto"/>
        <w:contextualSpacing/>
        <w:jc w:val="both"/>
        <w:rPr>
          <w:rFonts w:asciiTheme="majorHAnsi" w:hAnsiTheme="majorHAnsi"/>
          <w:b/>
          <w:bCs/>
          <w:color w:val="000000" w:themeColor="text1"/>
          <w:sz w:val="24"/>
          <w:szCs w:val="24"/>
        </w:rPr>
      </w:pPr>
    </w:p>
    <w:p w:rsidR="00185028" w:rsidRPr="00CB2182" w:rsidRDefault="00193712" w:rsidP="00193712">
      <w:pPr>
        <w:pStyle w:val="Naslov3"/>
        <w:tabs>
          <w:tab w:val="left" w:pos="426"/>
        </w:tabs>
        <w:spacing w:before="120" w:after="120" w:line="220" w:lineRule="atLeast"/>
        <w:ind w:left="720" w:hanging="720"/>
        <w:jc w:val="both"/>
        <w:rPr>
          <w:rFonts w:asciiTheme="majorHAnsi" w:hAnsiTheme="majorHAnsi" w:cs="Tahoma"/>
          <w:color w:val="000000" w:themeColor="text1"/>
          <w:sz w:val="24"/>
          <w:szCs w:val="24"/>
        </w:rPr>
      </w:pPr>
      <w:r>
        <w:rPr>
          <w:rFonts w:asciiTheme="majorHAnsi" w:hAnsiTheme="majorHAnsi" w:cs="Tahoma"/>
          <w:color w:val="000000" w:themeColor="text1"/>
          <w:sz w:val="24"/>
          <w:szCs w:val="24"/>
        </w:rPr>
        <w:tab/>
      </w:r>
      <w:bookmarkStart w:id="73" w:name="_Toc517851783"/>
      <w:r w:rsidR="0094448A">
        <w:rPr>
          <w:rFonts w:asciiTheme="majorHAnsi" w:hAnsiTheme="majorHAnsi" w:cs="Tahoma"/>
          <w:color w:val="000000" w:themeColor="text1"/>
          <w:sz w:val="24"/>
          <w:szCs w:val="24"/>
        </w:rPr>
        <w:t>5.12</w:t>
      </w:r>
      <w:r w:rsidR="720EBDAB" w:rsidRPr="720EBDAB">
        <w:rPr>
          <w:rFonts w:asciiTheme="majorHAnsi" w:hAnsiTheme="majorHAnsi" w:cs="Tahoma"/>
          <w:color w:val="000000" w:themeColor="text1"/>
          <w:sz w:val="24"/>
          <w:szCs w:val="24"/>
        </w:rPr>
        <w:t>. Uvjeti za obavljanje djelatnosti građenja</w:t>
      </w:r>
      <w:bookmarkEnd w:id="73"/>
    </w:p>
    <w:p w:rsidR="0055475B" w:rsidRDefault="720EBDAB" w:rsidP="720EBDAB">
      <w:pPr>
        <w:pStyle w:val="Odlomakpopisa"/>
        <w:spacing w:line="240" w:lineRule="auto"/>
        <w:ind w:left="0"/>
        <w:jc w:val="both"/>
        <w:rPr>
          <w:rFonts w:asciiTheme="majorHAnsi" w:hAnsiTheme="majorHAnsi"/>
          <w:sz w:val="24"/>
          <w:szCs w:val="24"/>
        </w:rPr>
      </w:pPr>
      <w:r w:rsidRPr="720EBDAB">
        <w:rPr>
          <w:rFonts w:asciiTheme="majorHAnsi" w:hAnsiTheme="majorHAnsi"/>
          <w:sz w:val="24"/>
          <w:szCs w:val="24"/>
        </w:rPr>
        <w:t>Sukladno članku 29. Zakona o poslovima i djelatnostima u prostornom uređenju i gradnji („Narodne novine“ broj 78/2015)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w:t>
      </w:r>
      <w:r w:rsidR="00C73DD1">
        <w:rPr>
          <w:rFonts w:asciiTheme="majorHAnsi" w:hAnsiTheme="majorHAnsi"/>
          <w:sz w:val="24"/>
          <w:szCs w:val="24"/>
        </w:rPr>
        <w:t xml:space="preserve"> </w:t>
      </w:r>
    </w:p>
    <w:p w:rsidR="0055475B" w:rsidRDefault="0055475B" w:rsidP="720EBDAB">
      <w:pPr>
        <w:pStyle w:val="Odlomakpopisa"/>
        <w:spacing w:line="240" w:lineRule="auto"/>
        <w:ind w:left="0"/>
        <w:jc w:val="both"/>
        <w:rPr>
          <w:rFonts w:asciiTheme="majorHAnsi" w:hAnsiTheme="majorHAnsi"/>
          <w:sz w:val="24"/>
          <w:szCs w:val="24"/>
        </w:rPr>
      </w:pPr>
    </w:p>
    <w:p w:rsidR="00CB2182" w:rsidRPr="006F77F8" w:rsidRDefault="720EBDAB" w:rsidP="720EBDAB">
      <w:pPr>
        <w:pStyle w:val="Odlomakpopisa"/>
        <w:spacing w:line="240" w:lineRule="auto"/>
        <w:ind w:left="0"/>
        <w:jc w:val="both"/>
        <w:rPr>
          <w:rFonts w:asciiTheme="majorHAnsi" w:hAnsiTheme="majorHAnsi"/>
          <w:sz w:val="24"/>
          <w:szCs w:val="24"/>
        </w:rPr>
      </w:pPr>
      <w:r w:rsidRPr="720EBDAB">
        <w:rPr>
          <w:rFonts w:asciiTheme="majorHAnsi" w:hAnsiTheme="majorHAnsi"/>
          <w:sz w:val="24"/>
          <w:szCs w:val="24"/>
        </w:rPr>
        <w:t>Sukladno članku 30. navedenog Zakona, izvođač mora u obavljanju djelatnosti građenja imati zaposlenog ovlaštenog voditelja građenja i/ili ovlaštenog voditelja radova.</w:t>
      </w:r>
    </w:p>
    <w:p w:rsidR="00CB2182" w:rsidRPr="006F77F8" w:rsidRDefault="00CB2182" w:rsidP="006F77F8">
      <w:pPr>
        <w:pStyle w:val="Odlomakpopisa"/>
        <w:spacing w:line="240" w:lineRule="auto"/>
        <w:ind w:left="0"/>
        <w:jc w:val="both"/>
        <w:rPr>
          <w:rFonts w:asciiTheme="majorHAnsi" w:hAnsiTheme="majorHAnsi"/>
          <w:sz w:val="24"/>
          <w:szCs w:val="24"/>
        </w:rPr>
      </w:pPr>
    </w:p>
    <w:p w:rsidR="00CB2182" w:rsidRPr="006F77F8" w:rsidRDefault="720EBDAB" w:rsidP="720EBDAB">
      <w:pPr>
        <w:pStyle w:val="Odlomakpopisa"/>
        <w:spacing w:line="240" w:lineRule="auto"/>
        <w:ind w:left="0"/>
        <w:jc w:val="both"/>
        <w:rPr>
          <w:rFonts w:asciiTheme="majorHAnsi" w:hAnsiTheme="majorHAnsi"/>
          <w:sz w:val="24"/>
          <w:szCs w:val="24"/>
        </w:rPr>
      </w:pPr>
      <w:r w:rsidRPr="720EBDAB">
        <w:rPr>
          <w:rFonts w:asciiTheme="majorHAnsi" w:hAnsiTheme="majorHAnsi"/>
          <w:sz w:val="24"/>
          <w:szCs w:val="24"/>
        </w:rPr>
        <w:t>Za potrebe obavljanja djelatnosti građenja pravna osoba sa sjedištem u Republici Hrvatskoj mora biti registrirana za obavljanje djelatnosti građenja što se dokazuje izvatkom iz sudskog, obrtnog, strukovnog ili drugog odgovarajućeg registra koji se vodi u državi članici njegova poslovnog nastana.</w:t>
      </w:r>
    </w:p>
    <w:p w:rsidR="00CB2182" w:rsidRPr="006F77F8" w:rsidRDefault="00CB2182" w:rsidP="006F77F8">
      <w:pPr>
        <w:pStyle w:val="Odlomakpopisa"/>
        <w:spacing w:line="240" w:lineRule="auto"/>
        <w:ind w:left="0"/>
        <w:jc w:val="both"/>
        <w:rPr>
          <w:rFonts w:asciiTheme="majorHAnsi" w:hAnsiTheme="majorHAnsi"/>
          <w:sz w:val="24"/>
          <w:szCs w:val="24"/>
        </w:rPr>
      </w:pPr>
    </w:p>
    <w:p w:rsidR="00CB2182" w:rsidRPr="006F77F8" w:rsidRDefault="720EBDAB" w:rsidP="00B5484E">
      <w:pPr>
        <w:pStyle w:val="Odlomakpopisa"/>
        <w:spacing w:line="240" w:lineRule="auto"/>
        <w:ind w:left="0"/>
        <w:jc w:val="both"/>
        <w:rPr>
          <w:rFonts w:asciiTheme="majorHAnsi" w:hAnsiTheme="majorHAnsi"/>
          <w:sz w:val="24"/>
          <w:szCs w:val="24"/>
        </w:rPr>
      </w:pPr>
      <w:r w:rsidRPr="720EBDAB">
        <w:rPr>
          <w:rFonts w:asciiTheme="majorHAnsi" w:hAnsiTheme="majorHAnsi"/>
          <w:sz w:val="24"/>
          <w:szCs w:val="24"/>
        </w:rPr>
        <w:t xml:space="preserve">Strana pravna osoba sa sjedištem </w:t>
      </w:r>
      <w:r w:rsidR="00951572" w:rsidRPr="00951572">
        <w:rPr>
          <w:rFonts w:asciiTheme="majorHAnsi" w:hAnsiTheme="majorHAnsi"/>
          <w:sz w:val="24"/>
          <w:szCs w:val="24"/>
          <w:u w:val="single"/>
        </w:rPr>
        <w:t>u drugoj državi ugovornici EGP-a</w:t>
      </w:r>
      <w:r w:rsidRPr="720EBDAB">
        <w:rPr>
          <w:rFonts w:asciiTheme="majorHAnsi" w:hAnsiTheme="majorHAnsi"/>
          <w:sz w:val="24"/>
          <w:szCs w:val="24"/>
        </w:rPr>
        <w:t xml:space="preserve"> (Europskog gospodarskog prostora) koja u toj državi obavlja djelatnost građenja sukladno poglavlju VIII. članku 69. Zakona o poslovima i djelatnostima prostornog uređenja i gradnje (NN 78/15) može u Republici Hrvatskoj </w:t>
      </w:r>
      <w:r w:rsidR="00951572" w:rsidRPr="00951572">
        <w:rPr>
          <w:rFonts w:asciiTheme="majorHAnsi" w:hAnsiTheme="majorHAnsi"/>
          <w:b/>
          <w:sz w:val="24"/>
          <w:szCs w:val="24"/>
        </w:rPr>
        <w:t xml:space="preserve">privremeno ili povremeno </w:t>
      </w:r>
      <w:r w:rsidRPr="720EBDAB">
        <w:rPr>
          <w:rFonts w:asciiTheme="majorHAnsi" w:hAnsiTheme="majorHAnsi"/>
          <w:sz w:val="24"/>
          <w:szCs w:val="24"/>
        </w:rPr>
        <w:t xml:space="preserve">obavljati one poslove koje je prema propisima države u kojoj ima sjedište ovlaštena obavljati, nakon što o tome obavijesti Ministarstvo nadležno za poslove graditeljstva i prostornog uređenje izjavom u pisanom obliku. </w:t>
      </w:r>
    </w:p>
    <w:p w:rsidR="00CB2182" w:rsidRPr="006F77F8" w:rsidRDefault="00CB2182" w:rsidP="006F77F8">
      <w:pPr>
        <w:pStyle w:val="Odlomakpopisa"/>
        <w:spacing w:line="240" w:lineRule="auto"/>
        <w:ind w:left="0"/>
        <w:jc w:val="both"/>
        <w:rPr>
          <w:rFonts w:asciiTheme="majorHAnsi" w:hAnsiTheme="majorHAnsi"/>
          <w:sz w:val="24"/>
          <w:szCs w:val="24"/>
        </w:rPr>
      </w:pPr>
    </w:p>
    <w:p w:rsidR="00337B9C" w:rsidRDefault="720EBDAB" w:rsidP="720EBDAB">
      <w:pPr>
        <w:pStyle w:val="Odlomakpopisa"/>
        <w:spacing w:line="240" w:lineRule="auto"/>
        <w:ind w:left="0"/>
        <w:jc w:val="both"/>
        <w:rPr>
          <w:rFonts w:asciiTheme="majorHAnsi" w:hAnsiTheme="majorHAnsi"/>
          <w:sz w:val="24"/>
          <w:szCs w:val="24"/>
        </w:rPr>
      </w:pPr>
      <w:r w:rsidRPr="720EBDAB">
        <w:rPr>
          <w:rFonts w:asciiTheme="majorHAnsi" w:hAnsiTheme="majorHAnsi"/>
          <w:sz w:val="24"/>
          <w:szCs w:val="24"/>
        </w:rPr>
        <w:t xml:space="preserve">Prema članku 70. Zakona o poslovima i djelatnostima prostornog uređenja i gradnje (NN 78/15) strana pravna osoba sa sjedištem u drugoj državi ugovornici EGP-a koja obavlja djelatnost građenja, može u Republici Hrvatskoj </w:t>
      </w:r>
      <w:r w:rsidR="00951572" w:rsidRPr="00951572">
        <w:rPr>
          <w:rFonts w:asciiTheme="majorHAnsi" w:hAnsiTheme="majorHAnsi"/>
          <w:sz w:val="24"/>
          <w:szCs w:val="24"/>
          <w:u w:val="single"/>
        </w:rPr>
        <w:t>trajno</w:t>
      </w:r>
      <w:r w:rsidRPr="720EBDAB">
        <w:rPr>
          <w:rFonts w:asciiTheme="majorHAnsi" w:hAnsiTheme="majorHAnsi"/>
          <w:sz w:val="24"/>
          <w:szCs w:val="24"/>
        </w:rPr>
        <w:t xml:space="preserve"> obavljati djelatnost pod istim uvjetima kao pravna osoba sa sjedištem u Republici Hrvatskoj, u skladu sa Zakonom o poslovima i djelatnostima prostornog </w:t>
      </w:r>
      <w:r w:rsidR="00337B9C">
        <w:rPr>
          <w:rFonts w:asciiTheme="majorHAnsi" w:hAnsiTheme="majorHAnsi"/>
          <w:sz w:val="24"/>
          <w:szCs w:val="24"/>
        </w:rPr>
        <w:t>uređenja i gradnje (NN 78/15) i</w:t>
      </w:r>
    </w:p>
    <w:p w:rsidR="00CB2182" w:rsidRDefault="720EBDAB" w:rsidP="720EBDAB">
      <w:pPr>
        <w:pStyle w:val="Odlomakpopisa"/>
        <w:spacing w:line="240" w:lineRule="auto"/>
        <w:ind w:left="0"/>
        <w:jc w:val="both"/>
        <w:rPr>
          <w:rFonts w:asciiTheme="majorHAnsi" w:hAnsiTheme="majorHAnsi"/>
          <w:sz w:val="24"/>
          <w:szCs w:val="24"/>
        </w:rPr>
      </w:pPr>
      <w:r w:rsidRPr="720EBDAB">
        <w:rPr>
          <w:rFonts w:asciiTheme="majorHAnsi" w:hAnsiTheme="majorHAnsi"/>
          <w:sz w:val="24"/>
          <w:szCs w:val="24"/>
        </w:rPr>
        <w:t>drugim posebnim propisima.</w:t>
      </w:r>
    </w:p>
    <w:p w:rsidR="00C73DD1" w:rsidRPr="006F77F8" w:rsidRDefault="00C73DD1" w:rsidP="720EBDAB">
      <w:pPr>
        <w:pStyle w:val="Odlomakpopisa"/>
        <w:spacing w:line="240" w:lineRule="auto"/>
        <w:ind w:left="0"/>
        <w:jc w:val="both"/>
        <w:rPr>
          <w:rFonts w:asciiTheme="majorHAnsi" w:hAnsiTheme="majorHAnsi"/>
          <w:sz w:val="24"/>
          <w:szCs w:val="24"/>
        </w:rPr>
      </w:pPr>
    </w:p>
    <w:p w:rsidR="00CB2182" w:rsidRDefault="720EBDAB" w:rsidP="720EBDAB">
      <w:pPr>
        <w:pStyle w:val="Odlomakpopisa"/>
        <w:spacing w:line="240" w:lineRule="auto"/>
        <w:ind w:left="0"/>
        <w:jc w:val="both"/>
        <w:rPr>
          <w:rFonts w:asciiTheme="majorHAnsi" w:hAnsiTheme="majorHAnsi"/>
          <w:sz w:val="24"/>
          <w:szCs w:val="24"/>
        </w:rPr>
      </w:pPr>
      <w:r w:rsidRPr="720EBDAB">
        <w:rPr>
          <w:rFonts w:asciiTheme="majorHAnsi" w:hAnsiTheme="majorHAnsi"/>
          <w:sz w:val="24"/>
          <w:szCs w:val="24"/>
        </w:rPr>
        <w:t>Temeljem članka 612. važećeg Zakona o trgovačkim društvima (NN 111/93, 34/99, 121/99, 52/00, 118/03, 107/07, 146/08, 137/09, 125/11, 152/11, 111/12, 68/13, 110/15) inozemna trgovačka društva ne mogu trajno obavljati djelatnost na području Republike Hrvatske dok tamo ne osnuju podružnicu.</w:t>
      </w:r>
    </w:p>
    <w:p w:rsidR="00C73DD1" w:rsidRPr="006F77F8" w:rsidRDefault="00C73DD1" w:rsidP="720EBDAB">
      <w:pPr>
        <w:pStyle w:val="Odlomakpopisa"/>
        <w:spacing w:line="240" w:lineRule="auto"/>
        <w:ind w:left="0"/>
        <w:jc w:val="both"/>
        <w:rPr>
          <w:rFonts w:asciiTheme="majorHAnsi" w:hAnsiTheme="majorHAnsi"/>
          <w:sz w:val="24"/>
          <w:szCs w:val="24"/>
        </w:rPr>
      </w:pPr>
    </w:p>
    <w:p w:rsidR="00337B9C" w:rsidRDefault="720EBDAB" w:rsidP="720EBDAB">
      <w:pPr>
        <w:pStyle w:val="Odlomakpopisa"/>
        <w:spacing w:line="240" w:lineRule="auto"/>
        <w:ind w:left="0"/>
        <w:jc w:val="both"/>
        <w:rPr>
          <w:rFonts w:asciiTheme="majorHAnsi" w:hAnsiTheme="majorHAnsi"/>
          <w:sz w:val="24"/>
          <w:szCs w:val="24"/>
        </w:rPr>
      </w:pPr>
      <w:r w:rsidRPr="720EBDAB">
        <w:rPr>
          <w:rFonts w:asciiTheme="majorHAnsi" w:hAnsiTheme="majorHAnsi"/>
          <w:sz w:val="24"/>
          <w:szCs w:val="24"/>
        </w:rPr>
        <w:t xml:space="preserve">Prema članku 71. strana pravna osoba sa sjedištem u trećoj državi koja u trećoj državi obavlja djelatnost građenja ima pravo u Republici Hrvatskoj </w:t>
      </w:r>
      <w:r w:rsidR="0059553A">
        <w:rPr>
          <w:rFonts w:asciiTheme="majorHAnsi" w:hAnsiTheme="majorHAnsi"/>
          <w:sz w:val="24"/>
          <w:szCs w:val="24"/>
        </w:rPr>
        <w:t xml:space="preserve">pod pretpostavkom uzajamnosti </w:t>
      </w:r>
      <w:r w:rsidRPr="720EBDAB">
        <w:rPr>
          <w:rFonts w:asciiTheme="majorHAnsi" w:hAnsiTheme="majorHAnsi"/>
          <w:sz w:val="24"/>
          <w:szCs w:val="24"/>
        </w:rPr>
        <w:t>privremeno ili povremeno obavljati tu djelatnost u skladu sa Zakonom o poslovima i djelatnostima prostornog uređenja i gradnje (NN 78/15) i drugim posebnim propisima</w:t>
      </w:r>
      <w:r w:rsidR="0059553A">
        <w:rPr>
          <w:rFonts w:asciiTheme="majorHAnsi" w:hAnsiTheme="majorHAnsi"/>
          <w:sz w:val="24"/>
          <w:szCs w:val="24"/>
        </w:rPr>
        <w:t xml:space="preserve">. </w:t>
      </w:r>
    </w:p>
    <w:p w:rsidR="00CB2182" w:rsidRPr="006F77F8" w:rsidRDefault="0059553A" w:rsidP="00CC64C9">
      <w:pPr>
        <w:pStyle w:val="Odlomakpopisa"/>
        <w:spacing w:line="240" w:lineRule="auto"/>
        <w:ind w:left="0"/>
        <w:jc w:val="both"/>
        <w:rPr>
          <w:rFonts w:asciiTheme="majorHAnsi" w:hAnsiTheme="majorHAnsi"/>
          <w:sz w:val="24"/>
          <w:szCs w:val="24"/>
        </w:rPr>
      </w:pPr>
      <w:r w:rsidRPr="0059553A">
        <w:rPr>
          <w:rFonts w:asciiTheme="majorHAnsi" w:hAnsiTheme="majorHAnsi"/>
          <w:sz w:val="24"/>
          <w:szCs w:val="24"/>
        </w:rPr>
        <w:lastRenderedPageBreak/>
        <w:t>Pretpostavka uzajamnosti ne primjenjuje se na državljane države članice Svjetske trgovinske organizacije.</w:t>
      </w:r>
    </w:p>
    <w:p w:rsidR="00CC64C9" w:rsidRDefault="720EBDAB" w:rsidP="006F77F8">
      <w:pPr>
        <w:pStyle w:val="Odlomakpopisa"/>
        <w:spacing w:line="240" w:lineRule="auto"/>
        <w:ind w:left="0"/>
        <w:jc w:val="both"/>
        <w:rPr>
          <w:rFonts w:asciiTheme="majorHAnsi" w:hAnsiTheme="majorHAnsi"/>
          <w:sz w:val="24"/>
          <w:szCs w:val="24"/>
        </w:rPr>
      </w:pPr>
      <w:r w:rsidRPr="00CC64C9">
        <w:rPr>
          <w:rFonts w:asciiTheme="majorHAnsi" w:hAnsiTheme="majorHAnsi"/>
          <w:sz w:val="24"/>
          <w:szCs w:val="24"/>
          <w:u w:val="single"/>
        </w:rPr>
        <w:t>Potrebno je dokazati pretpostavku uzajamnosti</w:t>
      </w:r>
      <w:r w:rsidRPr="720EBDAB">
        <w:rPr>
          <w:rFonts w:asciiTheme="majorHAnsi" w:hAnsiTheme="majorHAnsi"/>
          <w:sz w:val="24"/>
          <w:szCs w:val="24"/>
        </w:rPr>
        <w:t xml:space="preserve"> iz dvostranih međunarodnih ugovora Republike Hrvatske i države strane pravne osobe. </w:t>
      </w:r>
    </w:p>
    <w:p w:rsidR="00CC64C9" w:rsidRDefault="720EBDAB" w:rsidP="006F77F8">
      <w:pPr>
        <w:pStyle w:val="Odlomakpopisa"/>
        <w:spacing w:line="240" w:lineRule="auto"/>
        <w:ind w:left="0"/>
        <w:jc w:val="both"/>
        <w:rPr>
          <w:rFonts w:asciiTheme="majorHAnsi" w:hAnsiTheme="majorHAnsi"/>
          <w:sz w:val="24"/>
          <w:szCs w:val="24"/>
        </w:rPr>
      </w:pPr>
      <w:r w:rsidRPr="720EBDAB">
        <w:rPr>
          <w:rFonts w:asciiTheme="majorHAnsi" w:hAnsiTheme="majorHAnsi"/>
          <w:sz w:val="24"/>
          <w:szCs w:val="24"/>
        </w:rPr>
        <w:t xml:space="preserve">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p>
    <w:p w:rsidR="00CB2182" w:rsidRPr="006F77F8" w:rsidRDefault="720EBDAB" w:rsidP="006F77F8">
      <w:pPr>
        <w:pStyle w:val="Odlomakpopisa"/>
        <w:spacing w:line="240" w:lineRule="auto"/>
        <w:ind w:left="0"/>
        <w:jc w:val="both"/>
        <w:rPr>
          <w:rFonts w:asciiTheme="majorHAnsi" w:hAnsiTheme="majorHAnsi"/>
          <w:sz w:val="24"/>
          <w:szCs w:val="24"/>
        </w:rPr>
      </w:pPr>
      <w:r w:rsidRPr="720EBDAB">
        <w:rPr>
          <w:rFonts w:asciiTheme="majorHAnsi" w:hAnsiTheme="majorHAnsi"/>
          <w:sz w:val="24"/>
          <w:szCs w:val="24"/>
        </w:rPr>
        <w:t>Uzajamnost pretpostavlja da jedna država svoje postupanje prema državljanima druge države čini zavisnim od postupanja te države prema njenim državljanima</w:t>
      </w:r>
    </w:p>
    <w:p w:rsidR="00CB2182" w:rsidRPr="006F77F8" w:rsidRDefault="00CB2182" w:rsidP="006F77F8">
      <w:pPr>
        <w:pStyle w:val="Odlomakpopisa"/>
        <w:spacing w:line="240" w:lineRule="auto"/>
        <w:ind w:left="0"/>
        <w:jc w:val="both"/>
        <w:rPr>
          <w:rFonts w:asciiTheme="majorHAnsi" w:hAnsiTheme="majorHAnsi"/>
          <w:sz w:val="24"/>
          <w:szCs w:val="24"/>
        </w:rPr>
      </w:pPr>
    </w:p>
    <w:p w:rsidR="00D47819" w:rsidRDefault="720EBDAB" w:rsidP="720EBDAB">
      <w:pPr>
        <w:pStyle w:val="Odlomakpopisa"/>
        <w:spacing w:line="240" w:lineRule="auto"/>
        <w:ind w:left="0"/>
        <w:jc w:val="both"/>
        <w:rPr>
          <w:rFonts w:asciiTheme="majorHAnsi" w:hAnsiTheme="majorHAnsi"/>
          <w:b/>
          <w:bCs/>
          <w:sz w:val="24"/>
          <w:szCs w:val="24"/>
        </w:rPr>
      </w:pPr>
      <w:r w:rsidRPr="720EBDAB">
        <w:rPr>
          <w:rFonts w:asciiTheme="majorHAnsi" w:hAnsiTheme="majorHAnsi"/>
          <w:b/>
          <w:bCs/>
          <w:sz w:val="24"/>
          <w:szCs w:val="24"/>
        </w:rPr>
        <w:t xml:space="preserve">Naručitelj </w:t>
      </w:r>
      <w:r w:rsidR="009B6E5B">
        <w:rPr>
          <w:rFonts w:asciiTheme="majorHAnsi" w:hAnsiTheme="majorHAnsi"/>
          <w:b/>
          <w:bCs/>
          <w:sz w:val="24"/>
          <w:szCs w:val="24"/>
        </w:rPr>
        <w:t>će n</w:t>
      </w:r>
      <w:r w:rsidRPr="720EBDAB">
        <w:rPr>
          <w:rFonts w:asciiTheme="majorHAnsi" w:hAnsiTheme="majorHAnsi"/>
          <w:b/>
          <w:bCs/>
          <w:sz w:val="24"/>
          <w:szCs w:val="24"/>
        </w:rPr>
        <w:t xml:space="preserve">akon izvršnosti Odluke o odabiru od odabranog ponuditelja zatražiti da prije potpisa ugovora, dostavi dokaze o ispunjavanju uvjeta za obavljanje djelatnosti građenja u Republici Hrvatskoj sukladno </w:t>
      </w:r>
      <w:bookmarkStart w:id="74" w:name="_Hlk515341723"/>
      <w:r w:rsidRPr="720EBDAB">
        <w:rPr>
          <w:rFonts w:asciiTheme="majorHAnsi" w:hAnsiTheme="majorHAnsi"/>
          <w:b/>
          <w:bCs/>
          <w:sz w:val="24"/>
          <w:szCs w:val="24"/>
        </w:rPr>
        <w:t xml:space="preserve">Zakonu o poslovima i djelatnostima u prostornom uređenju i gradnji </w:t>
      </w:r>
      <w:bookmarkEnd w:id="74"/>
      <w:r w:rsidRPr="720EBDAB">
        <w:rPr>
          <w:rFonts w:asciiTheme="majorHAnsi" w:hAnsiTheme="majorHAnsi"/>
          <w:b/>
          <w:bCs/>
          <w:sz w:val="24"/>
          <w:szCs w:val="24"/>
        </w:rPr>
        <w:t>(„Narodne novine“ broj 78/2015)</w:t>
      </w:r>
      <w:r w:rsidR="00D47819">
        <w:rPr>
          <w:rFonts w:asciiTheme="majorHAnsi" w:hAnsiTheme="majorHAnsi"/>
          <w:b/>
          <w:bCs/>
          <w:sz w:val="24"/>
          <w:szCs w:val="24"/>
        </w:rPr>
        <w:t xml:space="preserve"> na način kako slijedi:</w:t>
      </w:r>
    </w:p>
    <w:p w:rsidR="00F24145" w:rsidRDefault="00F24145" w:rsidP="720EBDAB">
      <w:pPr>
        <w:pStyle w:val="Odlomakpopisa"/>
        <w:spacing w:line="240" w:lineRule="auto"/>
        <w:ind w:left="0"/>
        <w:jc w:val="both"/>
        <w:rPr>
          <w:rFonts w:asciiTheme="majorHAnsi" w:hAnsiTheme="majorHAnsi"/>
          <w:b/>
          <w:bCs/>
          <w:sz w:val="24"/>
          <w:szCs w:val="24"/>
        </w:rPr>
      </w:pPr>
    </w:p>
    <w:p w:rsidR="00D47819" w:rsidRPr="00097150" w:rsidRDefault="00951572" w:rsidP="00D47819">
      <w:pPr>
        <w:pStyle w:val="Odlomakpopisa"/>
        <w:spacing w:line="240" w:lineRule="auto"/>
        <w:jc w:val="both"/>
        <w:rPr>
          <w:rFonts w:asciiTheme="majorHAnsi" w:hAnsiTheme="majorHAnsi"/>
          <w:bCs/>
          <w:sz w:val="24"/>
          <w:szCs w:val="24"/>
        </w:rPr>
      </w:pPr>
      <w:r w:rsidRPr="00951572">
        <w:rPr>
          <w:rFonts w:asciiTheme="majorHAnsi" w:hAnsiTheme="majorHAnsi"/>
          <w:bCs/>
          <w:sz w:val="24"/>
          <w:szCs w:val="24"/>
        </w:rPr>
        <w:t xml:space="preserve">a) gospodarski subjekt sa sjedištem u Republici Hrvatskoj dostavlja: </w:t>
      </w:r>
    </w:p>
    <w:p w:rsidR="00D47819" w:rsidRPr="00097150" w:rsidRDefault="00951572" w:rsidP="00D47819">
      <w:pPr>
        <w:pStyle w:val="Odlomakpopisa"/>
        <w:spacing w:line="240" w:lineRule="auto"/>
        <w:jc w:val="both"/>
        <w:rPr>
          <w:rFonts w:asciiTheme="majorHAnsi" w:hAnsiTheme="majorHAnsi"/>
          <w:bCs/>
          <w:sz w:val="24"/>
          <w:szCs w:val="24"/>
        </w:rPr>
      </w:pPr>
      <w:r w:rsidRPr="00951572">
        <w:rPr>
          <w:rFonts w:asciiTheme="majorHAnsi" w:hAnsiTheme="majorHAnsi"/>
          <w:bCs/>
          <w:sz w:val="24"/>
          <w:szCs w:val="24"/>
        </w:rPr>
        <w:tab/>
        <w:t xml:space="preserve">• Važeći izvadak iz sudskog ili obrtnog registra Republike Hrvatske iz kojeg mora biti vidljivo da je gospodarski subjekt registriran za djelatnost građenja </w:t>
      </w:r>
    </w:p>
    <w:p w:rsidR="00D47819" w:rsidRPr="00F24145" w:rsidRDefault="00951572" w:rsidP="00F24145">
      <w:pPr>
        <w:pStyle w:val="Odlomakpopisa"/>
        <w:spacing w:line="240" w:lineRule="auto"/>
        <w:jc w:val="both"/>
        <w:rPr>
          <w:rFonts w:asciiTheme="majorHAnsi" w:hAnsiTheme="majorHAnsi"/>
          <w:bCs/>
          <w:sz w:val="24"/>
          <w:szCs w:val="24"/>
        </w:rPr>
      </w:pPr>
      <w:r w:rsidRPr="00951572">
        <w:rPr>
          <w:rFonts w:asciiTheme="majorHAnsi" w:hAnsiTheme="majorHAnsi"/>
          <w:bCs/>
          <w:sz w:val="24"/>
          <w:szCs w:val="24"/>
        </w:rPr>
        <w:tab/>
      </w:r>
    </w:p>
    <w:p w:rsidR="00D47819" w:rsidRPr="00097150" w:rsidRDefault="00951572" w:rsidP="00D47819">
      <w:pPr>
        <w:pStyle w:val="Odlomakpopisa"/>
        <w:spacing w:line="240" w:lineRule="auto"/>
        <w:jc w:val="both"/>
        <w:rPr>
          <w:rFonts w:asciiTheme="majorHAnsi" w:hAnsiTheme="majorHAnsi"/>
          <w:bCs/>
          <w:sz w:val="24"/>
          <w:szCs w:val="24"/>
        </w:rPr>
      </w:pPr>
      <w:r w:rsidRPr="00951572">
        <w:rPr>
          <w:rFonts w:asciiTheme="majorHAnsi" w:hAnsiTheme="majorHAnsi"/>
          <w:bCs/>
          <w:sz w:val="24"/>
          <w:szCs w:val="24"/>
        </w:rPr>
        <w:t>b) pravna osoba sa sjedištem u drugoj državi ugovornici Europskog gospodarskog prostora koja u Republici Hrvatskoj trajno (preko podružnice) može obavljati poslove građenja dostavlja:</w:t>
      </w:r>
    </w:p>
    <w:p w:rsidR="00D47819" w:rsidRPr="00097150" w:rsidRDefault="00951572" w:rsidP="00D47819">
      <w:pPr>
        <w:pStyle w:val="Odlomakpopisa"/>
        <w:spacing w:line="240" w:lineRule="auto"/>
        <w:jc w:val="both"/>
        <w:rPr>
          <w:rFonts w:asciiTheme="majorHAnsi" w:hAnsiTheme="majorHAnsi"/>
          <w:bCs/>
          <w:sz w:val="24"/>
          <w:szCs w:val="24"/>
        </w:rPr>
      </w:pPr>
      <w:r w:rsidRPr="00951572">
        <w:rPr>
          <w:rFonts w:asciiTheme="majorHAnsi" w:hAnsiTheme="majorHAnsi"/>
          <w:bCs/>
          <w:sz w:val="24"/>
          <w:szCs w:val="24"/>
        </w:rPr>
        <w:t xml:space="preserve">• Važeći izvadak iz sudskog registra Republike Hrvatske, iz kojeg mora biti vidljivo da je gospodarski subjekt podružnica registriran za obavljanje poslova građenja kako bi sukladno Zakonu o poslovima i djelatnostima prostornog uređenja i gradnje imao pravo izvršavati predmetni </w:t>
      </w:r>
      <w:r w:rsidR="0055475B">
        <w:rPr>
          <w:rFonts w:asciiTheme="majorHAnsi" w:hAnsiTheme="majorHAnsi"/>
          <w:bCs/>
          <w:sz w:val="24"/>
          <w:szCs w:val="24"/>
        </w:rPr>
        <w:t xml:space="preserve"> ugovor</w:t>
      </w:r>
    </w:p>
    <w:p w:rsidR="00D47819" w:rsidRPr="00097150" w:rsidRDefault="00D47819" w:rsidP="00D47819">
      <w:pPr>
        <w:pStyle w:val="Odlomakpopisa"/>
        <w:spacing w:line="240" w:lineRule="auto"/>
        <w:jc w:val="both"/>
        <w:rPr>
          <w:rFonts w:asciiTheme="majorHAnsi" w:hAnsiTheme="majorHAnsi"/>
          <w:bCs/>
          <w:sz w:val="24"/>
          <w:szCs w:val="24"/>
        </w:rPr>
      </w:pPr>
    </w:p>
    <w:p w:rsidR="00D47819" w:rsidRPr="00097150" w:rsidRDefault="00951572" w:rsidP="00D47819">
      <w:pPr>
        <w:pStyle w:val="Odlomakpopisa"/>
        <w:spacing w:line="240" w:lineRule="auto"/>
        <w:jc w:val="both"/>
        <w:rPr>
          <w:rFonts w:asciiTheme="majorHAnsi" w:hAnsiTheme="majorHAnsi"/>
          <w:bCs/>
          <w:sz w:val="24"/>
          <w:szCs w:val="24"/>
        </w:rPr>
      </w:pPr>
      <w:r w:rsidRPr="00951572">
        <w:rPr>
          <w:rFonts w:asciiTheme="majorHAnsi" w:hAnsiTheme="majorHAnsi"/>
          <w:bCs/>
          <w:sz w:val="24"/>
          <w:szCs w:val="24"/>
        </w:rPr>
        <w:t>c) strana pravna osoba sa sjedištem u drugoj državi ugovornici Europskog gospodarskog prostora koja može u Republici Hrvatskoj na privremenoj ili povremenoj osnovi obavljati one poslove građenja koje je prema propisima države u kojoj ima sjedište ovlaštena obavljati dostavlja:</w:t>
      </w:r>
    </w:p>
    <w:p w:rsidR="00D47819" w:rsidRPr="00097150" w:rsidRDefault="00951572" w:rsidP="00D47819">
      <w:pPr>
        <w:pStyle w:val="Odlomakpopisa"/>
        <w:spacing w:line="240" w:lineRule="auto"/>
        <w:jc w:val="both"/>
        <w:rPr>
          <w:rFonts w:asciiTheme="majorHAnsi" w:hAnsiTheme="majorHAnsi"/>
          <w:bCs/>
          <w:sz w:val="24"/>
          <w:szCs w:val="24"/>
        </w:rPr>
      </w:pPr>
      <w:r w:rsidRPr="00951572">
        <w:rPr>
          <w:rFonts w:asciiTheme="majorHAnsi" w:hAnsiTheme="majorHAnsi"/>
          <w:bCs/>
          <w:sz w:val="24"/>
          <w:szCs w:val="24"/>
        </w:rPr>
        <w:t xml:space="preserve">• </w:t>
      </w:r>
      <w:r w:rsidR="00147CA9">
        <w:rPr>
          <w:rFonts w:asciiTheme="majorHAnsi" w:hAnsiTheme="majorHAnsi"/>
          <w:bCs/>
          <w:sz w:val="24"/>
          <w:szCs w:val="24"/>
        </w:rPr>
        <w:t xml:space="preserve">dokaz o podnesenoj </w:t>
      </w:r>
      <w:r w:rsidRPr="00951572">
        <w:rPr>
          <w:rFonts w:asciiTheme="majorHAnsi" w:hAnsiTheme="majorHAnsi"/>
          <w:bCs/>
          <w:sz w:val="24"/>
          <w:szCs w:val="24"/>
        </w:rPr>
        <w:t>Obavijest</w:t>
      </w:r>
      <w:r w:rsidR="00147CA9">
        <w:rPr>
          <w:rFonts w:asciiTheme="majorHAnsi" w:hAnsiTheme="majorHAnsi"/>
          <w:bCs/>
          <w:sz w:val="24"/>
          <w:szCs w:val="24"/>
        </w:rPr>
        <w:t>i</w:t>
      </w:r>
      <w:r w:rsidRPr="00951572">
        <w:rPr>
          <w:rFonts w:asciiTheme="majorHAnsi" w:hAnsiTheme="majorHAnsi"/>
          <w:bCs/>
          <w:sz w:val="24"/>
          <w:szCs w:val="24"/>
        </w:rPr>
        <w:t xml:space="preserve"> Ministarstv</w:t>
      </w:r>
      <w:r w:rsidR="00147CA9">
        <w:rPr>
          <w:rFonts w:asciiTheme="majorHAnsi" w:hAnsiTheme="majorHAnsi"/>
          <w:bCs/>
          <w:sz w:val="24"/>
          <w:szCs w:val="24"/>
        </w:rPr>
        <w:t>u</w:t>
      </w:r>
      <w:r w:rsidRPr="00951572">
        <w:rPr>
          <w:rFonts w:asciiTheme="majorHAnsi" w:hAnsiTheme="majorHAnsi"/>
          <w:bCs/>
          <w:sz w:val="24"/>
          <w:szCs w:val="24"/>
        </w:rPr>
        <w:t xml:space="preserve"> graditeljstva i prostornog uređenja Republike Hrvatske, kojom se stranom gospodarskom subjektu odobrava na privremenoj i povremenoj osnovi obavljati poslove građenja u Republici Hrvatskoj</w:t>
      </w:r>
    </w:p>
    <w:p w:rsidR="00D47819" w:rsidRPr="00097150" w:rsidRDefault="00D47819" w:rsidP="00D47819">
      <w:pPr>
        <w:pStyle w:val="Odlomakpopisa"/>
        <w:spacing w:line="240" w:lineRule="auto"/>
        <w:jc w:val="both"/>
        <w:rPr>
          <w:rFonts w:asciiTheme="majorHAnsi" w:hAnsiTheme="majorHAnsi"/>
          <w:bCs/>
          <w:sz w:val="24"/>
          <w:szCs w:val="24"/>
        </w:rPr>
      </w:pPr>
    </w:p>
    <w:p w:rsidR="00D47819" w:rsidRPr="00097150" w:rsidRDefault="00951572" w:rsidP="00D47819">
      <w:pPr>
        <w:pStyle w:val="Odlomakpopisa"/>
        <w:spacing w:line="240" w:lineRule="auto"/>
        <w:jc w:val="both"/>
        <w:rPr>
          <w:rFonts w:asciiTheme="majorHAnsi" w:hAnsiTheme="majorHAnsi"/>
          <w:bCs/>
          <w:sz w:val="24"/>
          <w:szCs w:val="24"/>
        </w:rPr>
      </w:pPr>
      <w:r w:rsidRPr="00951572">
        <w:rPr>
          <w:rFonts w:asciiTheme="majorHAnsi" w:hAnsiTheme="majorHAnsi"/>
          <w:bCs/>
          <w:sz w:val="24"/>
          <w:szCs w:val="24"/>
        </w:rPr>
        <w:t>d) strana pravna osoba sa sjedištem u trećoj državi koja</w:t>
      </w:r>
      <w:r w:rsidR="006577E3">
        <w:rPr>
          <w:rFonts w:asciiTheme="majorHAnsi" w:hAnsiTheme="majorHAnsi"/>
          <w:bCs/>
          <w:sz w:val="24"/>
          <w:szCs w:val="24"/>
        </w:rPr>
        <w:t xml:space="preserve"> je članica Svjetske trgovinske organizacije</w:t>
      </w:r>
      <w:r w:rsidRPr="00951572">
        <w:rPr>
          <w:rFonts w:asciiTheme="majorHAnsi" w:hAnsiTheme="majorHAnsi"/>
          <w:bCs/>
          <w:sz w:val="24"/>
          <w:szCs w:val="24"/>
        </w:rPr>
        <w:t xml:space="preserve"> u trećoj državi obavlja djelatnost građenja dostavlja:</w:t>
      </w:r>
    </w:p>
    <w:p w:rsidR="00D47819" w:rsidRDefault="00951572" w:rsidP="00A036EE">
      <w:pPr>
        <w:pStyle w:val="Odlomakpopisa"/>
        <w:spacing w:line="240" w:lineRule="auto"/>
        <w:jc w:val="both"/>
        <w:rPr>
          <w:rFonts w:asciiTheme="majorHAnsi" w:hAnsiTheme="majorHAnsi"/>
          <w:bCs/>
          <w:sz w:val="24"/>
          <w:szCs w:val="24"/>
        </w:rPr>
      </w:pPr>
      <w:r w:rsidRPr="00951572">
        <w:rPr>
          <w:rFonts w:asciiTheme="majorHAnsi" w:hAnsiTheme="majorHAnsi"/>
          <w:bCs/>
          <w:sz w:val="24"/>
          <w:szCs w:val="24"/>
        </w:rPr>
        <w:t xml:space="preserve">• </w:t>
      </w:r>
      <w:r w:rsidR="006577E3">
        <w:rPr>
          <w:rFonts w:asciiTheme="majorHAnsi" w:hAnsiTheme="majorHAnsi"/>
          <w:bCs/>
          <w:sz w:val="24"/>
          <w:szCs w:val="24"/>
        </w:rPr>
        <w:t>dokaz o podnesenoj</w:t>
      </w:r>
      <w:r w:rsidRPr="00951572">
        <w:rPr>
          <w:rFonts w:asciiTheme="majorHAnsi" w:hAnsiTheme="majorHAnsi"/>
          <w:bCs/>
          <w:sz w:val="24"/>
          <w:szCs w:val="24"/>
        </w:rPr>
        <w:t xml:space="preserve"> </w:t>
      </w:r>
      <w:r w:rsidR="006577E3">
        <w:rPr>
          <w:rFonts w:asciiTheme="majorHAnsi" w:hAnsiTheme="majorHAnsi"/>
          <w:bCs/>
          <w:sz w:val="24"/>
          <w:szCs w:val="24"/>
        </w:rPr>
        <w:t xml:space="preserve">obavijesti/izjavi </w:t>
      </w:r>
      <w:r w:rsidRPr="00951572">
        <w:rPr>
          <w:rFonts w:asciiTheme="majorHAnsi" w:hAnsiTheme="majorHAnsi"/>
          <w:bCs/>
          <w:sz w:val="24"/>
          <w:szCs w:val="24"/>
        </w:rPr>
        <w:t>Ministarstv</w:t>
      </w:r>
      <w:r w:rsidR="006577E3">
        <w:rPr>
          <w:rFonts w:asciiTheme="majorHAnsi" w:hAnsiTheme="majorHAnsi"/>
          <w:bCs/>
          <w:sz w:val="24"/>
          <w:szCs w:val="24"/>
        </w:rPr>
        <w:t>u</w:t>
      </w:r>
      <w:r w:rsidRPr="00951572">
        <w:rPr>
          <w:rFonts w:asciiTheme="majorHAnsi" w:hAnsiTheme="majorHAnsi"/>
          <w:bCs/>
          <w:sz w:val="24"/>
          <w:szCs w:val="24"/>
        </w:rPr>
        <w:t xml:space="preserve"> graditeljstva i prostornog uređenja Republike Hrvatske, kojom se stranom gospodarskom subjektu odobrava na privremenoj i povremenoj osnovi obavljati poslove građenja u Republici Hrvatskoj,</w:t>
      </w:r>
    </w:p>
    <w:p w:rsidR="006577E3" w:rsidRDefault="006577E3" w:rsidP="00A036EE">
      <w:pPr>
        <w:pStyle w:val="Odlomakpopisa"/>
        <w:spacing w:line="240" w:lineRule="auto"/>
        <w:jc w:val="both"/>
        <w:rPr>
          <w:rFonts w:asciiTheme="majorHAnsi" w:hAnsiTheme="majorHAnsi"/>
          <w:bCs/>
          <w:sz w:val="24"/>
          <w:szCs w:val="24"/>
        </w:rPr>
      </w:pPr>
    </w:p>
    <w:p w:rsidR="006577E3" w:rsidRDefault="006577E3" w:rsidP="00097150">
      <w:pPr>
        <w:pStyle w:val="Odlomakpopisa"/>
        <w:spacing w:line="240" w:lineRule="auto"/>
        <w:jc w:val="both"/>
        <w:rPr>
          <w:rFonts w:asciiTheme="majorHAnsi" w:hAnsiTheme="majorHAnsi"/>
          <w:bCs/>
          <w:sz w:val="24"/>
          <w:szCs w:val="24"/>
        </w:rPr>
      </w:pPr>
      <w:r>
        <w:rPr>
          <w:rFonts w:asciiTheme="majorHAnsi" w:hAnsiTheme="majorHAnsi"/>
          <w:bCs/>
          <w:sz w:val="24"/>
          <w:szCs w:val="24"/>
        </w:rPr>
        <w:t>e) strana pravna osoba sa sjedištem u trećoj državi koja nije članica Svjetske trgovinske organizacije</w:t>
      </w:r>
    </w:p>
    <w:p w:rsidR="006577E3" w:rsidRDefault="006577E3" w:rsidP="00097150">
      <w:pPr>
        <w:pStyle w:val="Odlomakpopisa"/>
        <w:spacing w:line="240" w:lineRule="auto"/>
        <w:jc w:val="both"/>
        <w:rPr>
          <w:rFonts w:asciiTheme="majorHAnsi" w:hAnsiTheme="majorHAnsi"/>
          <w:bCs/>
          <w:sz w:val="24"/>
          <w:szCs w:val="24"/>
        </w:rPr>
      </w:pPr>
      <w:r>
        <w:rPr>
          <w:rFonts w:asciiTheme="majorHAnsi" w:hAnsiTheme="majorHAnsi"/>
          <w:bCs/>
          <w:sz w:val="24"/>
          <w:szCs w:val="24"/>
        </w:rPr>
        <w:t xml:space="preserve">- </w:t>
      </w:r>
      <w:r w:rsidRPr="006577E3">
        <w:rPr>
          <w:rFonts w:asciiTheme="majorHAnsi" w:hAnsiTheme="majorHAnsi"/>
          <w:bCs/>
          <w:sz w:val="24"/>
          <w:szCs w:val="24"/>
        </w:rPr>
        <w:t xml:space="preserve">dokaz o podnesenoj obavijesti izjavi Ministarstvu graditeljstva i prostornog uređenja Republike Hrvatske, kojom se stranom gospodarskom subjektu </w:t>
      </w:r>
      <w:r w:rsidRPr="006577E3">
        <w:rPr>
          <w:rFonts w:asciiTheme="majorHAnsi" w:hAnsiTheme="majorHAnsi"/>
          <w:bCs/>
          <w:sz w:val="24"/>
          <w:szCs w:val="24"/>
        </w:rPr>
        <w:lastRenderedPageBreak/>
        <w:t>odobrava na privremenoj i povremenoj osnovi obavljati poslove građenja u Republici Hrvatskoj,</w:t>
      </w:r>
      <w:r>
        <w:rPr>
          <w:rFonts w:asciiTheme="majorHAnsi" w:hAnsiTheme="majorHAnsi"/>
          <w:bCs/>
          <w:sz w:val="24"/>
          <w:szCs w:val="24"/>
        </w:rPr>
        <w:t xml:space="preserve"> </w:t>
      </w:r>
    </w:p>
    <w:p w:rsidR="002B5C4F" w:rsidRDefault="006577E3">
      <w:pPr>
        <w:pStyle w:val="Odlomakpopisa"/>
        <w:spacing w:line="240" w:lineRule="auto"/>
        <w:jc w:val="both"/>
        <w:rPr>
          <w:rFonts w:asciiTheme="majorHAnsi" w:hAnsiTheme="majorHAnsi"/>
          <w:bCs/>
          <w:sz w:val="24"/>
          <w:szCs w:val="24"/>
        </w:rPr>
      </w:pPr>
      <w:r>
        <w:rPr>
          <w:rFonts w:asciiTheme="majorHAnsi" w:hAnsiTheme="majorHAnsi"/>
          <w:bCs/>
          <w:sz w:val="24"/>
          <w:szCs w:val="24"/>
        </w:rPr>
        <w:t>- dokaz o uzajamnosti</w:t>
      </w:r>
    </w:p>
    <w:p w:rsidR="006577E3" w:rsidRDefault="006577E3" w:rsidP="00A036EE">
      <w:pPr>
        <w:pStyle w:val="Odlomakpopisa"/>
        <w:spacing w:line="240" w:lineRule="auto"/>
        <w:jc w:val="both"/>
        <w:rPr>
          <w:rFonts w:asciiTheme="majorHAnsi" w:hAnsiTheme="majorHAnsi"/>
          <w:bCs/>
          <w:sz w:val="24"/>
          <w:szCs w:val="24"/>
        </w:rPr>
      </w:pPr>
      <w:r>
        <w:rPr>
          <w:rFonts w:asciiTheme="majorHAnsi" w:hAnsiTheme="majorHAnsi"/>
          <w:bCs/>
          <w:sz w:val="24"/>
          <w:szCs w:val="24"/>
        </w:rPr>
        <w:t>Ili</w:t>
      </w:r>
    </w:p>
    <w:p w:rsidR="0055475B" w:rsidRDefault="006577E3" w:rsidP="00A036EE">
      <w:pPr>
        <w:pStyle w:val="Odlomakpopisa"/>
        <w:spacing w:line="240" w:lineRule="auto"/>
        <w:jc w:val="both"/>
        <w:rPr>
          <w:rFonts w:asciiTheme="majorHAnsi" w:hAnsiTheme="majorHAnsi"/>
          <w:bCs/>
          <w:sz w:val="24"/>
          <w:szCs w:val="24"/>
        </w:rPr>
      </w:pPr>
      <w:r>
        <w:rPr>
          <w:rFonts w:asciiTheme="majorHAnsi" w:hAnsiTheme="majorHAnsi"/>
          <w:bCs/>
          <w:sz w:val="24"/>
          <w:szCs w:val="24"/>
        </w:rPr>
        <w:t>- važeći izvadak iz sudskog registra Republike Hrvatske iz kojeg mora biti vidljivo da je gospodarski subjekt podružnica registriran za obavljanje poslova građenja i dokaz o uzajamnosti</w:t>
      </w:r>
    </w:p>
    <w:p w:rsidR="0055475B" w:rsidRPr="0055475B" w:rsidRDefault="00480B71" w:rsidP="0055475B">
      <w:pPr>
        <w:pStyle w:val="Odlomakpopisa"/>
        <w:spacing w:line="240" w:lineRule="auto"/>
        <w:jc w:val="both"/>
        <w:rPr>
          <w:rFonts w:asciiTheme="majorHAnsi" w:hAnsiTheme="majorHAnsi"/>
          <w:bCs/>
          <w:sz w:val="24"/>
          <w:szCs w:val="24"/>
        </w:rPr>
      </w:pPr>
      <w:r w:rsidRPr="0055475B">
        <w:rPr>
          <w:rFonts w:asciiTheme="majorHAnsi" w:hAnsiTheme="majorHAnsi"/>
          <w:bCs/>
          <w:sz w:val="24"/>
          <w:szCs w:val="24"/>
        </w:rPr>
        <w:t>i</w:t>
      </w:r>
    </w:p>
    <w:p w:rsidR="002B5C4F" w:rsidRDefault="0055475B" w:rsidP="00C26188">
      <w:pPr>
        <w:pStyle w:val="Odlomakpopisa"/>
        <w:numPr>
          <w:ilvl w:val="0"/>
          <w:numId w:val="12"/>
        </w:numPr>
        <w:spacing w:line="240" w:lineRule="auto"/>
        <w:jc w:val="both"/>
        <w:rPr>
          <w:rFonts w:asciiTheme="majorHAnsi" w:hAnsiTheme="majorHAnsi"/>
          <w:bCs/>
          <w:sz w:val="24"/>
          <w:szCs w:val="24"/>
        </w:rPr>
      </w:pPr>
      <w:r w:rsidRPr="0055475B">
        <w:rPr>
          <w:rFonts w:asciiTheme="majorHAnsi" w:hAnsiTheme="majorHAnsi"/>
          <w:bCs/>
          <w:sz w:val="24"/>
          <w:szCs w:val="24"/>
        </w:rPr>
        <w:t xml:space="preserve"> Izjavu, koju daje osoba koja je po zakonu ovlaštena za zastupanje pravne osobe, da ima zaposlenog </w:t>
      </w:r>
      <w:r w:rsidR="006577E3">
        <w:rPr>
          <w:rFonts w:asciiTheme="majorHAnsi" w:hAnsiTheme="majorHAnsi"/>
          <w:bCs/>
          <w:sz w:val="24"/>
          <w:szCs w:val="24"/>
        </w:rPr>
        <w:t xml:space="preserve">ovlaštenog </w:t>
      </w:r>
      <w:r w:rsidRPr="0055475B">
        <w:rPr>
          <w:rFonts w:asciiTheme="majorHAnsi" w:hAnsiTheme="majorHAnsi"/>
          <w:bCs/>
          <w:sz w:val="24"/>
          <w:szCs w:val="24"/>
        </w:rPr>
        <w:t>voditelja građenja i/ili voditelja radova</w:t>
      </w:r>
      <w:r w:rsidR="00097150">
        <w:rPr>
          <w:rFonts w:asciiTheme="majorHAnsi" w:hAnsiTheme="majorHAnsi"/>
          <w:bCs/>
          <w:sz w:val="24"/>
          <w:szCs w:val="24"/>
        </w:rPr>
        <w:t>.</w:t>
      </w:r>
      <w:r w:rsidR="00F54F2F">
        <w:rPr>
          <w:rFonts w:asciiTheme="majorHAnsi" w:hAnsiTheme="majorHAnsi"/>
          <w:bCs/>
          <w:sz w:val="24"/>
          <w:szCs w:val="24"/>
        </w:rPr>
        <w:t xml:space="preserve"> (čija kvalifikacija je, ako je primjenjivo, priznata u Republici Hrvatskoj u skladu s posebnim zakonom kojim se uređuje priznavanje inozemnih stručnih kvalifikacija).</w:t>
      </w:r>
    </w:p>
    <w:p w:rsidR="002B5C4F" w:rsidRDefault="002B5C4F">
      <w:pPr>
        <w:pStyle w:val="Odlomakpopisa"/>
        <w:spacing w:line="240" w:lineRule="auto"/>
        <w:ind w:left="0"/>
        <w:jc w:val="center"/>
        <w:rPr>
          <w:rFonts w:asciiTheme="majorHAnsi" w:hAnsiTheme="majorHAnsi"/>
          <w:bCs/>
          <w:sz w:val="24"/>
          <w:szCs w:val="24"/>
        </w:rPr>
      </w:pPr>
    </w:p>
    <w:p w:rsidR="00C73DD1" w:rsidRPr="00097150" w:rsidRDefault="00951572" w:rsidP="720EBDAB">
      <w:pPr>
        <w:pStyle w:val="Odlomakpopisa"/>
        <w:spacing w:line="240" w:lineRule="auto"/>
        <w:ind w:left="0"/>
        <w:jc w:val="both"/>
        <w:rPr>
          <w:rFonts w:asciiTheme="majorHAnsi" w:hAnsiTheme="majorHAnsi"/>
          <w:bCs/>
          <w:sz w:val="24"/>
          <w:szCs w:val="24"/>
        </w:rPr>
      </w:pPr>
      <w:r w:rsidRPr="00951572">
        <w:rPr>
          <w:rFonts w:asciiTheme="majorHAnsi" w:hAnsiTheme="majorHAnsi"/>
          <w:bCs/>
          <w:sz w:val="24"/>
          <w:szCs w:val="24"/>
        </w:rPr>
        <w:t>U slučaju da odabrani ponuditelj na zahtjev Naručitelja ne dostavi dokaze o ispunjavanju uvjeta za obavljanje djelatnosti građenja u Republici Hrvatskoj i ne dokaže ispunjavanje uvjeta sukladno Zakonu o poslovima i djelatnostima u prostornom uređenju i gradnji, smatrat će se da je odustao od svoje ponude.</w:t>
      </w:r>
    </w:p>
    <w:p w:rsidR="00CB2182" w:rsidRDefault="00CB2182" w:rsidP="006F77F8">
      <w:pPr>
        <w:pStyle w:val="Odlomakpopisa"/>
        <w:spacing w:line="240" w:lineRule="auto"/>
        <w:ind w:left="0"/>
        <w:rPr>
          <w:rFonts w:asciiTheme="majorHAnsi" w:hAnsiTheme="majorHAnsi"/>
          <w:sz w:val="24"/>
          <w:szCs w:val="24"/>
        </w:rPr>
      </w:pPr>
    </w:p>
    <w:p w:rsidR="00BF7BEB" w:rsidRDefault="009D6F0E">
      <w:pPr>
        <w:pStyle w:val="Odlomakpopisa"/>
        <w:spacing w:line="240" w:lineRule="auto"/>
        <w:ind w:left="0"/>
        <w:jc w:val="both"/>
        <w:rPr>
          <w:rFonts w:asciiTheme="majorHAnsi" w:hAnsiTheme="majorHAnsi"/>
          <w:sz w:val="24"/>
          <w:szCs w:val="24"/>
        </w:rPr>
      </w:pPr>
      <w:bookmarkStart w:id="75" w:name="_Hlk515343515"/>
      <w:bookmarkStart w:id="76" w:name="_Hlk515342074"/>
      <w:r>
        <w:rPr>
          <w:rFonts w:asciiTheme="majorHAnsi" w:hAnsiTheme="majorHAnsi"/>
          <w:sz w:val="24"/>
          <w:szCs w:val="24"/>
        </w:rPr>
        <w:t xml:space="preserve">U navedenom slučaju, Naručitelj će postupiti u skladu sa člankom 307. stavkom 7. ZJN 2016 i ponovno rangirati ponude, ne uzimajući u obzir ponudu prvotno odabranog ponuditelja, te na temelju kriterija z odabir ponude donijeti novu odluku o odabiru, ili, ako postoje razlozi, poništiti postupak javne nabave. </w:t>
      </w:r>
    </w:p>
    <w:p w:rsidR="002B5C4F" w:rsidRDefault="009D6F0E">
      <w:pPr>
        <w:pStyle w:val="Odlomakpopisa"/>
        <w:spacing w:line="240" w:lineRule="auto"/>
        <w:ind w:left="0"/>
        <w:jc w:val="both"/>
        <w:rPr>
          <w:rFonts w:asciiTheme="majorHAnsi" w:hAnsiTheme="majorHAnsi"/>
          <w:sz w:val="24"/>
          <w:szCs w:val="24"/>
        </w:rPr>
      </w:pPr>
      <w:r>
        <w:rPr>
          <w:rFonts w:asciiTheme="majorHAnsi" w:hAnsiTheme="majorHAnsi"/>
          <w:sz w:val="24"/>
          <w:szCs w:val="24"/>
        </w:rPr>
        <w:t>Također, Naručitelj će aktivirati jamstvo za ozbiljnost ponude.</w:t>
      </w:r>
    </w:p>
    <w:bookmarkEnd w:id="75"/>
    <w:p w:rsidR="009D6F0E" w:rsidRDefault="009D6F0E" w:rsidP="006F77F8">
      <w:pPr>
        <w:pStyle w:val="Odlomakpopisa"/>
        <w:spacing w:line="240" w:lineRule="auto"/>
        <w:ind w:left="0"/>
        <w:rPr>
          <w:rFonts w:asciiTheme="majorHAnsi" w:hAnsiTheme="majorHAnsi"/>
          <w:sz w:val="24"/>
          <w:szCs w:val="24"/>
        </w:rPr>
      </w:pPr>
    </w:p>
    <w:p w:rsidR="00A036EE" w:rsidRPr="00BF7BEB" w:rsidRDefault="009D6F0E" w:rsidP="006F77F8">
      <w:pPr>
        <w:pStyle w:val="Odlomakpopisa"/>
        <w:spacing w:line="240" w:lineRule="auto"/>
        <w:ind w:left="0"/>
        <w:rPr>
          <w:rFonts w:asciiTheme="majorHAnsi" w:hAnsiTheme="majorHAnsi"/>
          <w:b/>
          <w:sz w:val="24"/>
          <w:szCs w:val="24"/>
        </w:rPr>
      </w:pPr>
      <w:r w:rsidRPr="00BF7BEB">
        <w:rPr>
          <w:rFonts w:asciiTheme="majorHAnsi" w:hAnsiTheme="majorHAnsi"/>
          <w:b/>
          <w:sz w:val="24"/>
          <w:szCs w:val="24"/>
        </w:rPr>
        <w:t>5.12.2.</w:t>
      </w:r>
      <w:r w:rsidR="00A036EE" w:rsidRPr="00BF7BEB">
        <w:rPr>
          <w:rFonts w:asciiTheme="majorHAnsi" w:hAnsiTheme="majorHAnsi"/>
          <w:b/>
          <w:sz w:val="24"/>
          <w:szCs w:val="24"/>
        </w:rPr>
        <w:t xml:space="preserve"> Uvjeti koji se primjenjuju na voditelja građenja</w:t>
      </w:r>
    </w:p>
    <w:p w:rsidR="002B5C4F" w:rsidRPr="00F04D57" w:rsidRDefault="00A036EE" w:rsidP="00F24145">
      <w:pPr>
        <w:spacing w:line="240" w:lineRule="auto"/>
        <w:rPr>
          <w:rFonts w:asciiTheme="majorHAnsi" w:hAnsiTheme="majorHAnsi"/>
          <w:sz w:val="24"/>
          <w:szCs w:val="24"/>
        </w:rPr>
      </w:pPr>
      <w:r w:rsidRPr="00F04D57">
        <w:rPr>
          <w:rFonts w:asciiTheme="majorHAnsi" w:hAnsiTheme="majorHAnsi"/>
          <w:sz w:val="24"/>
          <w:szCs w:val="24"/>
        </w:rPr>
        <w:t>Temeljem članka 24. Zakona o poslovima i djelatnostima u prostornom uređenju i gradnji poslove voditelja građenja u svojstvu odgovorne osobe može obavljati ovlašteni voditelj građenja, sukladno posebnom zakonu kojim se uređuje udruživanje u Komoru.</w:t>
      </w:r>
    </w:p>
    <w:p w:rsidR="00A036EE" w:rsidRPr="00F04D57" w:rsidRDefault="00A036EE" w:rsidP="00F24145">
      <w:pPr>
        <w:spacing w:line="240" w:lineRule="auto"/>
        <w:jc w:val="both"/>
        <w:rPr>
          <w:rFonts w:ascii="Cambria" w:hAnsi="Cambria" w:cs="Tahoma"/>
          <w:sz w:val="24"/>
          <w:szCs w:val="24"/>
        </w:rPr>
      </w:pPr>
      <w:r w:rsidRPr="00F04D57">
        <w:rPr>
          <w:rFonts w:ascii="Cambria" w:hAnsi="Cambria" w:cs="Tahoma"/>
          <w:sz w:val="24"/>
          <w:szCs w:val="24"/>
        </w:rPr>
        <w:t>Temeljem članka 59. Zakona o poslovima i djelatnostima u prostornom uređenju i gradnji, fizička osoba koja u stranoj državi ima pravo obavljati poslove voditelja građenja ima pravo u Republici Hrvatskoj pod pretpostavkom uzajamnosti trajno obavljati te poslove u svojstvu ovlaštene osobe pod istim uvjetima kao i ovlašteni arhitekt, odnosno ovlašteni inženjer, ovlašteni voditelj građenja, ako ima stručne kvalifikacije potrebne za obavljanje tih poslova u skladu s posebnim zakonom kojim se uređuje priznavanje inozemnih stručnih kvalifikacija i drugim posebnim propisima.</w:t>
      </w:r>
      <w:r w:rsidRPr="00F04D57">
        <w:t xml:space="preserve"> </w:t>
      </w:r>
      <w:r w:rsidRPr="00F04D57">
        <w:rPr>
          <w:rFonts w:ascii="Cambria" w:hAnsi="Cambria" w:cs="Tahoma"/>
          <w:sz w:val="24"/>
          <w:szCs w:val="24"/>
        </w:rPr>
        <w:t xml:space="preserve"> Pretpostavka uzajamnosti ne primjenjuje se na državljana države ugovornice Europskog gospodarskog prostora (dalje u tekstu: EGP-a) i države članice Svjetske trgovinske organizacije.</w:t>
      </w:r>
    </w:p>
    <w:p w:rsidR="002B5C4F" w:rsidRPr="00F04D57" w:rsidRDefault="00A036EE" w:rsidP="00F24145">
      <w:pPr>
        <w:spacing w:line="240" w:lineRule="auto"/>
        <w:jc w:val="both"/>
      </w:pPr>
      <w:r w:rsidRPr="00F04D57">
        <w:rPr>
          <w:rFonts w:ascii="Cambria" w:hAnsi="Cambria" w:cs="Tahoma"/>
          <w:sz w:val="24"/>
          <w:szCs w:val="24"/>
        </w:rPr>
        <w:t>U skladu sa člankom 60. Zakona o poslovima i djelatnostima u prostornom uređenju i gradnji, ovlaštena fizička osoba iz druge države ugovornice EGP-a ima pravo u Republici Hrvatskoj trajno obavljati poslove voditelja građenja u svojstvu ovlaštene osobe pod strukovnim nazivom koje ovlaštene osobe za obavljanje tih poslova imaju u Republici Hrvatskoj, ako je upisana u imenik stranih ovlaštenih voditelja građenja odgovarajuće komore, u skladu s posebnim zakonom kojim se uređuje udruživanje u Komoru.</w:t>
      </w:r>
      <w:r w:rsidRPr="00F04D57">
        <w:t xml:space="preserve"> </w:t>
      </w:r>
    </w:p>
    <w:p w:rsidR="00F24145" w:rsidRPr="00F04D57" w:rsidRDefault="00A036EE" w:rsidP="00F24145">
      <w:pPr>
        <w:spacing w:line="240" w:lineRule="auto"/>
        <w:jc w:val="both"/>
        <w:rPr>
          <w:rFonts w:asciiTheme="majorHAnsi" w:hAnsiTheme="majorHAnsi"/>
        </w:rPr>
      </w:pPr>
      <w:r w:rsidRPr="00F04D57">
        <w:rPr>
          <w:rFonts w:asciiTheme="majorHAnsi" w:hAnsiTheme="majorHAnsi" w:cs="Tahoma"/>
          <w:sz w:val="24"/>
          <w:szCs w:val="24"/>
        </w:rPr>
        <w:t xml:space="preserve">Temeljem članka 61. Zakona o poslovima i djelatnostima u prostornom uređenju i gradnji ovlaštena fizička osoba iz države ugovornice EGP-a ima pravo u Republici </w:t>
      </w:r>
      <w:r w:rsidRPr="00F04D57">
        <w:rPr>
          <w:rFonts w:asciiTheme="majorHAnsi" w:hAnsiTheme="majorHAnsi" w:cs="Tahoma"/>
          <w:sz w:val="24"/>
          <w:szCs w:val="24"/>
        </w:rPr>
        <w:lastRenderedPageBreak/>
        <w:t>Hrvatskoj povremeno ili privremeno obavljati poslove voditelja građenja u svojstvu odgovorne osobe pod strukovnim nazivom koji ovlaštene osobe za obavljanje tih poslova imaju u Republici Hrvatskoj, ako prije početka prvog posla izjavom u pisanom ili elektroničkom obliku izvijesti o tome odgovarajuću komoru.</w:t>
      </w:r>
      <w:r w:rsidRPr="00F04D57">
        <w:rPr>
          <w:rFonts w:asciiTheme="majorHAnsi" w:hAnsiTheme="majorHAnsi"/>
        </w:rPr>
        <w:t xml:space="preserve"> </w:t>
      </w:r>
    </w:p>
    <w:p w:rsidR="002B5C4F" w:rsidRPr="00F04D57" w:rsidRDefault="00A036EE" w:rsidP="00F24145">
      <w:pPr>
        <w:spacing w:line="240" w:lineRule="auto"/>
        <w:jc w:val="both"/>
        <w:rPr>
          <w:rFonts w:asciiTheme="majorHAnsi" w:hAnsiTheme="majorHAnsi" w:cs="Tahoma"/>
          <w:sz w:val="24"/>
          <w:szCs w:val="24"/>
        </w:rPr>
      </w:pPr>
      <w:r w:rsidRPr="00F04D57">
        <w:rPr>
          <w:rFonts w:asciiTheme="majorHAnsi" w:hAnsiTheme="majorHAnsi"/>
          <w:sz w:val="24"/>
          <w:szCs w:val="24"/>
        </w:rPr>
        <w:t>Temeljem stavka 1. članka 65.</w:t>
      </w:r>
      <w:r w:rsidRPr="00F04D57">
        <w:rPr>
          <w:rFonts w:asciiTheme="majorHAnsi" w:hAnsiTheme="majorHAnsi" w:cs="Tahoma"/>
          <w:sz w:val="24"/>
          <w:szCs w:val="24"/>
        </w:rPr>
        <w:t xml:space="preserve"> istog Zakona, povodom predmetne izjave Komora u skladu s odredbama posebnog zakona kojim se uređuje priznavanje inozemnih stručnih kvalifikacija i drugim posebnim propisima provjerava ispunjava li podnositelj propisane uvjete za povremeno, odnosno privremeno obavljanje poslova voditelja građenja u svojstvu odgovorne osobe i o tome izdaje potvrdu.</w:t>
      </w:r>
    </w:p>
    <w:p w:rsidR="00A036EE" w:rsidRPr="00F04D57" w:rsidRDefault="000D645C" w:rsidP="00A036EE">
      <w:pPr>
        <w:spacing w:after="0" w:line="240" w:lineRule="auto"/>
        <w:jc w:val="both"/>
        <w:rPr>
          <w:rFonts w:ascii="Cambria" w:hAnsi="Cambria" w:cs="Tahoma"/>
          <w:sz w:val="24"/>
          <w:szCs w:val="24"/>
        </w:rPr>
      </w:pPr>
      <w:r w:rsidRPr="00F04D57">
        <w:rPr>
          <w:rFonts w:ascii="Cambria" w:hAnsi="Cambria" w:cs="Tahoma"/>
          <w:sz w:val="24"/>
          <w:szCs w:val="24"/>
        </w:rPr>
        <w:t>U skladu s navedenim zakonskim odredbama, p</w:t>
      </w:r>
      <w:r w:rsidR="00A036EE" w:rsidRPr="00F04D57">
        <w:rPr>
          <w:rFonts w:ascii="Cambria" w:hAnsi="Cambria" w:cs="Tahoma"/>
          <w:sz w:val="24"/>
          <w:szCs w:val="24"/>
        </w:rPr>
        <w:t xml:space="preserve">onuditelj </w:t>
      </w:r>
      <w:r w:rsidRPr="00F04D57">
        <w:rPr>
          <w:rFonts w:ascii="Cambria" w:hAnsi="Cambria" w:cs="Tahoma"/>
          <w:sz w:val="24"/>
          <w:szCs w:val="24"/>
        </w:rPr>
        <w:t>je dužan najkasnije do potpisa ugovora Naručitelju dostaviti odgovarajući dokaz o pravu na obavljanje djelatnosti, i to:</w:t>
      </w:r>
    </w:p>
    <w:p w:rsidR="00A036EE" w:rsidRPr="00F04D57" w:rsidRDefault="000D645C" w:rsidP="00A036EE">
      <w:pPr>
        <w:spacing w:after="0" w:line="240" w:lineRule="auto"/>
        <w:jc w:val="both"/>
        <w:rPr>
          <w:rFonts w:ascii="Cambria" w:hAnsi="Cambria" w:cs="Tahoma"/>
          <w:sz w:val="24"/>
          <w:szCs w:val="24"/>
        </w:rPr>
      </w:pPr>
      <w:r w:rsidRPr="00F04D57">
        <w:rPr>
          <w:rFonts w:ascii="Cambria" w:hAnsi="Cambria" w:cs="Tahoma"/>
          <w:sz w:val="24"/>
          <w:szCs w:val="24"/>
        </w:rPr>
        <w:t>- odgovarajući dokaz i</w:t>
      </w:r>
      <w:r w:rsidR="0006132B" w:rsidRPr="00F04D57">
        <w:rPr>
          <w:rFonts w:ascii="Cambria" w:hAnsi="Cambria" w:cs="Tahoma"/>
          <w:sz w:val="24"/>
          <w:szCs w:val="24"/>
        </w:rPr>
        <w:t>li potvrda o upisu u imenik/evidenciju ovlaštenih voditelja građenja odgovarajuće komore</w:t>
      </w:r>
    </w:p>
    <w:p w:rsidR="0006132B" w:rsidRPr="00F04D57" w:rsidRDefault="0006132B" w:rsidP="00A036EE">
      <w:pPr>
        <w:spacing w:after="0" w:line="240" w:lineRule="auto"/>
        <w:jc w:val="both"/>
        <w:rPr>
          <w:rFonts w:ascii="Cambria" w:hAnsi="Cambria" w:cs="Tahoma"/>
          <w:sz w:val="24"/>
          <w:szCs w:val="24"/>
        </w:rPr>
      </w:pPr>
      <w:r w:rsidRPr="00F04D57">
        <w:rPr>
          <w:rFonts w:ascii="Cambria" w:hAnsi="Cambria" w:cs="Tahoma"/>
          <w:sz w:val="24"/>
          <w:szCs w:val="24"/>
        </w:rPr>
        <w:t>- odgovarajući dokaz ili potvrdu o upisu u imenik/evidenciju stranih voditelja građenja odgovarajuće komore</w:t>
      </w:r>
    </w:p>
    <w:p w:rsidR="002B5C4F" w:rsidRPr="00F04D57" w:rsidRDefault="0006132B">
      <w:pPr>
        <w:spacing w:after="0" w:line="240" w:lineRule="auto"/>
        <w:jc w:val="both"/>
        <w:rPr>
          <w:rFonts w:ascii="Cambria" w:hAnsi="Cambria" w:cs="Tahoma"/>
          <w:sz w:val="24"/>
          <w:szCs w:val="24"/>
        </w:rPr>
      </w:pPr>
      <w:r w:rsidRPr="00F04D57">
        <w:rPr>
          <w:rFonts w:ascii="Cambria" w:hAnsi="Cambria" w:cs="Tahoma"/>
          <w:sz w:val="24"/>
          <w:szCs w:val="24"/>
        </w:rPr>
        <w:t xml:space="preserve">- </w:t>
      </w:r>
      <w:r w:rsidR="001A5268" w:rsidRPr="00F04D57">
        <w:rPr>
          <w:rFonts w:ascii="Cambria" w:hAnsi="Cambria" w:cs="Tahoma"/>
          <w:sz w:val="24"/>
          <w:szCs w:val="24"/>
        </w:rPr>
        <w:t>dokaz o uredno podnesenoj izjavi odgovarajućoj komori sukladno članku 61. Zakona o poslovima i djelatnostima prostornog uređenja i gradnje.</w:t>
      </w:r>
    </w:p>
    <w:p w:rsidR="00A036EE" w:rsidRPr="00F04D57" w:rsidRDefault="00A036EE" w:rsidP="00A036EE">
      <w:pPr>
        <w:pStyle w:val="Odlomakpopisa"/>
        <w:spacing w:line="240" w:lineRule="auto"/>
        <w:ind w:left="0"/>
        <w:jc w:val="both"/>
        <w:rPr>
          <w:rFonts w:asciiTheme="majorHAnsi" w:hAnsiTheme="majorHAnsi"/>
          <w:sz w:val="24"/>
          <w:szCs w:val="24"/>
        </w:rPr>
      </w:pPr>
    </w:p>
    <w:p w:rsidR="00480B71" w:rsidRPr="00F04D57" w:rsidRDefault="0006132B">
      <w:pPr>
        <w:pStyle w:val="Odlomakpopisa"/>
        <w:spacing w:line="240" w:lineRule="auto"/>
        <w:ind w:left="0"/>
        <w:jc w:val="both"/>
        <w:rPr>
          <w:rFonts w:asciiTheme="majorHAnsi" w:hAnsiTheme="majorHAnsi"/>
          <w:sz w:val="24"/>
          <w:szCs w:val="24"/>
        </w:rPr>
      </w:pPr>
      <w:r w:rsidRPr="00F04D57">
        <w:rPr>
          <w:rFonts w:asciiTheme="majorHAnsi" w:hAnsiTheme="majorHAnsi"/>
          <w:sz w:val="24"/>
          <w:szCs w:val="24"/>
        </w:rPr>
        <w:t xml:space="preserve">Ako odabrani ponuditelj propusti dostaviti odgovarajuće dokaze o pravu na obavljanje poslova ovlaštenog voditelja građenja, smatrat će se da je odustao od ponude. </w:t>
      </w:r>
    </w:p>
    <w:p w:rsidR="00480B71" w:rsidRPr="00F04D57" w:rsidRDefault="0006132B">
      <w:pPr>
        <w:pStyle w:val="Odlomakpopisa"/>
        <w:spacing w:line="240" w:lineRule="auto"/>
        <w:ind w:left="0"/>
        <w:jc w:val="both"/>
        <w:rPr>
          <w:rFonts w:asciiTheme="majorHAnsi" w:hAnsiTheme="majorHAnsi"/>
          <w:sz w:val="24"/>
          <w:szCs w:val="24"/>
        </w:rPr>
      </w:pPr>
      <w:r w:rsidRPr="00F04D57">
        <w:rPr>
          <w:rFonts w:asciiTheme="majorHAnsi" w:hAnsiTheme="majorHAnsi"/>
          <w:sz w:val="24"/>
          <w:szCs w:val="24"/>
        </w:rPr>
        <w:t xml:space="preserve">U navedenom slučaju, Naručitelj će postupiti u skladu sa člankom 307. stavkom 7. ZJN 2016 i ponovno rangirati ponude, ne uzimajući u obzir ponudu prvotno odabranog ponuditelja, te na temelju kriterija z odabir ponude donijeti novu odluku o odabiru, ili, ako postoje razlozi, poništiti postupak javne nabave. </w:t>
      </w:r>
    </w:p>
    <w:p w:rsidR="002B5C4F" w:rsidRPr="00F04D57" w:rsidRDefault="0006132B">
      <w:pPr>
        <w:pStyle w:val="Odlomakpopisa"/>
        <w:spacing w:line="240" w:lineRule="auto"/>
        <w:ind w:left="0"/>
        <w:jc w:val="both"/>
        <w:rPr>
          <w:rFonts w:asciiTheme="majorHAnsi" w:hAnsiTheme="majorHAnsi"/>
          <w:sz w:val="24"/>
          <w:szCs w:val="24"/>
        </w:rPr>
      </w:pPr>
      <w:r w:rsidRPr="00F04D57">
        <w:rPr>
          <w:rFonts w:asciiTheme="majorHAnsi" w:hAnsiTheme="majorHAnsi"/>
          <w:sz w:val="24"/>
          <w:szCs w:val="24"/>
        </w:rPr>
        <w:t>Također, Naručitelj će aktivirati jamstvo za ozbiljnost ponude.</w:t>
      </w:r>
    </w:p>
    <w:bookmarkEnd w:id="76"/>
    <w:p w:rsidR="00ED24B9" w:rsidRPr="006F77F8" w:rsidRDefault="00ED24B9" w:rsidP="006F77F8">
      <w:pPr>
        <w:pStyle w:val="Odlomakpopisa"/>
        <w:spacing w:line="240" w:lineRule="auto"/>
        <w:ind w:left="0"/>
        <w:rPr>
          <w:rFonts w:asciiTheme="majorHAnsi" w:hAnsiTheme="majorHAnsi"/>
          <w:sz w:val="24"/>
          <w:szCs w:val="24"/>
        </w:rPr>
      </w:pPr>
    </w:p>
    <w:p w:rsidR="00B5484E" w:rsidRPr="007B4640" w:rsidRDefault="00CB2182" w:rsidP="007B4640">
      <w:pPr>
        <w:pStyle w:val="Odlomakpopisa"/>
        <w:spacing w:line="240" w:lineRule="auto"/>
        <w:ind w:left="0"/>
        <w:rPr>
          <w:rFonts w:asciiTheme="majorHAnsi" w:hAnsiTheme="majorHAnsi"/>
          <w:sz w:val="24"/>
          <w:szCs w:val="24"/>
        </w:rPr>
      </w:pPr>
      <w:r w:rsidRPr="720EBDAB">
        <w:rPr>
          <w:rFonts w:asciiTheme="majorHAnsi" w:hAnsiTheme="majorHAnsi"/>
          <w:b/>
          <w:bCs/>
          <w:sz w:val="24"/>
          <w:szCs w:val="24"/>
        </w:rPr>
        <w:t>5.12.</w:t>
      </w:r>
      <w:r w:rsidR="009D6F0E">
        <w:rPr>
          <w:rFonts w:asciiTheme="majorHAnsi" w:hAnsiTheme="majorHAnsi"/>
          <w:b/>
          <w:bCs/>
          <w:sz w:val="24"/>
          <w:szCs w:val="24"/>
        </w:rPr>
        <w:t>3</w:t>
      </w:r>
      <w:r w:rsidRPr="720EBDAB">
        <w:rPr>
          <w:rFonts w:asciiTheme="majorHAnsi" w:hAnsiTheme="majorHAnsi"/>
          <w:b/>
          <w:bCs/>
          <w:sz w:val="24"/>
          <w:szCs w:val="24"/>
        </w:rPr>
        <w:t>.</w:t>
      </w:r>
      <w:r w:rsidR="00932B1A">
        <w:rPr>
          <w:rFonts w:asciiTheme="majorHAnsi" w:hAnsiTheme="majorHAnsi"/>
          <w:b/>
          <w:sz w:val="24"/>
          <w:szCs w:val="24"/>
        </w:rPr>
        <w:t xml:space="preserve">    </w:t>
      </w:r>
      <w:r w:rsidR="00951572" w:rsidRPr="00932B1A">
        <w:rPr>
          <w:rFonts w:ascii="Cambria" w:hAnsi="Cambria"/>
          <w:b/>
          <w:color w:val="000000"/>
          <w:sz w:val="24"/>
          <w:szCs w:val="24"/>
        </w:rPr>
        <w:t>Tijela od kojih ponuditelj može dobiti pravovaljanu informaciju o obvezama koje se odnose na:</w:t>
      </w:r>
      <w:r w:rsidR="00951572" w:rsidRPr="00951572">
        <w:rPr>
          <w:color w:val="000000"/>
          <w:sz w:val="24"/>
          <w:szCs w:val="24"/>
        </w:rPr>
        <w:t xml:space="preserve"> </w:t>
      </w:r>
    </w:p>
    <w:tbl>
      <w:tblPr>
        <w:tblW w:w="0" w:type="auto"/>
        <w:tblLook w:val="04A0"/>
      </w:tblPr>
      <w:tblGrid>
        <w:gridCol w:w="3964"/>
        <w:gridCol w:w="5096"/>
      </w:tblGrid>
      <w:tr w:rsidR="00B5484E" w:rsidRPr="00BF7BEB" w:rsidTr="00CE4DE5">
        <w:tc>
          <w:tcPr>
            <w:tcW w:w="3964" w:type="dxa"/>
          </w:tcPr>
          <w:p w:rsidR="002B5C4F" w:rsidRPr="00BF7BEB" w:rsidRDefault="00B5484E">
            <w:pPr>
              <w:spacing w:after="0" w:line="240" w:lineRule="auto"/>
              <w:contextualSpacing/>
              <w:rPr>
                <w:rFonts w:ascii="Cambria" w:hAnsi="Cambria"/>
                <w:color w:val="000000" w:themeColor="text1"/>
                <w:spacing w:val="-1"/>
                <w:sz w:val="24"/>
                <w:szCs w:val="24"/>
              </w:rPr>
            </w:pPr>
            <w:r w:rsidRPr="00BF7BEB">
              <w:rPr>
                <w:rFonts w:ascii="Cambria" w:hAnsi="Cambria"/>
                <w:i/>
                <w:color w:val="000000" w:themeColor="text1"/>
                <w:spacing w:val="-1"/>
                <w:sz w:val="24"/>
                <w:szCs w:val="24"/>
              </w:rPr>
              <w:t>Poreze</w:t>
            </w:r>
          </w:p>
        </w:tc>
        <w:tc>
          <w:tcPr>
            <w:tcW w:w="5096" w:type="dxa"/>
          </w:tcPr>
          <w:p w:rsidR="002B5C4F" w:rsidRPr="00BF7BEB" w:rsidRDefault="00B5484E">
            <w:pPr>
              <w:spacing w:after="0" w:line="240" w:lineRule="auto"/>
              <w:contextualSpacing/>
              <w:jc w:val="both"/>
              <w:rPr>
                <w:rFonts w:ascii="Cambria" w:hAnsi="Cambria"/>
                <w:color w:val="000000" w:themeColor="text1"/>
                <w:spacing w:val="-1"/>
                <w:sz w:val="24"/>
                <w:szCs w:val="24"/>
              </w:rPr>
            </w:pPr>
            <w:r w:rsidRPr="00BF7BEB">
              <w:rPr>
                <w:rFonts w:ascii="Cambria" w:hAnsi="Cambria"/>
                <w:color w:val="000000" w:themeColor="text1"/>
                <w:spacing w:val="-1"/>
                <w:sz w:val="24"/>
                <w:szCs w:val="24"/>
              </w:rPr>
              <w:t>– Ministarstvo financija Republike Hrvatske (</w:t>
            </w:r>
            <w:hyperlink r:id="rId23" w:history="1">
              <w:r w:rsidRPr="00BF7BEB">
                <w:rPr>
                  <w:rStyle w:val="Hiperveza"/>
                  <w:rFonts w:ascii="Cambria" w:hAnsi="Cambria"/>
                  <w:color w:val="000000" w:themeColor="text1"/>
                  <w:spacing w:val="-1"/>
                  <w:sz w:val="24"/>
                  <w:szCs w:val="24"/>
                </w:rPr>
                <w:t>http://www.mfin.hr/</w:t>
              </w:r>
            </w:hyperlink>
            <w:r w:rsidRPr="00BF7BEB">
              <w:rPr>
                <w:rFonts w:ascii="Cambria" w:hAnsi="Cambria"/>
                <w:color w:val="000000" w:themeColor="text1"/>
                <w:spacing w:val="-1"/>
                <w:sz w:val="24"/>
                <w:szCs w:val="24"/>
              </w:rPr>
              <w:t xml:space="preserve">), </w:t>
            </w:r>
          </w:p>
          <w:p w:rsidR="002B5C4F" w:rsidRPr="00BF7BEB" w:rsidRDefault="00B5484E">
            <w:pPr>
              <w:spacing w:after="0" w:line="240" w:lineRule="auto"/>
              <w:contextualSpacing/>
              <w:jc w:val="both"/>
              <w:rPr>
                <w:rFonts w:ascii="Cambria" w:hAnsi="Cambria"/>
                <w:color w:val="000000" w:themeColor="text1"/>
                <w:spacing w:val="-1"/>
                <w:sz w:val="24"/>
                <w:szCs w:val="24"/>
              </w:rPr>
            </w:pPr>
            <w:r w:rsidRPr="00BF7BEB">
              <w:rPr>
                <w:rFonts w:ascii="Cambria" w:hAnsi="Cambria"/>
                <w:color w:val="000000" w:themeColor="text1"/>
                <w:spacing w:val="-1"/>
                <w:sz w:val="24"/>
                <w:szCs w:val="24"/>
              </w:rPr>
              <w:t>- Republika Hrvatska - Porezna uprava (</w:t>
            </w:r>
            <w:hyperlink r:id="rId24" w:history="1">
              <w:r w:rsidRPr="00BF7BEB">
                <w:rPr>
                  <w:rStyle w:val="Hiperveza"/>
                  <w:rFonts w:ascii="Cambria" w:hAnsi="Cambria"/>
                  <w:color w:val="000000" w:themeColor="text1"/>
                  <w:spacing w:val="-1"/>
                  <w:sz w:val="24"/>
                  <w:szCs w:val="24"/>
                </w:rPr>
                <w:t>https://www.porezna-uprava.hr/Stranice/Naslovnica.aspx</w:t>
              </w:r>
            </w:hyperlink>
            <w:r w:rsidRPr="00BF7BEB">
              <w:rPr>
                <w:rFonts w:ascii="Cambria" w:hAnsi="Cambria"/>
                <w:color w:val="000000" w:themeColor="text1"/>
                <w:spacing w:val="-1"/>
                <w:sz w:val="24"/>
                <w:szCs w:val="24"/>
              </w:rPr>
              <w:t>);</w:t>
            </w:r>
          </w:p>
          <w:p w:rsidR="002B5C4F" w:rsidRPr="00BF7BEB" w:rsidRDefault="002B5C4F">
            <w:pPr>
              <w:spacing w:after="0" w:line="240" w:lineRule="auto"/>
              <w:contextualSpacing/>
              <w:jc w:val="both"/>
              <w:rPr>
                <w:rFonts w:ascii="Cambria" w:hAnsi="Cambria"/>
                <w:color w:val="000000" w:themeColor="text1"/>
                <w:spacing w:val="-1"/>
                <w:sz w:val="24"/>
                <w:szCs w:val="24"/>
              </w:rPr>
            </w:pPr>
          </w:p>
        </w:tc>
      </w:tr>
      <w:tr w:rsidR="00B5484E" w:rsidRPr="00BF7BEB" w:rsidTr="00CE4DE5">
        <w:tc>
          <w:tcPr>
            <w:tcW w:w="3964" w:type="dxa"/>
          </w:tcPr>
          <w:p w:rsidR="002B5C4F" w:rsidRPr="00BF7BEB" w:rsidRDefault="00B5484E">
            <w:pPr>
              <w:spacing w:after="0" w:line="240" w:lineRule="auto"/>
              <w:contextualSpacing/>
              <w:rPr>
                <w:rFonts w:ascii="Cambria" w:hAnsi="Cambria"/>
                <w:color w:val="000000" w:themeColor="text1"/>
                <w:spacing w:val="-1"/>
                <w:sz w:val="24"/>
                <w:szCs w:val="24"/>
              </w:rPr>
            </w:pPr>
            <w:r w:rsidRPr="00BF7BEB">
              <w:rPr>
                <w:rFonts w:ascii="Cambria" w:hAnsi="Cambria"/>
                <w:i/>
                <w:color w:val="000000" w:themeColor="text1"/>
                <w:spacing w:val="-1"/>
                <w:sz w:val="24"/>
                <w:szCs w:val="24"/>
              </w:rPr>
              <w:t>zaštitu okoliša</w:t>
            </w:r>
          </w:p>
        </w:tc>
        <w:tc>
          <w:tcPr>
            <w:tcW w:w="5096" w:type="dxa"/>
          </w:tcPr>
          <w:p w:rsidR="002B5C4F" w:rsidRPr="00BF7BEB" w:rsidRDefault="00B5484E">
            <w:pPr>
              <w:spacing w:after="0" w:line="240" w:lineRule="auto"/>
              <w:contextualSpacing/>
              <w:jc w:val="both"/>
              <w:rPr>
                <w:rFonts w:ascii="Cambria" w:hAnsi="Cambria"/>
                <w:color w:val="000000" w:themeColor="text1"/>
                <w:spacing w:val="-1"/>
                <w:sz w:val="24"/>
                <w:szCs w:val="24"/>
              </w:rPr>
            </w:pPr>
            <w:r w:rsidRPr="00BF7BEB">
              <w:rPr>
                <w:rFonts w:ascii="Cambria" w:hAnsi="Cambria"/>
                <w:color w:val="000000" w:themeColor="text1"/>
                <w:spacing w:val="-1"/>
                <w:sz w:val="24"/>
                <w:szCs w:val="24"/>
              </w:rPr>
              <w:t>– Ministarstvo zaštite okoliša i energetike Republike Hrvatske (</w:t>
            </w:r>
            <w:hyperlink r:id="rId25" w:history="1">
              <w:r w:rsidRPr="00BF7BEB">
                <w:rPr>
                  <w:rStyle w:val="Hiperveza"/>
                  <w:rFonts w:ascii="Cambria" w:hAnsi="Cambria"/>
                  <w:color w:val="000000" w:themeColor="text1"/>
                  <w:spacing w:val="-1"/>
                  <w:sz w:val="24"/>
                  <w:szCs w:val="24"/>
                </w:rPr>
                <w:t>http://www.mzoip.hr/</w:t>
              </w:r>
            </w:hyperlink>
            <w:r w:rsidRPr="00BF7BEB">
              <w:rPr>
                <w:rFonts w:ascii="Cambria" w:hAnsi="Cambria"/>
                <w:color w:val="000000" w:themeColor="text1"/>
                <w:spacing w:val="-1"/>
                <w:sz w:val="24"/>
                <w:szCs w:val="24"/>
              </w:rPr>
              <w:t>);</w:t>
            </w:r>
          </w:p>
        </w:tc>
      </w:tr>
      <w:tr w:rsidR="00B5484E" w:rsidRPr="00BF7BEB" w:rsidTr="00CE4DE5">
        <w:tc>
          <w:tcPr>
            <w:tcW w:w="3964" w:type="dxa"/>
          </w:tcPr>
          <w:p w:rsidR="002B5C4F" w:rsidRPr="00BF7BEB" w:rsidRDefault="00B5484E">
            <w:pPr>
              <w:spacing w:after="0" w:line="240" w:lineRule="auto"/>
              <w:contextualSpacing/>
              <w:rPr>
                <w:rFonts w:ascii="Cambria" w:hAnsi="Cambria"/>
                <w:color w:val="000000" w:themeColor="text1"/>
                <w:spacing w:val="-1"/>
                <w:sz w:val="24"/>
                <w:szCs w:val="24"/>
              </w:rPr>
            </w:pPr>
            <w:r w:rsidRPr="00BF7BEB">
              <w:rPr>
                <w:rFonts w:ascii="Cambria" w:hAnsi="Cambria"/>
                <w:i/>
                <w:color w:val="000000" w:themeColor="text1"/>
                <w:spacing w:val="-1"/>
                <w:sz w:val="24"/>
                <w:szCs w:val="24"/>
              </w:rPr>
              <w:t>odredbe o zaštiti radnoga mjesta i radne uvjete koje su na snazi u području na kojem će se pružati usluge i koje će biti primjenjive na usluge koje će se pružati za vrijeme trajanja ugovora</w:t>
            </w:r>
          </w:p>
        </w:tc>
        <w:tc>
          <w:tcPr>
            <w:tcW w:w="5096" w:type="dxa"/>
          </w:tcPr>
          <w:p w:rsidR="002B5C4F" w:rsidRPr="00BF7BEB" w:rsidRDefault="00B5484E">
            <w:pPr>
              <w:spacing w:after="0" w:line="240" w:lineRule="auto"/>
              <w:contextualSpacing/>
              <w:jc w:val="both"/>
              <w:rPr>
                <w:rFonts w:ascii="Cambria" w:hAnsi="Cambria"/>
                <w:color w:val="000000" w:themeColor="text1"/>
                <w:spacing w:val="-1"/>
                <w:sz w:val="24"/>
                <w:szCs w:val="24"/>
              </w:rPr>
            </w:pPr>
            <w:r w:rsidRPr="00BF7BEB">
              <w:rPr>
                <w:rFonts w:ascii="Cambria" w:hAnsi="Cambria"/>
                <w:color w:val="000000" w:themeColor="text1"/>
                <w:spacing w:val="-1"/>
                <w:sz w:val="24"/>
                <w:szCs w:val="24"/>
              </w:rPr>
              <w:t>- Ministarstvo rada i mirovinskoga sustava (</w:t>
            </w:r>
            <w:hyperlink r:id="rId26" w:history="1">
              <w:r w:rsidRPr="00BF7BEB">
                <w:rPr>
                  <w:rStyle w:val="Hiperveza"/>
                  <w:rFonts w:ascii="Cambria" w:hAnsi="Cambria"/>
                  <w:color w:val="000000" w:themeColor="text1"/>
                  <w:spacing w:val="-1"/>
                  <w:sz w:val="24"/>
                  <w:szCs w:val="24"/>
                </w:rPr>
                <w:t>http://www.mrms.hr/</w:t>
              </w:r>
            </w:hyperlink>
            <w:r w:rsidRPr="00BF7BEB">
              <w:rPr>
                <w:rFonts w:ascii="Cambria" w:hAnsi="Cambria"/>
                <w:color w:val="000000" w:themeColor="text1"/>
                <w:spacing w:val="-1"/>
                <w:sz w:val="24"/>
                <w:szCs w:val="24"/>
              </w:rPr>
              <w:t xml:space="preserve">), </w:t>
            </w:r>
          </w:p>
          <w:p w:rsidR="002B5C4F" w:rsidRPr="00BF7BEB" w:rsidRDefault="00B5484E">
            <w:pPr>
              <w:spacing w:after="0" w:line="240" w:lineRule="auto"/>
              <w:contextualSpacing/>
              <w:jc w:val="both"/>
              <w:rPr>
                <w:rFonts w:ascii="Cambria" w:hAnsi="Cambria"/>
                <w:color w:val="000000" w:themeColor="text1"/>
                <w:spacing w:val="-1"/>
                <w:sz w:val="24"/>
                <w:szCs w:val="24"/>
              </w:rPr>
            </w:pPr>
            <w:r w:rsidRPr="00BF7BEB">
              <w:rPr>
                <w:rFonts w:ascii="Cambria" w:hAnsi="Cambria"/>
                <w:color w:val="000000" w:themeColor="text1"/>
                <w:spacing w:val="-1"/>
                <w:sz w:val="24"/>
                <w:szCs w:val="24"/>
              </w:rPr>
              <w:t>- Ministarstvo za demografiju, obitelj, mlade i socijalnu politiku Republike Hrvatske (</w:t>
            </w:r>
            <w:hyperlink r:id="rId27" w:history="1">
              <w:r w:rsidRPr="00BF7BEB">
                <w:rPr>
                  <w:rStyle w:val="Hiperveza"/>
                  <w:rFonts w:ascii="Cambria" w:hAnsi="Cambria"/>
                  <w:color w:val="000000" w:themeColor="text1"/>
                  <w:spacing w:val="-1"/>
                  <w:sz w:val="24"/>
                  <w:szCs w:val="24"/>
                </w:rPr>
                <w:t>http://mdomsp.gov.hr/</w:t>
              </w:r>
            </w:hyperlink>
            <w:r w:rsidRPr="00BF7BEB">
              <w:rPr>
                <w:rFonts w:ascii="Cambria" w:hAnsi="Cambria"/>
                <w:color w:val="000000" w:themeColor="text1"/>
                <w:spacing w:val="-1"/>
                <w:sz w:val="24"/>
                <w:szCs w:val="24"/>
              </w:rPr>
              <w:t>)</w:t>
            </w:r>
          </w:p>
        </w:tc>
      </w:tr>
      <w:tr w:rsidR="00B5484E" w:rsidRPr="00BF7BEB" w:rsidTr="00CE4DE5">
        <w:tc>
          <w:tcPr>
            <w:tcW w:w="3964" w:type="dxa"/>
          </w:tcPr>
          <w:p w:rsidR="002B5C4F" w:rsidRPr="00BF7BEB" w:rsidRDefault="00B5484E">
            <w:pPr>
              <w:spacing w:after="0" w:line="240" w:lineRule="auto"/>
              <w:contextualSpacing/>
              <w:rPr>
                <w:rFonts w:ascii="Cambria" w:hAnsi="Cambria"/>
                <w:i/>
                <w:color w:val="000000" w:themeColor="text1"/>
                <w:spacing w:val="-1"/>
                <w:sz w:val="24"/>
                <w:szCs w:val="24"/>
              </w:rPr>
            </w:pPr>
            <w:r w:rsidRPr="00BF7BEB">
              <w:rPr>
                <w:rFonts w:ascii="Cambria" w:hAnsi="Cambria"/>
                <w:i/>
                <w:color w:val="000000" w:themeColor="text1"/>
                <w:spacing w:val="-1"/>
                <w:sz w:val="24"/>
                <w:szCs w:val="24"/>
              </w:rPr>
              <w:t>dodatne korisne informacije</w:t>
            </w:r>
          </w:p>
        </w:tc>
        <w:tc>
          <w:tcPr>
            <w:tcW w:w="5096" w:type="dxa"/>
          </w:tcPr>
          <w:p w:rsidR="002B5C4F" w:rsidRPr="00BF7BEB" w:rsidRDefault="00B5484E">
            <w:pPr>
              <w:spacing w:after="0" w:line="240" w:lineRule="auto"/>
              <w:contextualSpacing/>
              <w:jc w:val="both"/>
              <w:rPr>
                <w:rFonts w:ascii="Cambria" w:hAnsi="Cambria"/>
                <w:color w:val="000000" w:themeColor="text1"/>
                <w:spacing w:val="-1"/>
                <w:sz w:val="24"/>
                <w:szCs w:val="24"/>
              </w:rPr>
            </w:pPr>
            <w:r w:rsidRPr="00BF7BEB">
              <w:rPr>
                <w:rFonts w:ascii="Cambria" w:hAnsi="Cambria"/>
                <w:color w:val="000000" w:themeColor="text1"/>
                <w:spacing w:val="-1"/>
                <w:sz w:val="24"/>
                <w:szCs w:val="24"/>
              </w:rPr>
              <w:t xml:space="preserve">- Jedinstvena kontakt točka za usluge </w:t>
            </w:r>
            <w:r w:rsidRPr="00BF7BEB">
              <w:rPr>
                <w:rFonts w:ascii="Cambria" w:hAnsi="Cambria"/>
                <w:i/>
                <w:color w:val="000000" w:themeColor="text1"/>
                <w:spacing w:val="-1"/>
                <w:sz w:val="24"/>
                <w:szCs w:val="24"/>
              </w:rPr>
              <w:t xml:space="preserve">(Point </w:t>
            </w:r>
            <w:proofErr w:type="spellStart"/>
            <w:r w:rsidRPr="00BF7BEB">
              <w:rPr>
                <w:rFonts w:ascii="Cambria" w:hAnsi="Cambria"/>
                <w:i/>
                <w:color w:val="000000" w:themeColor="text1"/>
                <w:spacing w:val="-1"/>
                <w:sz w:val="24"/>
                <w:szCs w:val="24"/>
              </w:rPr>
              <w:t>of</w:t>
            </w:r>
            <w:proofErr w:type="spellEnd"/>
            <w:r w:rsidRPr="00BF7BEB">
              <w:rPr>
                <w:rFonts w:ascii="Cambria" w:hAnsi="Cambria"/>
                <w:i/>
                <w:color w:val="000000" w:themeColor="text1"/>
                <w:spacing w:val="-1"/>
                <w:sz w:val="24"/>
                <w:szCs w:val="24"/>
              </w:rPr>
              <w:t xml:space="preserve"> single </w:t>
            </w:r>
            <w:proofErr w:type="spellStart"/>
            <w:r w:rsidRPr="00BF7BEB">
              <w:rPr>
                <w:rFonts w:ascii="Cambria" w:hAnsi="Cambria"/>
                <w:i/>
                <w:color w:val="000000" w:themeColor="text1"/>
                <w:spacing w:val="-1"/>
                <w:sz w:val="24"/>
                <w:szCs w:val="24"/>
              </w:rPr>
              <w:t>contact</w:t>
            </w:r>
            <w:proofErr w:type="spellEnd"/>
            <w:r w:rsidRPr="00BF7BEB">
              <w:rPr>
                <w:rFonts w:ascii="Cambria" w:hAnsi="Cambria"/>
                <w:i/>
                <w:color w:val="000000" w:themeColor="text1"/>
                <w:spacing w:val="-1"/>
                <w:sz w:val="24"/>
                <w:szCs w:val="24"/>
              </w:rPr>
              <w:t>)</w:t>
            </w:r>
            <w:r w:rsidRPr="00BF7BEB">
              <w:rPr>
                <w:rFonts w:ascii="Cambria" w:hAnsi="Cambria"/>
                <w:color w:val="000000" w:themeColor="text1"/>
                <w:spacing w:val="-1"/>
                <w:sz w:val="24"/>
                <w:szCs w:val="24"/>
              </w:rPr>
              <w:t xml:space="preserve"> - </w:t>
            </w:r>
            <w:hyperlink r:id="rId28" w:history="1">
              <w:r w:rsidRPr="00BF7BEB">
                <w:rPr>
                  <w:rStyle w:val="Hiperveza"/>
                  <w:rFonts w:ascii="Cambria" w:hAnsi="Cambria"/>
                  <w:color w:val="000000" w:themeColor="text1"/>
                  <w:spacing w:val="-1"/>
                  <w:sz w:val="24"/>
                  <w:szCs w:val="24"/>
                </w:rPr>
                <w:t>http://psc.hr/</w:t>
              </w:r>
            </w:hyperlink>
            <w:r w:rsidRPr="00BF7BEB">
              <w:rPr>
                <w:rFonts w:ascii="Cambria" w:hAnsi="Cambria"/>
                <w:color w:val="000000" w:themeColor="text1"/>
                <w:spacing w:val="-1"/>
                <w:sz w:val="24"/>
                <w:szCs w:val="24"/>
              </w:rPr>
              <w:t xml:space="preserve">   </w:t>
            </w:r>
          </w:p>
          <w:p w:rsidR="002B5C4F" w:rsidRPr="00BF7BEB" w:rsidRDefault="00B5484E">
            <w:pPr>
              <w:spacing w:after="0" w:line="240" w:lineRule="auto"/>
              <w:contextualSpacing/>
              <w:jc w:val="both"/>
              <w:rPr>
                <w:rFonts w:ascii="Cambria" w:hAnsi="Cambria"/>
                <w:color w:val="000000" w:themeColor="text1"/>
                <w:spacing w:val="-1"/>
                <w:sz w:val="24"/>
                <w:szCs w:val="24"/>
              </w:rPr>
            </w:pPr>
            <w:r w:rsidRPr="00BF7BEB">
              <w:rPr>
                <w:rFonts w:ascii="Cambria" w:hAnsi="Cambria"/>
                <w:color w:val="000000" w:themeColor="text1"/>
                <w:spacing w:val="-1"/>
                <w:sz w:val="24"/>
                <w:szCs w:val="24"/>
              </w:rPr>
              <w:t xml:space="preserve">- Centar unutarnjeg tržišta EU </w:t>
            </w:r>
            <w:hyperlink r:id="rId29" w:history="1">
              <w:r w:rsidRPr="00BF7BEB">
                <w:rPr>
                  <w:rStyle w:val="Hiperveza"/>
                  <w:rFonts w:ascii="Cambria" w:hAnsi="Cambria"/>
                  <w:color w:val="000000" w:themeColor="text1"/>
                  <w:spacing w:val="-1"/>
                  <w:sz w:val="24"/>
                  <w:szCs w:val="24"/>
                </w:rPr>
                <w:t>http://www.cut.hr/</w:t>
              </w:r>
            </w:hyperlink>
            <w:r w:rsidRPr="00BF7BEB">
              <w:rPr>
                <w:rFonts w:ascii="Cambria" w:hAnsi="Cambria"/>
                <w:color w:val="000000" w:themeColor="text1"/>
                <w:spacing w:val="-1"/>
                <w:sz w:val="24"/>
                <w:szCs w:val="24"/>
              </w:rPr>
              <w:t xml:space="preserve">, </w:t>
            </w:r>
          </w:p>
          <w:p w:rsidR="002B5C4F" w:rsidRPr="00BF7BEB" w:rsidRDefault="00B5484E">
            <w:pPr>
              <w:spacing w:after="0" w:line="240" w:lineRule="auto"/>
              <w:contextualSpacing/>
              <w:jc w:val="both"/>
              <w:rPr>
                <w:rFonts w:ascii="Cambria" w:hAnsi="Cambria"/>
                <w:color w:val="000000" w:themeColor="text1"/>
                <w:spacing w:val="-1"/>
                <w:sz w:val="24"/>
                <w:szCs w:val="24"/>
              </w:rPr>
            </w:pPr>
            <w:r w:rsidRPr="00BF7BEB">
              <w:rPr>
                <w:rFonts w:ascii="Cambria" w:hAnsi="Cambria"/>
                <w:color w:val="000000" w:themeColor="text1"/>
                <w:spacing w:val="-1"/>
                <w:sz w:val="24"/>
                <w:szCs w:val="24"/>
              </w:rPr>
              <w:t>- Hrvatska gospodarska komora (</w:t>
            </w:r>
            <w:hyperlink r:id="rId30" w:history="1">
              <w:r w:rsidRPr="00BF7BEB">
                <w:rPr>
                  <w:rStyle w:val="Hiperveza"/>
                  <w:rFonts w:ascii="Cambria" w:hAnsi="Cambria"/>
                  <w:color w:val="000000" w:themeColor="text1"/>
                  <w:spacing w:val="-1"/>
                  <w:sz w:val="24"/>
                  <w:szCs w:val="24"/>
                </w:rPr>
                <w:t>https://www.hgk.hr/</w:t>
              </w:r>
            </w:hyperlink>
            <w:r w:rsidRPr="00BF7BEB">
              <w:rPr>
                <w:rFonts w:ascii="Cambria" w:hAnsi="Cambria"/>
                <w:color w:val="000000" w:themeColor="text1"/>
                <w:spacing w:val="-1"/>
                <w:sz w:val="24"/>
                <w:szCs w:val="24"/>
              </w:rPr>
              <w:t>)</w:t>
            </w:r>
          </w:p>
          <w:p w:rsidR="002B5C4F" w:rsidRPr="00BF7BEB" w:rsidRDefault="00B5484E">
            <w:pPr>
              <w:spacing w:after="0" w:line="240" w:lineRule="auto"/>
              <w:contextualSpacing/>
              <w:jc w:val="both"/>
              <w:rPr>
                <w:rFonts w:ascii="Cambria" w:hAnsi="Cambria"/>
                <w:color w:val="000000" w:themeColor="text1"/>
                <w:spacing w:val="-1"/>
                <w:sz w:val="24"/>
                <w:szCs w:val="24"/>
              </w:rPr>
            </w:pPr>
            <w:r w:rsidRPr="00BF7BEB">
              <w:rPr>
                <w:rFonts w:ascii="Cambria" w:hAnsi="Cambria"/>
                <w:color w:val="000000" w:themeColor="text1"/>
                <w:spacing w:val="-1"/>
                <w:sz w:val="24"/>
                <w:szCs w:val="24"/>
              </w:rPr>
              <w:lastRenderedPageBreak/>
              <w:t xml:space="preserve">-  Središnji državni ured za razvoj digitalnog društva RH, </w:t>
            </w:r>
            <w:hyperlink r:id="rId31" w:history="1">
              <w:r w:rsidRPr="00BF7BEB">
                <w:rPr>
                  <w:rStyle w:val="Hiperveza"/>
                  <w:rFonts w:ascii="Cambria" w:hAnsi="Cambria"/>
                  <w:color w:val="000000" w:themeColor="text1"/>
                  <w:spacing w:val="-1"/>
                  <w:sz w:val="24"/>
                  <w:szCs w:val="24"/>
                </w:rPr>
                <w:t>www.digured.hr</w:t>
              </w:r>
            </w:hyperlink>
            <w:r w:rsidRPr="00BF7BEB">
              <w:rPr>
                <w:rFonts w:ascii="Cambria" w:hAnsi="Cambria"/>
                <w:color w:val="000000" w:themeColor="text1"/>
                <w:spacing w:val="-1"/>
                <w:sz w:val="24"/>
                <w:szCs w:val="24"/>
              </w:rPr>
              <w:t xml:space="preserve"> </w:t>
            </w:r>
          </w:p>
        </w:tc>
      </w:tr>
    </w:tbl>
    <w:p w:rsidR="00FD297E" w:rsidRPr="007B4640" w:rsidRDefault="00DB05A8" w:rsidP="007B4640">
      <w:pPr>
        <w:pStyle w:val="Naslov2"/>
        <w:tabs>
          <w:tab w:val="left" w:pos="993"/>
        </w:tabs>
        <w:spacing w:before="0" w:line="240" w:lineRule="auto"/>
        <w:ind w:left="360"/>
        <w:contextualSpacing/>
        <w:jc w:val="both"/>
        <w:rPr>
          <w:color w:val="000000" w:themeColor="text1"/>
          <w:sz w:val="24"/>
          <w:szCs w:val="24"/>
        </w:rPr>
      </w:pPr>
      <w:bookmarkStart w:id="77" w:name="_Toc502238510"/>
      <w:bookmarkStart w:id="78" w:name="_Toc517851784"/>
      <w:r w:rsidRPr="3912156F">
        <w:rPr>
          <w:color w:val="000000"/>
          <w:sz w:val="24"/>
          <w:szCs w:val="24"/>
        </w:rPr>
        <w:lastRenderedPageBreak/>
        <w:t>5.1</w:t>
      </w:r>
      <w:r w:rsidR="0031611F">
        <w:rPr>
          <w:color w:val="000000"/>
          <w:sz w:val="24"/>
          <w:szCs w:val="24"/>
        </w:rPr>
        <w:t>3</w:t>
      </w:r>
      <w:r w:rsidRPr="3912156F">
        <w:rPr>
          <w:color w:val="000000"/>
          <w:sz w:val="24"/>
          <w:szCs w:val="24"/>
        </w:rPr>
        <w:t>.</w:t>
      </w:r>
      <w:r>
        <w:rPr>
          <w:color w:val="000000"/>
          <w:sz w:val="24"/>
        </w:rPr>
        <w:tab/>
      </w:r>
      <w:r w:rsidR="00FD297E" w:rsidRPr="3912156F">
        <w:rPr>
          <w:color w:val="000000"/>
          <w:sz w:val="24"/>
          <w:szCs w:val="24"/>
        </w:rPr>
        <w:t>Tajnost dokumentacije gospodarskih subjekata</w:t>
      </w:r>
      <w:bookmarkEnd w:id="77"/>
      <w:bookmarkEnd w:id="78"/>
    </w:p>
    <w:p w:rsidR="008E1509" w:rsidRDefault="0098489E" w:rsidP="008E1509">
      <w:pPr>
        <w:spacing w:after="0" w:line="240" w:lineRule="auto"/>
        <w:contextualSpacing/>
        <w:jc w:val="both"/>
        <w:rPr>
          <w:rFonts w:ascii="Cambria" w:hAnsi="Cambria"/>
          <w:spacing w:val="-1"/>
          <w:sz w:val="24"/>
          <w:szCs w:val="24"/>
        </w:rPr>
      </w:pPr>
      <w:r w:rsidRPr="00E83896">
        <w:rPr>
          <w:rFonts w:ascii="Cambria" w:hAnsi="Cambria"/>
          <w:spacing w:val="-1"/>
          <w:sz w:val="24"/>
          <w:szCs w:val="24"/>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r w:rsidR="00953ABF">
        <w:rPr>
          <w:rFonts w:ascii="Cambria" w:hAnsi="Cambria"/>
          <w:spacing w:val="-1"/>
          <w:sz w:val="24"/>
          <w:szCs w:val="24"/>
        </w:rPr>
        <w:t>, te opisanom zasebnom dokumentu priložiti akt temeljem koje je moguće izvršiti provjeru obveze tajnosti</w:t>
      </w:r>
      <w:r w:rsidR="008E1509">
        <w:rPr>
          <w:rFonts w:ascii="Cambria" w:hAnsi="Cambria"/>
          <w:spacing w:val="-1"/>
          <w:sz w:val="24"/>
          <w:szCs w:val="24"/>
        </w:rPr>
        <w:t>.</w:t>
      </w:r>
      <w:r w:rsidR="00953ABF" w:rsidRPr="00E83896" w:rsidDel="00953ABF">
        <w:rPr>
          <w:rFonts w:ascii="Cambria" w:hAnsi="Cambria"/>
          <w:spacing w:val="-1"/>
          <w:sz w:val="24"/>
          <w:szCs w:val="24"/>
        </w:rPr>
        <w:t xml:space="preserve"> </w:t>
      </w:r>
    </w:p>
    <w:p w:rsidR="008E1509" w:rsidRDefault="0098489E" w:rsidP="008E1509">
      <w:pPr>
        <w:spacing w:after="0" w:line="240" w:lineRule="auto"/>
        <w:contextualSpacing/>
        <w:jc w:val="both"/>
        <w:rPr>
          <w:rFonts w:ascii="Cambria" w:hAnsi="Cambria"/>
          <w:spacing w:val="-1"/>
          <w:sz w:val="24"/>
          <w:szCs w:val="24"/>
        </w:rPr>
      </w:pPr>
      <w:r w:rsidRPr="00E83896">
        <w:rPr>
          <w:rFonts w:ascii="Cambria" w:hAnsi="Cambria"/>
          <w:spacing w:val="-1"/>
          <w:sz w:val="24"/>
          <w:szCs w:val="24"/>
        </w:rPr>
        <w:t>Sukladno članku 52. stavak 3. Zakona o javnoj nabavi, gospodarski subjekti ne smiju u postupcima javne nabave označiti tajnom:</w:t>
      </w:r>
    </w:p>
    <w:p w:rsidR="0098489E" w:rsidRPr="008E1509" w:rsidRDefault="0098489E" w:rsidP="00C26188">
      <w:pPr>
        <w:pStyle w:val="Odlomakpopisa"/>
        <w:numPr>
          <w:ilvl w:val="0"/>
          <w:numId w:val="29"/>
        </w:numPr>
        <w:spacing w:after="0" w:line="240" w:lineRule="auto"/>
        <w:ind w:left="709" w:hanging="425"/>
        <w:jc w:val="both"/>
        <w:rPr>
          <w:rFonts w:ascii="Cambria" w:hAnsi="Cambria"/>
          <w:sz w:val="24"/>
          <w:szCs w:val="24"/>
        </w:rPr>
      </w:pPr>
      <w:r w:rsidRPr="008E1509">
        <w:rPr>
          <w:rFonts w:ascii="Cambria" w:hAnsi="Cambria"/>
          <w:spacing w:val="-1"/>
          <w:sz w:val="24"/>
          <w:szCs w:val="24"/>
        </w:rPr>
        <w:t>cijenu ponude,</w:t>
      </w:r>
    </w:p>
    <w:p w:rsidR="0098489E" w:rsidRPr="00E83896" w:rsidRDefault="0098489E" w:rsidP="720EBDAB">
      <w:pPr>
        <w:pStyle w:val="Odlomakpopisa"/>
        <w:numPr>
          <w:ilvl w:val="0"/>
          <w:numId w:val="5"/>
        </w:numPr>
        <w:spacing w:after="0" w:line="240" w:lineRule="auto"/>
        <w:ind w:left="709" w:hanging="425"/>
        <w:jc w:val="both"/>
        <w:rPr>
          <w:rFonts w:ascii="Cambria" w:hAnsi="Cambria"/>
          <w:sz w:val="24"/>
          <w:szCs w:val="24"/>
        </w:rPr>
      </w:pPr>
      <w:r w:rsidRPr="00E83896">
        <w:rPr>
          <w:rFonts w:ascii="Cambria" w:hAnsi="Cambria"/>
          <w:spacing w:val="-1"/>
          <w:sz w:val="24"/>
          <w:szCs w:val="24"/>
        </w:rPr>
        <w:t xml:space="preserve">troškovnik, </w:t>
      </w:r>
    </w:p>
    <w:p w:rsidR="0098489E" w:rsidRPr="00E83896" w:rsidRDefault="0098489E" w:rsidP="720EBDAB">
      <w:pPr>
        <w:pStyle w:val="Odlomakpopisa"/>
        <w:numPr>
          <w:ilvl w:val="0"/>
          <w:numId w:val="5"/>
        </w:numPr>
        <w:spacing w:after="0" w:line="240" w:lineRule="auto"/>
        <w:ind w:left="709" w:hanging="425"/>
        <w:jc w:val="both"/>
        <w:rPr>
          <w:rFonts w:ascii="Cambria" w:hAnsi="Cambria"/>
          <w:sz w:val="24"/>
          <w:szCs w:val="24"/>
        </w:rPr>
      </w:pPr>
      <w:r w:rsidRPr="00E83896">
        <w:rPr>
          <w:rFonts w:ascii="Cambria" w:hAnsi="Cambria"/>
          <w:spacing w:val="-1"/>
          <w:sz w:val="24"/>
          <w:szCs w:val="24"/>
        </w:rPr>
        <w:t>podatke u vezi s kriterijima za odabir ponude,</w:t>
      </w:r>
    </w:p>
    <w:p w:rsidR="0098489E" w:rsidRPr="00E83896" w:rsidRDefault="0098489E" w:rsidP="720EBDAB">
      <w:pPr>
        <w:pStyle w:val="Odlomakpopisa"/>
        <w:numPr>
          <w:ilvl w:val="0"/>
          <w:numId w:val="5"/>
        </w:numPr>
        <w:spacing w:after="0" w:line="240" w:lineRule="auto"/>
        <w:ind w:left="709" w:hanging="425"/>
        <w:jc w:val="both"/>
        <w:rPr>
          <w:rFonts w:ascii="Cambria" w:hAnsi="Cambria"/>
          <w:sz w:val="24"/>
          <w:szCs w:val="24"/>
        </w:rPr>
      </w:pPr>
      <w:r w:rsidRPr="00E83896">
        <w:rPr>
          <w:rFonts w:ascii="Cambria" w:hAnsi="Cambria"/>
          <w:spacing w:val="-1"/>
          <w:sz w:val="24"/>
          <w:szCs w:val="24"/>
        </w:rPr>
        <w:t>javne isprave,</w:t>
      </w:r>
    </w:p>
    <w:p w:rsidR="0098489E" w:rsidRPr="00E83896" w:rsidRDefault="0098489E" w:rsidP="720EBDAB">
      <w:pPr>
        <w:pStyle w:val="Odlomakpopisa"/>
        <w:numPr>
          <w:ilvl w:val="0"/>
          <w:numId w:val="5"/>
        </w:numPr>
        <w:spacing w:after="0" w:line="240" w:lineRule="auto"/>
        <w:ind w:left="709" w:hanging="425"/>
        <w:jc w:val="both"/>
        <w:rPr>
          <w:rFonts w:ascii="Cambria" w:hAnsi="Cambria"/>
          <w:sz w:val="24"/>
          <w:szCs w:val="24"/>
        </w:rPr>
      </w:pPr>
      <w:r w:rsidRPr="00E83896">
        <w:rPr>
          <w:rFonts w:ascii="Cambria" w:hAnsi="Cambria"/>
          <w:spacing w:val="-1"/>
          <w:sz w:val="24"/>
          <w:szCs w:val="24"/>
        </w:rPr>
        <w:t>izvatke iz javnih registara te</w:t>
      </w:r>
    </w:p>
    <w:p w:rsidR="0098489E" w:rsidRPr="00E83896" w:rsidRDefault="0098489E" w:rsidP="720EBDAB">
      <w:pPr>
        <w:pStyle w:val="Odlomakpopisa"/>
        <w:numPr>
          <w:ilvl w:val="0"/>
          <w:numId w:val="5"/>
        </w:numPr>
        <w:spacing w:after="0" w:line="240" w:lineRule="auto"/>
        <w:ind w:left="709" w:hanging="425"/>
        <w:jc w:val="both"/>
        <w:rPr>
          <w:rFonts w:ascii="Cambria" w:hAnsi="Cambria"/>
          <w:sz w:val="24"/>
          <w:szCs w:val="24"/>
        </w:rPr>
      </w:pPr>
      <w:r w:rsidRPr="00E83896">
        <w:rPr>
          <w:rFonts w:ascii="Cambria" w:hAnsi="Cambria"/>
          <w:spacing w:val="-1"/>
          <w:sz w:val="24"/>
          <w:szCs w:val="24"/>
        </w:rPr>
        <w:t>druge podatke koji se</w:t>
      </w:r>
      <w:r w:rsidR="00D40A2F">
        <w:rPr>
          <w:rFonts w:ascii="Cambria" w:hAnsi="Cambria"/>
          <w:spacing w:val="-1"/>
          <w:sz w:val="24"/>
          <w:szCs w:val="24"/>
        </w:rPr>
        <w:t xml:space="preserve"> prema posebnom zakonu ili </w:t>
      </w:r>
      <w:proofErr w:type="spellStart"/>
      <w:r w:rsidR="00D40A2F">
        <w:rPr>
          <w:rFonts w:ascii="Cambria" w:hAnsi="Cambria"/>
          <w:spacing w:val="-1"/>
          <w:sz w:val="24"/>
          <w:szCs w:val="24"/>
        </w:rPr>
        <w:t>podza</w:t>
      </w:r>
      <w:r w:rsidRPr="00E83896">
        <w:rPr>
          <w:rFonts w:ascii="Cambria" w:hAnsi="Cambria"/>
          <w:spacing w:val="-1"/>
          <w:sz w:val="24"/>
          <w:szCs w:val="24"/>
        </w:rPr>
        <w:t>konskom</w:t>
      </w:r>
      <w:proofErr w:type="spellEnd"/>
      <w:r w:rsidRPr="00E83896">
        <w:rPr>
          <w:rFonts w:ascii="Cambria" w:hAnsi="Cambria"/>
          <w:spacing w:val="-1"/>
          <w:sz w:val="24"/>
          <w:szCs w:val="24"/>
        </w:rPr>
        <w:t xml:space="preserve"> propisu moraju javno objaviti ili se ne smiju označiti tajnom. </w:t>
      </w:r>
    </w:p>
    <w:p w:rsidR="0098489E" w:rsidRPr="00E83896" w:rsidRDefault="0098489E" w:rsidP="0098489E">
      <w:pPr>
        <w:spacing w:after="0" w:line="240" w:lineRule="auto"/>
        <w:contextualSpacing/>
        <w:jc w:val="both"/>
        <w:rPr>
          <w:rFonts w:ascii="Cambria" w:hAnsi="Cambria"/>
          <w:spacing w:val="-1"/>
          <w:sz w:val="24"/>
          <w:szCs w:val="24"/>
        </w:rPr>
      </w:pPr>
    </w:p>
    <w:p w:rsidR="0098489E" w:rsidRPr="008E1509" w:rsidRDefault="0098489E" w:rsidP="0098489E">
      <w:pPr>
        <w:spacing w:after="0" w:line="240" w:lineRule="auto"/>
        <w:contextualSpacing/>
        <w:jc w:val="both"/>
        <w:rPr>
          <w:rFonts w:ascii="Cambria" w:hAnsi="Cambria"/>
          <w:sz w:val="24"/>
          <w:szCs w:val="24"/>
        </w:rPr>
      </w:pPr>
      <w:r w:rsidRPr="00E83896">
        <w:rPr>
          <w:rFonts w:ascii="Cambria" w:hAnsi="Cambria"/>
          <w:spacing w:val="-1"/>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8489E" w:rsidRDefault="0098489E" w:rsidP="008E1509">
      <w:pPr>
        <w:spacing w:after="120" w:line="240" w:lineRule="auto"/>
        <w:contextualSpacing/>
        <w:jc w:val="both"/>
        <w:rPr>
          <w:rFonts w:ascii="Cambria" w:hAnsi="Cambria"/>
          <w:spacing w:val="-1"/>
          <w:sz w:val="24"/>
          <w:szCs w:val="24"/>
        </w:rPr>
      </w:pPr>
      <w:r w:rsidRPr="00E83896">
        <w:rPr>
          <w:rFonts w:ascii="Cambria" w:hAnsi="Cambria"/>
          <w:spacing w:val="-1"/>
          <w:sz w:val="24"/>
          <w:szCs w:val="24"/>
        </w:rPr>
        <w:t>Naručitelj smije otkriti podatke iz članka 52. stavka 3. Zakona o javnoj nabavi dobivene od gospodarskih subjekata koje su oni označili tajnom.</w:t>
      </w:r>
    </w:p>
    <w:p w:rsidR="008E1509" w:rsidRPr="008E1509" w:rsidRDefault="008E1509" w:rsidP="008E1509">
      <w:pPr>
        <w:spacing w:after="120" w:line="240" w:lineRule="auto"/>
        <w:contextualSpacing/>
        <w:jc w:val="both"/>
        <w:rPr>
          <w:rFonts w:ascii="Cambria" w:hAnsi="Cambria"/>
          <w:sz w:val="24"/>
          <w:szCs w:val="24"/>
        </w:rPr>
      </w:pPr>
    </w:p>
    <w:p w:rsidR="00CC64C9" w:rsidRDefault="0098489E" w:rsidP="008E1509">
      <w:pPr>
        <w:spacing w:line="240" w:lineRule="auto"/>
        <w:rPr>
          <w:highlight w:val="yellow"/>
        </w:rPr>
      </w:pPr>
      <w:r w:rsidRPr="00E83896">
        <w:rPr>
          <w:rFonts w:ascii="Cambria" w:hAnsi="Cambria"/>
          <w:spacing w:val="-1"/>
          <w:sz w:val="24"/>
          <w:szCs w:val="24"/>
        </w:rPr>
        <w:t>Sukladno ovoj Dokumentaciji o nabavi, svi zahtijevani dokumenti su javnog karaktera i nema potrebe za označavanjem istih poslovnom tajnom.</w:t>
      </w:r>
    </w:p>
    <w:p w:rsidR="00BB76D1" w:rsidRPr="008E1509" w:rsidRDefault="720EBDAB" w:rsidP="008E1509">
      <w:pPr>
        <w:pStyle w:val="Naslov2"/>
        <w:tabs>
          <w:tab w:val="left" w:pos="993"/>
        </w:tabs>
        <w:spacing w:before="0" w:after="120" w:line="240" w:lineRule="auto"/>
        <w:ind w:left="357"/>
        <w:contextualSpacing/>
        <w:jc w:val="both"/>
        <w:rPr>
          <w:color w:val="000000" w:themeColor="text1"/>
          <w:sz w:val="24"/>
          <w:szCs w:val="24"/>
        </w:rPr>
      </w:pPr>
      <w:bookmarkStart w:id="79" w:name="_Toc502238511"/>
      <w:bookmarkStart w:id="80" w:name="_Toc517851785"/>
      <w:r w:rsidRPr="720EBDAB">
        <w:rPr>
          <w:color w:val="000000" w:themeColor="text1"/>
          <w:sz w:val="24"/>
          <w:szCs w:val="24"/>
        </w:rPr>
        <w:t>5.1</w:t>
      </w:r>
      <w:r w:rsidR="0031611F">
        <w:rPr>
          <w:color w:val="000000" w:themeColor="text1"/>
          <w:sz w:val="24"/>
          <w:szCs w:val="24"/>
        </w:rPr>
        <w:t>4</w:t>
      </w:r>
      <w:r w:rsidRPr="720EBDAB">
        <w:rPr>
          <w:color w:val="000000" w:themeColor="text1"/>
          <w:sz w:val="24"/>
          <w:szCs w:val="24"/>
        </w:rPr>
        <w:t>. Naziv i adresa žalbenog tijela, te podatak o roku za izjavljivanje žalbe na dokumentaciju o nabavi</w:t>
      </w:r>
      <w:bookmarkEnd w:id="79"/>
      <w:bookmarkEnd w:id="80"/>
    </w:p>
    <w:p w:rsidR="00BB76D1" w:rsidRPr="008E1509" w:rsidRDefault="00BB76D1" w:rsidP="00BB76D1">
      <w:pPr>
        <w:spacing w:after="0" w:line="240" w:lineRule="auto"/>
        <w:contextualSpacing/>
        <w:jc w:val="both"/>
        <w:rPr>
          <w:rFonts w:ascii="Cambria" w:hAnsi="Cambria"/>
          <w:sz w:val="24"/>
          <w:szCs w:val="24"/>
        </w:rPr>
      </w:pPr>
      <w:r w:rsidRPr="00E83896">
        <w:rPr>
          <w:rFonts w:ascii="Cambria" w:hAnsi="Cambria"/>
          <w:spacing w:val="-1"/>
          <w:sz w:val="24"/>
          <w:szCs w:val="24"/>
        </w:rPr>
        <w:t>Pravo na žalbu ima svaki gospodarski subjekt koji ima ili je imao pravni interes za dobivanje određenog ugovora o javnoj nabavi i koji je pretrpio ili bi mogao pretrpjeti štetu od navodnoga kršenja subjektivnih prava.</w:t>
      </w:r>
    </w:p>
    <w:p w:rsidR="00BB76D1" w:rsidRPr="00E83896" w:rsidRDefault="00BB76D1" w:rsidP="720EBDAB">
      <w:pPr>
        <w:spacing w:after="0" w:line="240" w:lineRule="auto"/>
        <w:contextualSpacing/>
        <w:jc w:val="both"/>
        <w:rPr>
          <w:rFonts w:ascii="Cambria" w:hAnsi="Cambria"/>
          <w:sz w:val="24"/>
          <w:szCs w:val="24"/>
        </w:rPr>
      </w:pPr>
      <w:r w:rsidRPr="00E83896">
        <w:rPr>
          <w:rFonts w:ascii="Cambria" w:hAnsi="Cambria"/>
          <w:spacing w:val="-1"/>
          <w:sz w:val="24"/>
          <w:szCs w:val="24"/>
        </w:rPr>
        <w:t>Pravo na žalbu ima i središnje tijelo državne uprave nadležno za politiku javne nabave i nadležno državno odvjetništvo.</w:t>
      </w:r>
    </w:p>
    <w:p w:rsidR="00BB76D1" w:rsidRPr="00E83896" w:rsidRDefault="00BB76D1" w:rsidP="00BB76D1">
      <w:pPr>
        <w:spacing w:after="0" w:line="240" w:lineRule="auto"/>
        <w:contextualSpacing/>
        <w:jc w:val="both"/>
        <w:rPr>
          <w:rFonts w:ascii="Cambria" w:hAnsi="Cambria"/>
          <w:spacing w:val="-1"/>
          <w:sz w:val="24"/>
          <w:szCs w:val="24"/>
        </w:rPr>
      </w:pPr>
    </w:p>
    <w:p w:rsidR="00BB76D1" w:rsidRPr="00E83896" w:rsidRDefault="00BB76D1"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Žalba se izjavljuje Državnoj komisiji za kontrolu postupaka javne nabave, Koturaška cesta 43/IV, 10000 Zagreb. </w:t>
      </w:r>
      <w:r w:rsidR="00953ABF" w:rsidRPr="00953ABF">
        <w:rPr>
          <w:rFonts w:ascii="Cambria" w:hAnsi="Cambria"/>
          <w:spacing w:val="-1"/>
          <w:sz w:val="24"/>
          <w:szCs w:val="24"/>
        </w:rPr>
        <w:t xml:space="preserve">Sukladno </w:t>
      </w:r>
      <w:proofErr w:type="spellStart"/>
      <w:r w:rsidR="00953ABF" w:rsidRPr="00953ABF">
        <w:rPr>
          <w:rFonts w:ascii="Cambria" w:hAnsi="Cambria"/>
          <w:spacing w:val="-1"/>
          <w:sz w:val="24"/>
          <w:szCs w:val="24"/>
        </w:rPr>
        <w:t>čl</w:t>
      </w:r>
      <w:proofErr w:type="spellEnd"/>
      <w:r w:rsidR="00953ABF" w:rsidRPr="00953ABF">
        <w:rPr>
          <w:rFonts w:ascii="Cambria" w:hAnsi="Cambria"/>
          <w:spacing w:val="-1"/>
          <w:sz w:val="24"/>
          <w:szCs w:val="24"/>
        </w:rPr>
        <w:t>. 3. st. 1. Pravilnika o elektroničkoj žalbi u javnoj nabavi (NN 101/2017) u žalbenim postupcima pred Državnom komisijom žalba se može dostaviti elektroničkim sredstvima komunikacije putem sustava e-žalba.</w:t>
      </w:r>
    </w:p>
    <w:p w:rsidR="00BB76D1" w:rsidRPr="00E83896" w:rsidRDefault="00BB76D1" w:rsidP="00BB76D1">
      <w:pPr>
        <w:spacing w:after="0" w:line="240" w:lineRule="auto"/>
        <w:contextualSpacing/>
        <w:jc w:val="both"/>
        <w:rPr>
          <w:rFonts w:ascii="Cambria" w:hAnsi="Cambria"/>
          <w:spacing w:val="-1"/>
          <w:sz w:val="24"/>
          <w:szCs w:val="24"/>
        </w:rPr>
      </w:pPr>
    </w:p>
    <w:p w:rsidR="00BB76D1" w:rsidRPr="00E83896" w:rsidRDefault="00BB76D1" w:rsidP="720EBDAB">
      <w:pPr>
        <w:spacing w:after="0" w:line="240" w:lineRule="auto"/>
        <w:contextualSpacing/>
        <w:jc w:val="both"/>
        <w:rPr>
          <w:rFonts w:ascii="Cambria" w:hAnsi="Cambria"/>
          <w:sz w:val="24"/>
          <w:szCs w:val="24"/>
        </w:rPr>
      </w:pPr>
      <w:r w:rsidRPr="00E83896">
        <w:rPr>
          <w:rFonts w:ascii="Cambria" w:hAnsi="Cambria"/>
          <w:spacing w:val="-1"/>
          <w:sz w:val="24"/>
          <w:szCs w:val="24"/>
        </w:rPr>
        <w:t xml:space="preserve">Žalba se izjavljuje u pisanom obliku. Žalba se dostavlja neposredno, putem ovlaštenog davatelja poštanskih usluga ili elektroničkim sredstvima komunikacije putem međusobno povezanih informacijskih sustava Državne komisije i EOJN RH. </w:t>
      </w:r>
    </w:p>
    <w:p w:rsidR="00BB76D1" w:rsidRPr="00E83896" w:rsidRDefault="00BB76D1" w:rsidP="00BB76D1">
      <w:pPr>
        <w:spacing w:after="0" w:line="240" w:lineRule="auto"/>
        <w:contextualSpacing/>
        <w:jc w:val="both"/>
        <w:rPr>
          <w:rFonts w:ascii="Cambria" w:hAnsi="Cambria"/>
          <w:spacing w:val="-1"/>
          <w:sz w:val="24"/>
          <w:szCs w:val="24"/>
        </w:rPr>
      </w:pPr>
    </w:p>
    <w:p w:rsidR="00BB76D1" w:rsidRPr="00E83896" w:rsidRDefault="00BB76D1" w:rsidP="720EBDAB">
      <w:pPr>
        <w:spacing w:after="0" w:line="240" w:lineRule="auto"/>
        <w:contextualSpacing/>
        <w:jc w:val="both"/>
        <w:rPr>
          <w:rFonts w:ascii="Cambria" w:hAnsi="Cambria"/>
          <w:sz w:val="24"/>
          <w:szCs w:val="24"/>
        </w:rPr>
      </w:pPr>
      <w:r w:rsidRPr="00E83896">
        <w:rPr>
          <w:rFonts w:ascii="Cambria" w:hAnsi="Cambria"/>
          <w:spacing w:val="-1"/>
          <w:sz w:val="24"/>
          <w:szCs w:val="24"/>
        </w:rPr>
        <w:t>Žalitelj je obvezan primjerak žalbe dostaviti Naručitelju u roku za žalbu.</w:t>
      </w:r>
    </w:p>
    <w:p w:rsidR="00BB76D1" w:rsidRPr="00E83896" w:rsidRDefault="00BB76D1" w:rsidP="00BB76D1">
      <w:pPr>
        <w:spacing w:after="0" w:line="240" w:lineRule="auto"/>
        <w:contextualSpacing/>
        <w:jc w:val="both"/>
        <w:rPr>
          <w:rFonts w:ascii="Cambria" w:hAnsi="Cambria"/>
          <w:spacing w:val="-1"/>
          <w:sz w:val="24"/>
          <w:szCs w:val="24"/>
        </w:rPr>
      </w:pPr>
    </w:p>
    <w:p w:rsidR="00030B7F" w:rsidRPr="007B4640" w:rsidRDefault="00BB76D1" w:rsidP="007B4640">
      <w:pPr>
        <w:spacing w:after="0" w:line="240" w:lineRule="auto"/>
        <w:contextualSpacing/>
        <w:jc w:val="both"/>
        <w:rPr>
          <w:rFonts w:ascii="Cambria" w:hAnsi="Cambria"/>
          <w:sz w:val="24"/>
          <w:szCs w:val="24"/>
        </w:rPr>
      </w:pPr>
      <w:r w:rsidRPr="00E83896">
        <w:rPr>
          <w:rFonts w:ascii="Cambria" w:hAnsi="Cambria"/>
          <w:spacing w:val="-1"/>
          <w:sz w:val="24"/>
          <w:szCs w:val="24"/>
        </w:rPr>
        <w:t>Žalba se izjavljuje u roku od 10 dana, i to od dana:</w:t>
      </w:r>
    </w:p>
    <w:p w:rsidR="00BB76D1" w:rsidRPr="00E83896" w:rsidRDefault="00BB76D1" w:rsidP="720EBDAB">
      <w:pPr>
        <w:pStyle w:val="Odlomakpopisa"/>
        <w:numPr>
          <w:ilvl w:val="0"/>
          <w:numId w:val="4"/>
        </w:numPr>
        <w:spacing w:after="0" w:line="240" w:lineRule="auto"/>
        <w:jc w:val="both"/>
        <w:rPr>
          <w:rFonts w:ascii="Cambria" w:hAnsi="Cambria"/>
          <w:sz w:val="24"/>
          <w:szCs w:val="24"/>
        </w:rPr>
      </w:pPr>
      <w:r w:rsidRPr="00E83896">
        <w:rPr>
          <w:rFonts w:ascii="Cambria" w:hAnsi="Cambria"/>
          <w:spacing w:val="-1"/>
          <w:sz w:val="24"/>
          <w:szCs w:val="24"/>
        </w:rPr>
        <w:lastRenderedPageBreak/>
        <w:t>objave poziva na nadmetanje, u odnosu na sadržaj poziva ili dokumentacije o nabavi</w:t>
      </w:r>
    </w:p>
    <w:p w:rsidR="00BB76D1" w:rsidRPr="00E83896" w:rsidRDefault="00BB76D1" w:rsidP="720EBDAB">
      <w:pPr>
        <w:pStyle w:val="Odlomakpopisa"/>
        <w:numPr>
          <w:ilvl w:val="0"/>
          <w:numId w:val="4"/>
        </w:numPr>
        <w:spacing w:after="0" w:line="240" w:lineRule="auto"/>
        <w:jc w:val="both"/>
        <w:rPr>
          <w:rFonts w:ascii="Cambria" w:hAnsi="Cambria"/>
          <w:sz w:val="24"/>
          <w:szCs w:val="24"/>
        </w:rPr>
      </w:pPr>
      <w:r w:rsidRPr="00E83896">
        <w:rPr>
          <w:rFonts w:ascii="Cambria" w:hAnsi="Cambria"/>
          <w:spacing w:val="-1"/>
          <w:sz w:val="24"/>
          <w:szCs w:val="24"/>
        </w:rPr>
        <w:t>objave obavijesti o ispravku, u odnosu na sadržaj ispravka</w:t>
      </w:r>
    </w:p>
    <w:p w:rsidR="00BB76D1" w:rsidRPr="00E83896" w:rsidRDefault="00BB76D1" w:rsidP="720EBDAB">
      <w:pPr>
        <w:pStyle w:val="Odlomakpopisa"/>
        <w:numPr>
          <w:ilvl w:val="0"/>
          <w:numId w:val="4"/>
        </w:numPr>
        <w:spacing w:after="0" w:line="240" w:lineRule="auto"/>
        <w:jc w:val="both"/>
        <w:rPr>
          <w:rFonts w:ascii="Cambria" w:hAnsi="Cambria"/>
          <w:sz w:val="24"/>
          <w:szCs w:val="24"/>
        </w:rPr>
      </w:pPr>
      <w:r w:rsidRPr="00E83896">
        <w:rPr>
          <w:rFonts w:ascii="Cambria" w:hAnsi="Cambria"/>
          <w:spacing w:val="-1"/>
          <w:sz w:val="24"/>
          <w:szCs w:val="24"/>
        </w:rPr>
        <w:t>objave izmjene dokumentacije o nabavi, u odnosu na sadržaj izmjene dokumentacije</w:t>
      </w:r>
    </w:p>
    <w:p w:rsidR="00BB76D1" w:rsidRPr="00E83896" w:rsidRDefault="00BB76D1" w:rsidP="720EBDAB">
      <w:pPr>
        <w:pStyle w:val="Odlomakpopisa"/>
        <w:numPr>
          <w:ilvl w:val="0"/>
          <w:numId w:val="4"/>
        </w:numPr>
        <w:spacing w:after="0" w:line="240" w:lineRule="auto"/>
        <w:jc w:val="both"/>
        <w:rPr>
          <w:rFonts w:ascii="Cambria" w:hAnsi="Cambria"/>
          <w:sz w:val="24"/>
          <w:szCs w:val="24"/>
        </w:rPr>
      </w:pPr>
      <w:r w:rsidRPr="00E83896">
        <w:rPr>
          <w:rFonts w:ascii="Cambria" w:hAnsi="Cambria"/>
          <w:spacing w:val="-1"/>
          <w:sz w:val="24"/>
          <w:szCs w:val="24"/>
        </w:rPr>
        <w:t>otvaranja ponuda u odnosu na propuštanje Naručitelja da valjano odgovori na pravodobno dostavljen zahtjev dodatne informacije, objašnjenja ili izmjene dokumentacije o nabavi te na postupak otvaranja ponuda</w:t>
      </w:r>
    </w:p>
    <w:p w:rsidR="00BB76D1" w:rsidRPr="00E83896" w:rsidRDefault="00BB76D1" w:rsidP="720EBDAB">
      <w:pPr>
        <w:pStyle w:val="Odlomakpopisa"/>
        <w:numPr>
          <w:ilvl w:val="0"/>
          <w:numId w:val="4"/>
        </w:numPr>
        <w:spacing w:after="0" w:line="240" w:lineRule="auto"/>
        <w:jc w:val="both"/>
        <w:rPr>
          <w:rFonts w:ascii="Cambria" w:hAnsi="Cambria"/>
          <w:sz w:val="24"/>
          <w:szCs w:val="24"/>
        </w:rPr>
      </w:pPr>
      <w:r w:rsidRPr="00E83896">
        <w:rPr>
          <w:rFonts w:ascii="Cambria" w:hAnsi="Cambria"/>
          <w:spacing w:val="-1"/>
          <w:sz w:val="24"/>
          <w:szCs w:val="24"/>
        </w:rPr>
        <w:t>primitka odluke o odabiru ili poništenju, u odnosu na postupak pregleda, ocjene i odabira ponuda, ili razloge poništenja.</w:t>
      </w:r>
    </w:p>
    <w:p w:rsidR="00193712" w:rsidRDefault="00193712" w:rsidP="00BB76D1">
      <w:pPr>
        <w:spacing w:after="0" w:line="240" w:lineRule="auto"/>
        <w:contextualSpacing/>
        <w:jc w:val="both"/>
        <w:rPr>
          <w:rFonts w:ascii="Cambria" w:hAnsi="Cambria"/>
          <w:spacing w:val="-1"/>
          <w:sz w:val="24"/>
          <w:szCs w:val="24"/>
        </w:rPr>
      </w:pPr>
    </w:p>
    <w:p w:rsidR="00953ABF" w:rsidRDefault="00953ABF" w:rsidP="00BB76D1">
      <w:pPr>
        <w:spacing w:after="0" w:line="240" w:lineRule="auto"/>
        <w:contextualSpacing/>
        <w:jc w:val="both"/>
        <w:rPr>
          <w:rFonts w:ascii="Cambria" w:hAnsi="Cambria"/>
          <w:spacing w:val="-1"/>
          <w:sz w:val="24"/>
          <w:szCs w:val="24"/>
        </w:rPr>
      </w:pPr>
      <w:r w:rsidRPr="00953ABF">
        <w:rPr>
          <w:rFonts w:ascii="Cambria" w:hAnsi="Cambria"/>
          <w:spacing w:val="-1"/>
          <w:sz w:val="24"/>
          <w:szCs w:val="24"/>
        </w:rPr>
        <w:t>U svim ostalim slučajevima koji nisu navedeni, rok za žalbu iznosi deset dana od dana primitka dokumentacije ili odluke kojom se odlučuje o pojedinačnom pravu žalitelja, odnosno od isteka roka za poduzimanje radnje, u odnosu na radnje, odluke, postupke i propuštanja radnje naručitelja, koje je na temelju ZJN 2016 trebalo obaviti odnosno druge radnje kojom je povrijeđeno subjektivno pravo žalitelja (članak 414 ZJN 2016).</w:t>
      </w:r>
    </w:p>
    <w:p w:rsidR="00953ABF" w:rsidRPr="00E83896" w:rsidRDefault="00953ABF" w:rsidP="00BB76D1">
      <w:pPr>
        <w:spacing w:after="0" w:line="240" w:lineRule="auto"/>
        <w:contextualSpacing/>
        <w:jc w:val="both"/>
        <w:rPr>
          <w:rFonts w:ascii="Cambria" w:hAnsi="Cambria"/>
          <w:spacing w:val="-1"/>
          <w:sz w:val="24"/>
          <w:szCs w:val="24"/>
        </w:rPr>
      </w:pPr>
    </w:p>
    <w:p w:rsidR="00BB76D1" w:rsidRPr="00E83896" w:rsidRDefault="00BB76D1" w:rsidP="720EBDAB">
      <w:pPr>
        <w:spacing w:after="0" w:line="240" w:lineRule="auto"/>
        <w:contextualSpacing/>
        <w:jc w:val="both"/>
        <w:rPr>
          <w:rFonts w:ascii="Cambria" w:hAnsi="Cambria"/>
          <w:sz w:val="24"/>
          <w:szCs w:val="24"/>
        </w:rPr>
      </w:pPr>
      <w:r w:rsidRPr="00E83896">
        <w:rPr>
          <w:rFonts w:ascii="Cambria" w:hAnsi="Cambria"/>
          <w:spacing w:val="-1"/>
          <w:sz w:val="24"/>
          <w:szCs w:val="24"/>
        </w:rPr>
        <w:t>Žalitelj koji je propustio izjaviti žalbu u određenoj fazi otvorenog postupka javne nabave sukladno gore navedenim opcijama nema pravo na žalbu u kasnijoj fazi postupka za prethodnu fazu.</w:t>
      </w:r>
    </w:p>
    <w:p w:rsidR="00BB76D1" w:rsidRPr="00E83896" w:rsidRDefault="00BB76D1" w:rsidP="720EBDAB">
      <w:pPr>
        <w:spacing w:after="0" w:line="240" w:lineRule="auto"/>
        <w:contextualSpacing/>
        <w:jc w:val="both"/>
        <w:rPr>
          <w:rFonts w:ascii="Cambria" w:hAnsi="Cambria"/>
          <w:sz w:val="24"/>
          <w:szCs w:val="24"/>
        </w:rPr>
      </w:pPr>
      <w:r w:rsidRPr="00E83896">
        <w:rPr>
          <w:rFonts w:ascii="Cambria" w:hAnsi="Cambria"/>
          <w:spacing w:val="-1"/>
          <w:sz w:val="24"/>
          <w:szCs w:val="24"/>
        </w:rPr>
        <w:t>Žalba mora sadržavati najmanje podatke i dokaze navedene u članku 420. Zakona o javnoj nabavi.</w:t>
      </w:r>
    </w:p>
    <w:p w:rsidR="00463EB1" w:rsidRPr="00E83896" w:rsidRDefault="00463EB1" w:rsidP="00BB76D1">
      <w:pPr>
        <w:spacing w:after="0" w:line="240" w:lineRule="auto"/>
        <w:contextualSpacing/>
        <w:jc w:val="both"/>
        <w:rPr>
          <w:rFonts w:ascii="Cambria" w:hAnsi="Cambria"/>
          <w:spacing w:val="-1"/>
          <w:sz w:val="24"/>
          <w:szCs w:val="24"/>
        </w:rPr>
      </w:pPr>
    </w:p>
    <w:p w:rsidR="006C1FA3" w:rsidRPr="00B5484E" w:rsidRDefault="00951572" w:rsidP="00953ABF">
      <w:pPr>
        <w:spacing w:after="0" w:line="240" w:lineRule="auto"/>
        <w:contextualSpacing/>
        <w:rPr>
          <w:rFonts w:ascii="Cambria" w:hAnsi="Cambria"/>
          <w:b/>
          <w:spacing w:val="-1"/>
          <w:sz w:val="24"/>
          <w:szCs w:val="24"/>
        </w:rPr>
      </w:pPr>
      <w:r w:rsidRPr="00951572">
        <w:rPr>
          <w:rFonts w:ascii="Cambria" w:hAnsi="Cambria"/>
          <w:b/>
          <w:spacing w:val="-1"/>
          <w:sz w:val="24"/>
          <w:szCs w:val="24"/>
        </w:rPr>
        <w:t>5.1</w:t>
      </w:r>
      <w:r w:rsidR="0031611F">
        <w:rPr>
          <w:rFonts w:ascii="Cambria" w:hAnsi="Cambria"/>
          <w:b/>
          <w:spacing w:val="-1"/>
          <w:sz w:val="24"/>
          <w:szCs w:val="24"/>
        </w:rPr>
        <w:t>5</w:t>
      </w:r>
      <w:r w:rsidRPr="00951572">
        <w:rPr>
          <w:rFonts w:ascii="Cambria" w:hAnsi="Cambria"/>
          <w:b/>
          <w:spacing w:val="-1"/>
          <w:sz w:val="24"/>
          <w:szCs w:val="24"/>
        </w:rPr>
        <w:t>. Primjenjivo pravo</w:t>
      </w:r>
    </w:p>
    <w:p w:rsidR="00953ABF" w:rsidRPr="00953ABF" w:rsidRDefault="00951572" w:rsidP="008E1509">
      <w:pPr>
        <w:spacing w:before="120" w:after="0" w:line="240" w:lineRule="auto"/>
        <w:contextualSpacing/>
        <w:jc w:val="both"/>
        <w:rPr>
          <w:rFonts w:ascii="Cambria" w:hAnsi="Cambria"/>
          <w:spacing w:val="-1"/>
          <w:sz w:val="24"/>
          <w:szCs w:val="24"/>
        </w:rPr>
      </w:pPr>
      <w:r w:rsidRPr="00951572">
        <w:rPr>
          <w:rFonts w:ascii="Cambria" w:hAnsi="Cambria"/>
          <w:spacing w:val="-1"/>
          <w:sz w:val="24"/>
          <w:szCs w:val="24"/>
        </w:rPr>
        <w:t xml:space="preserve">Mjerodavno pravo za postupak nabave je pravo Republike Hrvatske, odnosno Zakon o javnoj nabavi (NN 120/16) i primjenjivi </w:t>
      </w:r>
      <w:proofErr w:type="spellStart"/>
      <w:r w:rsidRPr="00951572">
        <w:rPr>
          <w:rFonts w:ascii="Cambria" w:hAnsi="Cambria"/>
          <w:spacing w:val="-1"/>
          <w:sz w:val="24"/>
          <w:szCs w:val="24"/>
        </w:rPr>
        <w:t>podzakonski</w:t>
      </w:r>
      <w:proofErr w:type="spellEnd"/>
      <w:r w:rsidRPr="00951572">
        <w:rPr>
          <w:rFonts w:ascii="Cambria" w:hAnsi="Cambria"/>
          <w:spacing w:val="-1"/>
          <w:sz w:val="24"/>
          <w:szCs w:val="24"/>
        </w:rPr>
        <w:t xml:space="preserve"> propisi. U slučaju protivnosti bilo koje točke ove Dokumentacije o nabavi s </w:t>
      </w:r>
      <w:proofErr w:type="spellStart"/>
      <w:r w:rsidRPr="00951572">
        <w:rPr>
          <w:rFonts w:ascii="Cambria" w:hAnsi="Cambria"/>
          <w:spacing w:val="-1"/>
          <w:sz w:val="24"/>
          <w:szCs w:val="24"/>
        </w:rPr>
        <w:t>kogentnom</w:t>
      </w:r>
      <w:proofErr w:type="spellEnd"/>
      <w:r w:rsidRPr="00951572">
        <w:rPr>
          <w:rFonts w:ascii="Cambria" w:hAnsi="Cambria"/>
          <w:spacing w:val="-1"/>
          <w:sz w:val="24"/>
          <w:szCs w:val="24"/>
        </w:rPr>
        <w:t xml:space="preserve"> odredbom ZJN 2016, Naručitelj će (ukoliko je to moguće) izravno primijeniti zakonsku odredbu (a točka Dokumentacije o nabavi protivna </w:t>
      </w:r>
      <w:proofErr w:type="spellStart"/>
      <w:r w:rsidRPr="00951572">
        <w:rPr>
          <w:rFonts w:ascii="Cambria" w:hAnsi="Cambria"/>
          <w:spacing w:val="-1"/>
          <w:sz w:val="24"/>
          <w:szCs w:val="24"/>
        </w:rPr>
        <w:t>kogentnoj</w:t>
      </w:r>
      <w:proofErr w:type="spellEnd"/>
      <w:r w:rsidRPr="00951572">
        <w:rPr>
          <w:rFonts w:ascii="Cambria" w:hAnsi="Cambria"/>
          <w:spacing w:val="-1"/>
          <w:sz w:val="24"/>
          <w:szCs w:val="24"/>
        </w:rPr>
        <w:t xml:space="preserve"> odre</w:t>
      </w:r>
      <w:r w:rsidR="00ED0F8C">
        <w:rPr>
          <w:rFonts w:ascii="Cambria" w:hAnsi="Cambria"/>
          <w:spacing w:val="-1"/>
          <w:sz w:val="24"/>
          <w:szCs w:val="24"/>
        </w:rPr>
        <w:t>d</w:t>
      </w:r>
      <w:r w:rsidRPr="00951572">
        <w:rPr>
          <w:rFonts w:ascii="Cambria" w:hAnsi="Cambria"/>
          <w:spacing w:val="-1"/>
          <w:sz w:val="24"/>
          <w:szCs w:val="24"/>
        </w:rPr>
        <w:t>bi ZJN 2016 će se smatrati nepostojećom).</w:t>
      </w:r>
    </w:p>
    <w:p w:rsidR="00953ABF" w:rsidRDefault="00951572" w:rsidP="00953ABF">
      <w:pPr>
        <w:spacing w:after="0" w:line="240" w:lineRule="auto"/>
        <w:contextualSpacing/>
        <w:jc w:val="both"/>
        <w:rPr>
          <w:rFonts w:ascii="Cambria" w:hAnsi="Cambria"/>
          <w:spacing w:val="-1"/>
          <w:sz w:val="24"/>
          <w:szCs w:val="24"/>
        </w:rPr>
      </w:pPr>
      <w:r w:rsidRPr="00951572">
        <w:rPr>
          <w:rFonts w:ascii="Cambria" w:hAnsi="Cambria"/>
          <w:spacing w:val="-1"/>
          <w:sz w:val="24"/>
          <w:szCs w:val="24"/>
        </w:rPr>
        <w:t xml:space="preserve">Mjerodavno pravo za izvršavanje ugovora o javnoj nabavi usluga sklopljenog temeljem ove Dokumentacije o nabavi je pravo Republike Hrvatske. </w:t>
      </w:r>
    </w:p>
    <w:p w:rsidR="00ED0F8C" w:rsidRDefault="00953ABF" w:rsidP="00ED0F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hAnsi="Cambria"/>
          <w:spacing w:val="-1"/>
        </w:rPr>
      </w:pPr>
      <w:r>
        <w:rPr>
          <w:rFonts w:ascii="Cambria" w:hAnsi="Cambria"/>
          <w:spacing w:val="-1"/>
        </w:rPr>
        <w:t xml:space="preserve">Na izvršenje ugovora o nabavi primjenjivat će se </w:t>
      </w:r>
      <w:r w:rsidRPr="00ED0F8C">
        <w:rPr>
          <w:rFonts w:ascii="Cambria" w:hAnsi="Cambria"/>
          <w:b/>
          <w:spacing w:val="-1"/>
        </w:rPr>
        <w:t>Posebne uzance o građenju</w:t>
      </w:r>
      <w:r w:rsidR="002E453E">
        <w:rPr>
          <w:rFonts w:ascii="Cambria" w:hAnsi="Cambria"/>
          <w:spacing w:val="-1"/>
        </w:rPr>
        <w:t xml:space="preserve"> (Službeni list SFRJ 018/1977)</w:t>
      </w:r>
      <w:r>
        <w:rPr>
          <w:rFonts w:ascii="Cambria" w:hAnsi="Cambria"/>
          <w:spacing w:val="-1"/>
        </w:rPr>
        <w:t>.</w:t>
      </w:r>
      <w:r w:rsidR="00ED0F8C">
        <w:rPr>
          <w:rFonts w:ascii="Cambria" w:hAnsi="Cambria"/>
          <w:spacing w:val="-1"/>
        </w:rPr>
        <w:t xml:space="preserve"> </w:t>
      </w:r>
    </w:p>
    <w:p w:rsidR="00ED0F8C" w:rsidRDefault="00ED0F8C" w:rsidP="00ED0F8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Style w:val="None"/>
          <w:rFonts w:ascii="Times New Roman" w:hAnsi="Times New Roman" w:cs="Times New Roman"/>
        </w:rPr>
      </w:pPr>
      <w:r w:rsidRPr="00ED0F8C">
        <w:rPr>
          <w:rStyle w:val="None"/>
          <w:rFonts w:asciiTheme="majorHAnsi" w:hAnsiTheme="majorHAnsi"/>
        </w:rPr>
        <w:t>Sukladno članku 219. ZJN 2016 i u svezi s člankom 12. Zakona o obveznim odnosima (</w:t>
      </w:r>
      <w:proofErr w:type="spellStart"/>
      <w:r w:rsidRPr="00ED0F8C">
        <w:rPr>
          <w:rStyle w:val="None"/>
          <w:rFonts w:asciiTheme="majorHAnsi" w:hAnsiTheme="majorHAnsi"/>
        </w:rPr>
        <w:t>N.N</w:t>
      </w:r>
      <w:proofErr w:type="spellEnd"/>
      <w:r w:rsidRPr="00ED0F8C">
        <w:rPr>
          <w:rStyle w:val="None"/>
          <w:rFonts w:asciiTheme="majorHAnsi" w:hAnsiTheme="majorHAnsi"/>
        </w:rPr>
        <w:t xml:space="preserve">. 35/05,41/08, 125/11 i 78/15) daje se navod o primjeni trgovačkih običaja (uzanci), u dijelu koji nisu </w:t>
      </w:r>
      <w:proofErr w:type="spellStart"/>
      <w:r w:rsidRPr="00ED0F8C">
        <w:rPr>
          <w:rStyle w:val="None"/>
          <w:rFonts w:asciiTheme="majorHAnsi" w:hAnsiTheme="majorHAnsi"/>
        </w:rPr>
        <w:t>usuprotnosti</w:t>
      </w:r>
      <w:proofErr w:type="spellEnd"/>
      <w:r w:rsidRPr="00ED0F8C">
        <w:rPr>
          <w:rStyle w:val="None"/>
          <w:rFonts w:asciiTheme="majorHAnsi" w:hAnsiTheme="majorHAnsi"/>
        </w:rPr>
        <w:t xml:space="preserve"> s ovom Dokumentacijom o nabavi.</w:t>
      </w:r>
    </w:p>
    <w:p w:rsidR="002B5C4F" w:rsidRDefault="002B5C4F" w:rsidP="00193712">
      <w:pPr>
        <w:spacing w:after="0" w:line="240" w:lineRule="auto"/>
        <w:contextualSpacing/>
        <w:jc w:val="both"/>
        <w:rPr>
          <w:rFonts w:ascii="Cambria" w:hAnsi="Cambria"/>
          <w:spacing w:val="-1"/>
          <w:sz w:val="24"/>
          <w:szCs w:val="24"/>
        </w:rPr>
      </w:pPr>
    </w:p>
    <w:p w:rsidR="006C1FA3" w:rsidRDefault="006C1FA3" w:rsidP="006C1FA3">
      <w:pPr>
        <w:tabs>
          <w:tab w:val="left" w:pos="5529"/>
        </w:tabs>
        <w:spacing w:after="0" w:line="240" w:lineRule="auto"/>
        <w:contextualSpacing/>
        <w:jc w:val="right"/>
        <w:rPr>
          <w:rFonts w:ascii="Cambria" w:hAnsi="Cambria"/>
          <w:spacing w:val="-1"/>
          <w:sz w:val="24"/>
          <w:szCs w:val="24"/>
        </w:rPr>
      </w:pPr>
    </w:p>
    <w:p w:rsidR="006C1FA3" w:rsidRDefault="006C1FA3" w:rsidP="006C1FA3">
      <w:pPr>
        <w:tabs>
          <w:tab w:val="left" w:pos="5529"/>
        </w:tabs>
        <w:spacing w:after="0" w:line="240" w:lineRule="auto"/>
        <w:contextualSpacing/>
        <w:jc w:val="right"/>
        <w:rPr>
          <w:rFonts w:ascii="Cambria" w:hAnsi="Cambria"/>
          <w:spacing w:val="-1"/>
          <w:sz w:val="24"/>
          <w:szCs w:val="24"/>
        </w:rPr>
      </w:pPr>
    </w:p>
    <w:p w:rsidR="00193712" w:rsidRDefault="00686C6F" w:rsidP="00193712">
      <w:pPr>
        <w:tabs>
          <w:tab w:val="left" w:pos="5529"/>
        </w:tabs>
        <w:spacing w:after="0" w:line="240" w:lineRule="auto"/>
        <w:contextualSpacing/>
        <w:jc w:val="center"/>
        <w:rPr>
          <w:rFonts w:ascii="Cambria" w:hAnsi="Cambria"/>
          <w:sz w:val="24"/>
          <w:szCs w:val="24"/>
        </w:rPr>
      </w:pPr>
      <w:r>
        <w:rPr>
          <w:rFonts w:ascii="Cambria" w:hAnsi="Cambria"/>
          <w:spacing w:val="-1"/>
          <w:sz w:val="24"/>
          <w:szCs w:val="24"/>
        </w:rPr>
        <w:t>GRAD LUDBREG</w:t>
      </w:r>
    </w:p>
    <w:p w:rsidR="000B41C8" w:rsidRDefault="00193712" w:rsidP="00193712">
      <w:pPr>
        <w:tabs>
          <w:tab w:val="left" w:pos="5529"/>
        </w:tabs>
        <w:spacing w:after="0" w:line="240" w:lineRule="auto"/>
        <w:contextualSpacing/>
        <w:jc w:val="center"/>
        <w:rPr>
          <w:rFonts w:ascii="Cambria" w:hAnsi="Cambria"/>
          <w:spacing w:val="-1"/>
          <w:sz w:val="24"/>
          <w:szCs w:val="24"/>
        </w:rPr>
      </w:pPr>
      <w:r>
        <w:rPr>
          <w:rFonts w:ascii="Cambria" w:hAnsi="Cambria"/>
          <w:spacing w:val="-1"/>
          <w:sz w:val="24"/>
          <w:szCs w:val="24"/>
        </w:rPr>
        <w:t>STRUČNO POVJERENSTVO</w:t>
      </w:r>
    </w:p>
    <w:p w:rsidR="00167CFB" w:rsidRDefault="00167CFB" w:rsidP="00B15AB9">
      <w:pPr>
        <w:spacing w:after="0" w:line="240" w:lineRule="auto"/>
        <w:contextualSpacing/>
        <w:rPr>
          <w:rFonts w:ascii="Cambria" w:hAnsi="Cambria"/>
          <w:sz w:val="24"/>
          <w:szCs w:val="24"/>
        </w:rPr>
      </w:pPr>
    </w:p>
    <w:p w:rsidR="00167CFB" w:rsidRDefault="00167CFB" w:rsidP="00B15AB9">
      <w:pPr>
        <w:spacing w:after="0" w:line="240" w:lineRule="auto"/>
        <w:contextualSpacing/>
        <w:rPr>
          <w:rFonts w:ascii="Cambria" w:hAnsi="Cambria"/>
          <w:spacing w:val="-1"/>
          <w:sz w:val="24"/>
          <w:szCs w:val="24"/>
        </w:rPr>
      </w:pPr>
    </w:p>
    <w:p w:rsidR="00167CFB" w:rsidRDefault="00167CFB" w:rsidP="00B15AB9">
      <w:pPr>
        <w:spacing w:after="0" w:line="240" w:lineRule="auto"/>
        <w:contextualSpacing/>
        <w:rPr>
          <w:rFonts w:ascii="Cambria" w:hAnsi="Cambria"/>
          <w:spacing w:val="-1"/>
          <w:sz w:val="24"/>
          <w:szCs w:val="24"/>
        </w:rPr>
      </w:pPr>
    </w:p>
    <w:p w:rsidR="007B4640" w:rsidRDefault="007B4640" w:rsidP="00B15AB9">
      <w:pPr>
        <w:spacing w:after="0" w:line="240" w:lineRule="auto"/>
        <w:contextualSpacing/>
        <w:rPr>
          <w:rFonts w:ascii="Cambria" w:hAnsi="Cambria"/>
          <w:spacing w:val="-1"/>
          <w:sz w:val="24"/>
          <w:szCs w:val="24"/>
        </w:rPr>
      </w:pPr>
    </w:p>
    <w:p w:rsidR="007B4640" w:rsidRDefault="007B4640" w:rsidP="00B15AB9">
      <w:pPr>
        <w:spacing w:after="0" w:line="240" w:lineRule="auto"/>
        <w:contextualSpacing/>
        <w:rPr>
          <w:rFonts w:ascii="Cambria" w:hAnsi="Cambria"/>
          <w:spacing w:val="-1"/>
          <w:sz w:val="24"/>
          <w:szCs w:val="24"/>
        </w:rPr>
      </w:pPr>
    </w:p>
    <w:p w:rsidR="003073D1" w:rsidRDefault="003073D1" w:rsidP="00B15AB9">
      <w:pPr>
        <w:spacing w:after="0" w:line="240" w:lineRule="auto"/>
        <w:contextualSpacing/>
        <w:rPr>
          <w:rFonts w:ascii="Cambria" w:hAnsi="Cambria"/>
          <w:spacing w:val="-1"/>
          <w:sz w:val="24"/>
          <w:szCs w:val="24"/>
        </w:rPr>
      </w:pPr>
    </w:p>
    <w:p w:rsidR="003073D1" w:rsidRDefault="003073D1" w:rsidP="00B15AB9">
      <w:pPr>
        <w:spacing w:after="0" w:line="240" w:lineRule="auto"/>
        <w:contextualSpacing/>
        <w:rPr>
          <w:rFonts w:ascii="Cambria" w:hAnsi="Cambria"/>
          <w:spacing w:val="-1"/>
          <w:sz w:val="24"/>
          <w:szCs w:val="24"/>
        </w:rPr>
      </w:pPr>
    </w:p>
    <w:p w:rsidR="003073D1" w:rsidRDefault="003073D1" w:rsidP="00B15AB9">
      <w:pPr>
        <w:spacing w:after="0" w:line="240" w:lineRule="auto"/>
        <w:contextualSpacing/>
        <w:rPr>
          <w:rFonts w:ascii="Cambria" w:hAnsi="Cambria"/>
          <w:spacing w:val="-1"/>
          <w:sz w:val="24"/>
          <w:szCs w:val="24"/>
        </w:rPr>
      </w:pPr>
    </w:p>
    <w:p w:rsidR="003073D1" w:rsidRDefault="003073D1" w:rsidP="00B15AB9">
      <w:pPr>
        <w:spacing w:after="0" w:line="240" w:lineRule="auto"/>
        <w:contextualSpacing/>
        <w:rPr>
          <w:rFonts w:ascii="Cambria" w:hAnsi="Cambria"/>
          <w:spacing w:val="-1"/>
          <w:sz w:val="24"/>
          <w:szCs w:val="24"/>
        </w:rPr>
      </w:pPr>
    </w:p>
    <w:p w:rsidR="003073D1" w:rsidRDefault="003073D1" w:rsidP="00B15AB9">
      <w:pPr>
        <w:spacing w:after="0" w:line="240" w:lineRule="auto"/>
        <w:contextualSpacing/>
        <w:rPr>
          <w:rFonts w:ascii="Cambria" w:hAnsi="Cambria"/>
          <w:spacing w:val="-1"/>
          <w:sz w:val="24"/>
          <w:szCs w:val="24"/>
        </w:rPr>
      </w:pPr>
    </w:p>
    <w:p w:rsidR="00932B1A" w:rsidRPr="00E83896" w:rsidRDefault="00932B1A" w:rsidP="00B15AB9">
      <w:pPr>
        <w:spacing w:after="0" w:line="240" w:lineRule="auto"/>
        <w:contextualSpacing/>
        <w:rPr>
          <w:rFonts w:ascii="Cambria" w:hAnsi="Cambria"/>
          <w:spacing w:val="-1"/>
          <w:sz w:val="24"/>
          <w:szCs w:val="24"/>
        </w:rPr>
      </w:pPr>
    </w:p>
    <w:p w:rsidR="004B5A69" w:rsidRPr="00DB05A8" w:rsidRDefault="720EBDAB" w:rsidP="00EF143A">
      <w:pPr>
        <w:pStyle w:val="Naslov1"/>
        <w:numPr>
          <w:ilvl w:val="0"/>
          <w:numId w:val="1"/>
        </w:numPr>
        <w:shd w:val="clear" w:color="auto" w:fill="D6E3BC" w:themeFill="accent3" w:themeFillTint="66"/>
        <w:spacing w:before="0" w:line="240" w:lineRule="auto"/>
        <w:contextualSpacing/>
        <w:jc w:val="both"/>
        <w:rPr>
          <w:color w:val="000000" w:themeColor="text1"/>
        </w:rPr>
      </w:pPr>
      <w:bookmarkStart w:id="81" w:name="_Toc517851786"/>
      <w:r w:rsidRPr="720EBDAB">
        <w:rPr>
          <w:rFonts w:cs="Tahoma"/>
          <w:color w:val="000000" w:themeColor="text1"/>
        </w:rPr>
        <w:t>PRILOZI DOKUMENTACIJI O NABAVI</w:t>
      </w:r>
      <w:bookmarkEnd w:id="81"/>
    </w:p>
    <w:p w:rsidR="004B5A69" w:rsidRDefault="004B5A69" w:rsidP="004B5A69">
      <w:pPr>
        <w:spacing w:after="0" w:line="240" w:lineRule="auto"/>
        <w:rPr>
          <w:rFonts w:ascii="Cambria" w:hAnsi="Cambria"/>
          <w:color w:val="000000" w:themeColor="text1"/>
        </w:rPr>
      </w:pPr>
    </w:p>
    <w:p w:rsidR="00B73549" w:rsidRPr="00DB05A8" w:rsidRDefault="00B73549" w:rsidP="00B73549">
      <w:pPr>
        <w:spacing w:after="0" w:line="240" w:lineRule="auto"/>
        <w:rPr>
          <w:rFonts w:ascii="Cambria" w:hAnsi="Cambria"/>
          <w:color w:val="000000" w:themeColor="text1"/>
        </w:rPr>
      </w:pPr>
    </w:p>
    <w:p w:rsidR="00B73549" w:rsidRPr="00DB05A8" w:rsidRDefault="00B73549" w:rsidP="00B73549">
      <w:pPr>
        <w:pStyle w:val="Naslov2"/>
        <w:shd w:val="clear" w:color="auto" w:fill="EAF1DD" w:themeFill="accent3" w:themeFillTint="33"/>
        <w:spacing w:before="0" w:line="240" w:lineRule="auto"/>
        <w:contextualSpacing/>
        <w:jc w:val="both"/>
        <w:rPr>
          <w:color w:val="000000" w:themeColor="text1"/>
          <w:sz w:val="24"/>
          <w:szCs w:val="24"/>
        </w:rPr>
      </w:pPr>
      <w:bookmarkStart w:id="82" w:name="_Toc516491899"/>
      <w:bookmarkStart w:id="83" w:name="_Toc517851787"/>
      <w:r w:rsidRPr="720EBDAB">
        <w:rPr>
          <w:color w:val="000000" w:themeColor="text1"/>
          <w:sz w:val="24"/>
          <w:szCs w:val="24"/>
        </w:rPr>
        <w:t>Prilog 1: Standardni obrazac Europske jedinstvene dokumentacije o nabavi</w:t>
      </w:r>
      <w:r>
        <w:rPr>
          <w:color w:val="000000" w:themeColor="text1"/>
          <w:sz w:val="24"/>
          <w:szCs w:val="24"/>
        </w:rPr>
        <w:t xml:space="preserve"> u elektroničkom obliku</w:t>
      </w:r>
      <w:r w:rsidRPr="720EBDAB">
        <w:rPr>
          <w:color w:val="000000" w:themeColor="text1"/>
          <w:sz w:val="24"/>
          <w:szCs w:val="24"/>
        </w:rPr>
        <w:t xml:space="preserve"> (</w:t>
      </w:r>
      <w:r>
        <w:rPr>
          <w:color w:val="000000" w:themeColor="text1"/>
          <w:sz w:val="24"/>
          <w:szCs w:val="24"/>
        </w:rPr>
        <w:t>e-</w:t>
      </w:r>
      <w:r w:rsidRPr="720EBDAB">
        <w:rPr>
          <w:color w:val="000000" w:themeColor="text1"/>
          <w:sz w:val="24"/>
          <w:szCs w:val="24"/>
        </w:rPr>
        <w:t>ESPD)</w:t>
      </w:r>
      <w:bookmarkEnd w:id="82"/>
      <w:bookmarkEnd w:id="83"/>
    </w:p>
    <w:p w:rsidR="00B73549" w:rsidRDefault="00B73549" w:rsidP="00B73549">
      <w:pPr>
        <w:pStyle w:val="Naslov2"/>
        <w:spacing w:before="0" w:line="240" w:lineRule="auto"/>
        <w:contextualSpacing/>
        <w:jc w:val="both"/>
        <w:rPr>
          <w:color w:val="000000" w:themeColor="text1"/>
          <w:sz w:val="24"/>
        </w:rPr>
      </w:pPr>
    </w:p>
    <w:p w:rsidR="00B73549" w:rsidRPr="001C496E" w:rsidRDefault="00B73549" w:rsidP="00B73549">
      <w:pPr>
        <w:pStyle w:val="Naslov2"/>
        <w:shd w:val="clear" w:color="auto" w:fill="EAF1DD" w:themeFill="accent3" w:themeFillTint="33"/>
        <w:spacing w:before="0" w:line="240" w:lineRule="auto"/>
        <w:contextualSpacing/>
        <w:jc w:val="both"/>
        <w:rPr>
          <w:color w:val="FF0000"/>
          <w:sz w:val="24"/>
          <w:szCs w:val="24"/>
        </w:rPr>
      </w:pPr>
      <w:bookmarkStart w:id="84" w:name="_Toc516491900"/>
      <w:bookmarkStart w:id="85" w:name="_Toc517851788"/>
      <w:r w:rsidRPr="3912156F">
        <w:rPr>
          <w:color w:val="000000" w:themeColor="text1"/>
          <w:sz w:val="24"/>
          <w:szCs w:val="24"/>
        </w:rPr>
        <w:t xml:space="preserve">Prilog 2: Troškovnik </w:t>
      </w:r>
      <w:r w:rsidRPr="003D724B">
        <w:rPr>
          <w:b w:val="0"/>
          <w:color w:val="000000" w:themeColor="text1"/>
          <w:sz w:val="24"/>
          <w:szCs w:val="24"/>
        </w:rPr>
        <w:t>(troškovnik je sastavni dio ove dokumentacije o nabavi te se nalazi u zasebnom dokumentu)</w:t>
      </w:r>
      <w:bookmarkEnd w:id="84"/>
      <w:bookmarkEnd w:id="85"/>
    </w:p>
    <w:p w:rsidR="00B73549" w:rsidRDefault="00B73549" w:rsidP="00B73549">
      <w:pPr>
        <w:pStyle w:val="Naslov2"/>
        <w:spacing w:before="0" w:line="240" w:lineRule="auto"/>
        <w:contextualSpacing/>
        <w:jc w:val="both"/>
        <w:rPr>
          <w:rFonts w:asciiTheme="majorHAnsi" w:hAnsiTheme="majorHAnsi"/>
          <w:color w:val="000000" w:themeColor="text1"/>
          <w:sz w:val="24"/>
          <w:szCs w:val="24"/>
        </w:rPr>
      </w:pPr>
      <w:bookmarkStart w:id="86" w:name="_Toc516491901"/>
    </w:p>
    <w:p w:rsidR="00B73549" w:rsidRPr="00167CFB" w:rsidRDefault="00B631EE" w:rsidP="00167CFB">
      <w:pPr>
        <w:pStyle w:val="Naslov2"/>
        <w:shd w:val="clear" w:color="auto" w:fill="EAF1DD" w:themeFill="accent3" w:themeFillTint="33"/>
        <w:spacing w:before="0" w:line="240" w:lineRule="auto"/>
        <w:contextualSpacing/>
        <w:jc w:val="both"/>
        <w:rPr>
          <w:rFonts w:asciiTheme="majorHAnsi" w:hAnsiTheme="majorHAnsi"/>
          <w:color w:val="000000" w:themeColor="text1"/>
          <w:sz w:val="24"/>
        </w:rPr>
      </w:pPr>
      <w:bookmarkStart w:id="87" w:name="_Toc517851789"/>
      <w:r>
        <w:rPr>
          <w:rFonts w:asciiTheme="majorHAnsi" w:hAnsiTheme="majorHAnsi"/>
          <w:color w:val="000000" w:themeColor="text1"/>
          <w:sz w:val="24"/>
          <w:szCs w:val="24"/>
        </w:rPr>
        <w:t>Prilog 3</w:t>
      </w:r>
      <w:r w:rsidR="00B73549" w:rsidRPr="003D724B">
        <w:rPr>
          <w:rFonts w:asciiTheme="majorHAnsi" w:hAnsiTheme="majorHAnsi"/>
          <w:color w:val="000000" w:themeColor="text1"/>
          <w:sz w:val="24"/>
          <w:szCs w:val="24"/>
        </w:rPr>
        <w:t>:</w:t>
      </w:r>
      <w:r w:rsidR="00B73549" w:rsidRPr="00042F18">
        <w:rPr>
          <w:rFonts w:asciiTheme="majorHAnsi" w:hAnsiTheme="majorHAnsi"/>
          <w:color w:val="000000" w:themeColor="text1"/>
          <w:sz w:val="24"/>
          <w:szCs w:val="24"/>
        </w:rPr>
        <w:t xml:space="preserve"> </w:t>
      </w:r>
      <w:r w:rsidR="00B73549">
        <w:rPr>
          <w:rFonts w:asciiTheme="majorHAnsi" w:hAnsiTheme="majorHAnsi"/>
          <w:color w:val="000000" w:themeColor="text1"/>
          <w:sz w:val="24"/>
        </w:rPr>
        <w:t>Projektna dokumentacija</w:t>
      </w:r>
      <w:bookmarkStart w:id="88" w:name="_Toc516491902"/>
      <w:bookmarkStart w:id="89" w:name="_Toc517851790"/>
      <w:bookmarkEnd w:id="86"/>
      <w:bookmarkEnd w:id="87"/>
      <w:r w:rsidR="00167CFB">
        <w:rPr>
          <w:rFonts w:asciiTheme="majorHAnsi" w:hAnsiTheme="majorHAnsi"/>
          <w:color w:val="000000" w:themeColor="text1"/>
          <w:sz w:val="24"/>
        </w:rPr>
        <w:t xml:space="preserve"> </w:t>
      </w:r>
      <w:r w:rsidR="00B73549" w:rsidRPr="003D724B">
        <w:rPr>
          <w:rFonts w:asciiTheme="majorHAnsi" w:hAnsiTheme="majorHAnsi"/>
          <w:b w:val="0"/>
          <w:color w:val="000000" w:themeColor="text1"/>
          <w:sz w:val="24"/>
        </w:rPr>
        <w:t xml:space="preserve">- </w:t>
      </w:r>
      <w:r w:rsidR="00932B1A">
        <w:rPr>
          <w:rFonts w:asciiTheme="majorHAnsi" w:hAnsiTheme="majorHAnsi"/>
          <w:b w:val="0"/>
          <w:color w:val="000000" w:themeColor="text1"/>
          <w:sz w:val="24"/>
          <w:szCs w:val="24"/>
        </w:rPr>
        <w:t xml:space="preserve">GLAVNI </w:t>
      </w:r>
      <w:r w:rsidR="00B73549" w:rsidRPr="003D724B">
        <w:rPr>
          <w:rFonts w:asciiTheme="majorHAnsi" w:hAnsiTheme="majorHAnsi"/>
          <w:b w:val="0"/>
          <w:color w:val="000000" w:themeColor="text1"/>
          <w:sz w:val="24"/>
          <w:szCs w:val="24"/>
        </w:rPr>
        <w:t>PROJEKT</w:t>
      </w:r>
      <w:r w:rsidR="006F2FFB">
        <w:rPr>
          <w:rFonts w:asciiTheme="majorHAnsi" w:hAnsiTheme="majorHAnsi"/>
          <w:b w:val="0"/>
          <w:color w:val="000000" w:themeColor="text1"/>
          <w:sz w:val="24"/>
          <w:szCs w:val="24"/>
        </w:rPr>
        <w:t>,</w:t>
      </w:r>
      <w:r w:rsidR="00B73549" w:rsidRPr="003D724B">
        <w:rPr>
          <w:rFonts w:asciiTheme="majorHAnsi" w:hAnsiTheme="majorHAnsi"/>
          <w:b w:val="0"/>
          <w:color w:val="000000" w:themeColor="text1"/>
          <w:sz w:val="24"/>
          <w:szCs w:val="24"/>
        </w:rPr>
        <w:t xml:space="preserve"> </w:t>
      </w:r>
      <w:bookmarkEnd w:id="88"/>
      <w:bookmarkEnd w:id="89"/>
      <w:r w:rsidR="006F2FFB">
        <w:rPr>
          <w:b w:val="0"/>
          <w:color w:val="000000"/>
          <w:spacing w:val="-1"/>
          <w:sz w:val="24"/>
          <w:szCs w:val="24"/>
          <w:shd w:val="clear" w:color="auto" w:fill="EAF1DD" w:themeFill="accent3" w:themeFillTint="33"/>
        </w:rPr>
        <w:t>ZOP: BOMRA 14/2018/GL, Broj TD: 14/2018/GL/GR (svibanj 2018)</w:t>
      </w:r>
    </w:p>
    <w:p w:rsidR="00167CFB" w:rsidRDefault="00B73549" w:rsidP="00B73549">
      <w:pPr>
        <w:shd w:val="clear" w:color="auto" w:fill="FFFFFF" w:themeFill="background1"/>
        <w:spacing w:before="120" w:after="120" w:line="240" w:lineRule="auto"/>
        <w:jc w:val="both"/>
        <w:rPr>
          <w:rFonts w:ascii="Cambria" w:hAnsi="Cambria"/>
          <w:sz w:val="24"/>
          <w:szCs w:val="24"/>
        </w:rPr>
      </w:pPr>
      <w:r>
        <w:rPr>
          <w:rFonts w:asciiTheme="majorHAnsi" w:hAnsiTheme="majorHAnsi"/>
          <w:color w:val="000000" w:themeColor="text1"/>
          <w:sz w:val="24"/>
          <w:szCs w:val="24"/>
        </w:rPr>
        <w:t xml:space="preserve">Navedena dokumentacija je </w:t>
      </w:r>
      <w:r w:rsidRPr="00042F18">
        <w:rPr>
          <w:rFonts w:asciiTheme="majorHAnsi" w:hAnsiTheme="majorHAnsi"/>
          <w:color w:val="000000" w:themeColor="text1"/>
          <w:sz w:val="24"/>
          <w:szCs w:val="24"/>
        </w:rPr>
        <w:t>do</w:t>
      </w:r>
      <w:r>
        <w:rPr>
          <w:rFonts w:asciiTheme="majorHAnsi" w:hAnsiTheme="majorHAnsi"/>
          <w:color w:val="000000" w:themeColor="text1"/>
          <w:sz w:val="24"/>
          <w:szCs w:val="24"/>
        </w:rPr>
        <w:t>stupna</w:t>
      </w:r>
      <w:r w:rsidRPr="00042F18">
        <w:rPr>
          <w:rFonts w:asciiTheme="majorHAnsi" w:hAnsiTheme="majorHAnsi"/>
          <w:color w:val="000000" w:themeColor="text1"/>
          <w:sz w:val="24"/>
          <w:szCs w:val="24"/>
        </w:rPr>
        <w:t xml:space="preserve"> na slijedećoj poveznici:</w:t>
      </w:r>
      <w:r w:rsidR="00167CFB" w:rsidRPr="00167CFB">
        <w:t xml:space="preserve"> </w:t>
      </w:r>
      <w:hyperlink r:id="rId32" w:history="1">
        <w:r w:rsidR="00167CFB" w:rsidRPr="009A65B8">
          <w:rPr>
            <w:rStyle w:val="Hiperveza"/>
            <w:rFonts w:ascii="Cambria" w:hAnsi="Cambria"/>
            <w:sz w:val="24"/>
            <w:szCs w:val="24"/>
          </w:rPr>
          <w:t>https://eojn.nn.hr</w:t>
        </w:r>
      </w:hyperlink>
    </w:p>
    <w:p w:rsidR="00B73549" w:rsidRPr="003D724B" w:rsidRDefault="00167CFB" w:rsidP="00B73549">
      <w:pPr>
        <w:shd w:val="clear" w:color="auto" w:fill="FFFFFF" w:themeFill="background1"/>
        <w:spacing w:before="120" w:after="120" w:line="240" w:lineRule="auto"/>
        <w:jc w:val="both"/>
        <w:rPr>
          <w:rFonts w:asciiTheme="majorHAnsi" w:hAnsiTheme="majorHAnsi"/>
          <w:color w:val="000000" w:themeColor="text1"/>
          <w:sz w:val="24"/>
          <w:szCs w:val="24"/>
        </w:rPr>
      </w:pPr>
      <w:r>
        <w:rPr>
          <w:rFonts w:ascii="Cambria" w:hAnsi="Cambria"/>
          <w:sz w:val="24"/>
          <w:szCs w:val="24"/>
        </w:rPr>
        <w:t xml:space="preserve">i: </w:t>
      </w:r>
      <w:hyperlink r:id="rId33" w:history="1">
        <w:r w:rsidR="00B73549" w:rsidRPr="00042F18">
          <w:rPr>
            <w:rStyle w:val="Hiperveza"/>
            <w:rFonts w:asciiTheme="majorHAnsi" w:hAnsiTheme="majorHAnsi"/>
            <w:sz w:val="24"/>
            <w:szCs w:val="24"/>
          </w:rPr>
          <w:t>http://ludbreg.hr/poziv-na-prethodno-savjet</w:t>
        </w:r>
        <w:r w:rsidR="00B73549" w:rsidRPr="00042F18">
          <w:rPr>
            <w:rStyle w:val="Hiperveza"/>
            <w:rFonts w:asciiTheme="majorHAnsi" w:hAnsiTheme="majorHAnsi"/>
            <w:sz w:val="24"/>
            <w:szCs w:val="24"/>
          </w:rPr>
          <w:t>o</w:t>
        </w:r>
        <w:r w:rsidR="00B73549" w:rsidRPr="00042F18">
          <w:rPr>
            <w:rStyle w:val="Hiperveza"/>
            <w:rFonts w:asciiTheme="majorHAnsi" w:hAnsiTheme="majorHAnsi"/>
            <w:sz w:val="24"/>
            <w:szCs w:val="24"/>
          </w:rPr>
          <w:t>vanje-javna-nabava/</w:t>
        </w:r>
      </w:hyperlink>
    </w:p>
    <w:p w:rsidR="00B73549" w:rsidRDefault="00B73549" w:rsidP="004B5A69">
      <w:pPr>
        <w:spacing w:after="0" w:line="240" w:lineRule="auto"/>
        <w:rPr>
          <w:rFonts w:ascii="Cambria" w:hAnsi="Cambria"/>
          <w:color w:val="000000" w:themeColor="text1"/>
        </w:rPr>
      </w:pPr>
    </w:p>
    <w:p w:rsidR="00B73549" w:rsidRPr="00DB05A8" w:rsidRDefault="00B73549" w:rsidP="004B5A69">
      <w:pPr>
        <w:spacing w:after="0" w:line="240" w:lineRule="auto"/>
        <w:rPr>
          <w:rFonts w:ascii="Cambria" w:hAnsi="Cambria"/>
          <w:color w:val="000000" w:themeColor="text1"/>
        </w:rPr>
      </w:pPr>
    </w:p>
    <w:p w:rsidR="000C138F" w:rsidRPr="001C496E" w:rsidRDefault="000C138F" w:rsidP="00C60483">
      <w:pPr>
        <w:pStyle w:val="Naslov2"/>
        <w:spacing w:before="0" w:line="240" w:lineRule="auto"/>
        <w:contextualSpacing/>
        <w:jc w:val="both"/>
        <w:rPr>
          <w:color w:val="FF0000"/>
          <w:sz w:val="24"/>
        </w:rPr>
      </w:pPr>
    </w:p>
    <w:p w:rsidR="00686C6F" w:rsidRPr="002C3A35" w:rsidRDefault="000C138F" w:rsidP="720EBDAB">
      <w:pPr>
        <w:pStyle w:val="Naslov2"/>
        <w:shd w:val="clear" w:color="auto" w:fill="EAF1DD" w:themeFill="accent3" w:themeFillTint="33"/>
        <w:spacing w:before="0" w:line="240" w:lineRule="auto"/>
        <w:contextualSpacing/>
        <w:jc w:val="both"/>
        <w:rPr>
          <w:color w:val="000000" w:themeColor="text1"/>
          <w:sz w:val="24"/>
          <w:szCs w:val="24"/>
        </w:rPr>
      </w:pPr>
      <w:bookmarkStart w:id="90" w:name="_Toc516838059"/>
      <w:bookmarkStart w:id="91" w:name="_Toc517160575"/>
      <w:bookmarkStart w:id="92" w:name="_Toc517851791"/>
      <w:r w:rsidRPr="3912156F">
        <w:rPr>
          <w:color w:val="000000" w:themeColor="text1"/>
          <w:sz w:val="24"/>
          <w:szCs w:val="24"/>
        </w:rPr>
        <w:t>OBRASCI:</w:t>
      </w:r>
      <w:bookmarkEnd w:id="90"/>
      <w:bookmarkEnd w:id="91"/>
      <w:bookmarkEnd w:id="92"/>
      <w:r w:rsidR="00DB05A8" w:rsidRPr="002C3A35">
        <w:rPr>
          <w:color w:val="000000" w:themeColor="text1"/>
          <w:sz w:val="24"/>
        </w:rPr>
        <w:tab/>
      </w:r>
    </w:p>
    <w:p w:rsidR="00E24D9F" w:rsidRPr="009A3FAE" w:rsidRDefault="00E24D9F" w:rsidP="009A3FAE">
      <w:pPr>
        <w:pStyle w:val="Naslov5"/>
        <w:spacing w:before="120" w:after="120" w:line="220" w:lineRule="atLeast"/>
        <w:ind w:left="1008" w:hanging="1008"/>
        <w:jc w:val="both"/>
        <w:rPr>
          <w:rFonts w:cs="Tahoma"/>
          <w:bCs/>
          <w:color w:val="000000" w:themeColor="text1"/>
        </w:rPr>
      </w:pPr>
      <w:r w:rsidRPr="00E24D9F">
        <w:rPr>
          <w:rFonts w:cs="Tahoma"/>
          <w:bCs/>
          <w:color w:val="000000" w:themeColor="text1"/>
        </w:rPr>
        <w:t>Obrazac 1 – Izjava o nekažnjavanju za gospodarski subjekt koji ima poslovni nastan u Republici Hrvatskoj</w:t>
      </w:r>
    </w:p>
    <w:p w:rsidR="00C47986" w:rsidRPr="009A3FAE" w:rsidRDefault="720EBDAB" w:rsidP="720EBDAB">
      <w:pPr>
        <w:pStyle w:val="Naslov5"/>
        <w:spacing w:before="0"/>
        <w:ind w:left="1008" w:hanging="1008"/>
        <w:rPr>
          <w:rFonts w:cs="Tahoma"/>
          <w:color w:val="000000" w:themeColor="text1"/>
        </w:rPr>
      </w:pPr>
      <w:r w:rsidRPr="009A3FAE">
        <w:rPr>
          <w:rFonts w:cs="Tahoma"/>
          <w:color w:val="000000" w:themeColor="text1"/>
        </w:rPr>
        <w:t xml:space="preserve">Obrazac 2 – </w:t>
      </w:r>
      <w:r w:rsidR="00E24D9F" w:rsidRPr="009A3FAE">
        <w:rPr>
          <w:rFonts w:cs="Tahoma"/>
          <w:color w:val="000000" w:themeColor="text1"/>
        </w:rPr>
        <w:t>Izjava o nekažnjavanju za osobe koje su državljani Republike Hrvatske</w:t>
      </w:r>
    </w:p>
    <w:p w:rsidR="00C47986" w:rsidRPr="009A3FAE" w:rsidRDefault="00E24D9F" w:rsidP="720EBDAB">
      <w:pPr>
        <w:pStyle w:val="Naslov5"/>
        <w:spacing w:before="0"/>
        <w:ind w:left="1008" w:hanging="1008"/>
        <w:rPr>
          <w:rFonts w:cs="Tahoma"/>
          <w:color w:val="000000" w:themeColor="text1"/>
        </w:rPr>
      </w:pPr>
      <w:r w:rsidRPr="009A3FAE">
        <w:rPr>
          <w:rFonts w:cs="Tahoma"/>
          <w:color w:val="000000" w:themeColor="text1"/>
        </w:rPr>
        <w:t>Obrazac 3</w:t>
      </w:r>
      <w:r w:rsidR="720EBDAB" w:rsidRPr="009A3FAE">
        <w:rPr>
          <w:rFonts w:cs="Tahoma"/>
          <w:color w:val="000000" w:themeColor="text1"/>
        </w:rPr>
        <w:t xml:space="preserve"> - Izjava o nekažnjavanju za gospodarski subjekt koja ima poslovni nastan izvan       Republike Hrvatske</w:t>
      </w:r>
    </w:p>
    <w:p w:rsidR="00C47986" w:rsidRPr="009A3FAE" w:rsidRDefault="00E24D9F" w:rsidP="720EBDAB">
      <w:pPr>
        <w:pStyle w:val="Naslov5"/>
        <w:spacing w:before="0"/>
        <w:ind w:left="1008" w:hanging="1008"/>
        <w:rPr>
          <w:rFonts w:cs="Tahoma"/>
          <w:color w:val="000000" w:themeColor="text1"/>
        </w:rPr>
      </w:pPr>
      <w:r w:rsidRPr="009A3FAE">
        <w:rPr>
          <w:rFonts w:cs="Tahoma"/>
          <w:color w:val="000000" w:themeColor="text1"/>
        </w:rPr>
        <w:t>Obrazac 4</w:t>
      </w:r>
      <w:r w:rsidR="720EBDAB" w:rsidRPr="009A3FAE">
        <w:rPr>
          <w:rFonts w:cs="Tahoma"/>
          <w:color w:val="000000" w:themeColor="text1"/>
        </w:rPr>
        <w:t xml:space="preserve"> – Izjava o nekažnjavanju za osobe koje nisu državljani Republike Hrvatske</w:t>
      </w:r>
    </w:p>
    <w:p w:rsidR="00C47986" w:rsidRPr="009A3FAE" w:rsidRDefault="009A3FAE" w:rsidP="720EBDAB">
      <w:pPr>
        <w:pStyle w:val="Naslov5"/>
        <w:spacing w:before="0"/>
        <w:ind w:left="1008" w:hanging="1008"/>
        <w:rPr>
          <w:rFonts w:cs="Tahoma"/>
          <w:color w:val="000000" w:themeColor="text1"/>
        </w:rPr>
      </w:pPr>
      <w:r w:rsidRPr="009A3FAE">
        <w:rPr>
          <w:rFonts w:cs="Tahoma"/>
          <w:color w:val="000000" w:themeColor="text1"/>
        </w:rPr>
        <w:t>Obrazac 5</w:t>
      </w:r>
      <w:r w:rsidR="720EBDAB" w:rsidRPr="009A3FAE">
        <w:rPr>
          <w:rFonts w:cs="Tahoma"/>
          <w:color w:val="000000" w:themeColor="text1"/>
        </w:rPr>
        <w:t xml:space="preserve"> – Izjava o nepostojanju razloga za isključenje iz članka 252. stavka 1. točka 2. </w:t>
      </w:r>
    </w:p>
    <w:p w:rsidR="00C47986" w:rsidRPr="009A3FAE" w:rsidRDefault="009A3FAE" w:rsidP="720EBDAB">
      <w:pPr>
        <w:pStyle w:val="Naslov5"/>
        <w:spacing w:before="0"/>
        <w:ind w:left="1008" w:hanging="1008"/>
        <w:rPr>
          <w:color w:val="000000" w:themeColor="text1"/>
        </w:rPr>
      </w:pPr>
      <w:r w:rsidRPr="009A3FAE">
        <w:rPr>
          <w:color w:val="000000" w:themeColor="text1"/>
        </w:rPr>
        <w:t>Obrazac 6</w:t>
      </w:r>
      <w:r w:rsidR="720EBDAB" w:rsidRPr="009A3FAE">
        <w:rPr>
          <w:color w:val="000000" w:themeColor="text1"/>
        </w:rPr>
        <w:t xml:space="preserve"> – Popis izvršenih radova</w:t>
      </w:r>
    </w:p>
    <w:p w:rsidR="00C47986" w:rsidRPr="009A3FAE" w:rsidRDefault="009A3FAE" w:rsidP="720EBDAB">
      <w:pPr>
        <w:pStyle w:val="Naslov5"/>
        <w:spacing w:before="0"/>
        <w:ind w:left="1008" w:hanging="1008"/>
        <w:rPr>
          <w:color w:val="000000" w:themeColor="text1"/>
        </w:rPr>
      </w:pPr>
      <w:r w:rsidRPr="009A3FAE">
        <w:rPr>
          <w:color w:val="000000" w:themeColor="text1"/>
        </w:rPr>
        <w:t>Obrazac 7</w:t>
      </w:r>
      <w:r w:rsidR="720EBDAB" w:rsidRPr="009A3FAE">
        <w:rPr>
          <w:color w:val="000000" w:themeColor="text1"/>
        </w:rPr>
        <w:t xml:space="preserve"> – Obrazac životopisa stručne osobe</w:t>
      </w:r>
    </w:p>
    <w:p w:rsidR="00AF0670" w:rsidRPr="009A3FAE" w:rsidRDefault="720EBDAB" w:rsidP="720EBDAB">
      <w:pPr>
        <w:jc w:val="both"/>
        <w:rPr>
          <w:rFonts w:ascii="Times New Roman" w:hAnsi="Times New Roman"/>
          <w:bCs/>
          <w:color w:val="000000" w:themeColor="text1"/>
        </w:rPr>
      </w:pPr>
      <w:r w:rsidRPr="009A3FAE">
        <w:rPr>
          <w:rFonts w:ascii="Times New Roman" w:hAnsi="Times New Roman"/>
          <w:color w:val="000000" w:themeColor="text1"/>
        </w:rPr>
        <w:t xml:space="preserve">Obrazac </w:t>
      </w:r>
      <w:r w:rsidR="009A3FAE" w:rsidRPr="009A3FAE">
        <w:rPr>
          <w:rFonts w:ascii="Times New Roman" w:hAnsi="Times New Roman"/>
          <w:color w:val="000000" w:themeColor="text1"/>
        </w:rPr>
        <w:t>8</w:t>
      </w:r>
      <w:r w:rsidRPr="009A3FAE">
        <w:rPr>
          <w:rFonts w:ascii="Times New Roman" w:hAnsi="Times New Roman"/>
          <w:color w:val="000000" w:themeColor="text1"/>
        </w:rPr>
        <w:t xml:space="preserve"> – </w:t>
      </w:r>
      <w:r w:rsidRPr="009A3FAE">
        <w:rPr>
          <w:rFonts w:asciiTheme="majorHAnsi" w:hAnsiTheme="majorHAnsi"/>
          <w:bCs/>
          <w:color w:val="000000" w:themeColor="text1"/>
        </w:rPr>
        <w:t>Izjava o dostavi jamstva za otklanjanje nedostataka u jamstvenom roku</w:t>
      </w:r>
    </w:p>
    <w:p w:rsidR="000935C9" w:rsidRDefault="000935C9" w:rsidP="000935C9">
      <w:pPr>
        <w:pStyle w:val="Naslov2"/>
        <w:spacing w:before="0" w:line="240" w:lineRule="auto"/>
        <w:contextualSpacing/>
        <w:jc w:val="both"/>
        <w:rPr>
          <w:color w:val="000000" w:themeColor="text1"/>
          <w:sz w:val="24"/>
        </w:rPr>
      </w:pPr>
    </w:p>
    <w:p w:rsidR="006F77F8" w:rsidRDefault="006F77F8" w:rsidP="006F77F8"/>
    <w:p w:rsidR="00B15AB9" w:rsidRDefault="00B15AB9" w:rsidP="006F77F8"/>
    <w:p w:rsidR="00B15AB9" w:rsidRDefault="00B15AB9" w:rsidP="006F77F8"/>
    <w:p w:rsidR="00B15AB9" w:rsidRDefault="00B15AB9" w:rsidP="006F77F8"/>
    <w:p w:rsidR="008E1509" w:rsidRDefault="008E1509" w:rsidP="006F77F8"/>
    <w:p w:rsidR="008E1509" w:rsidRDefault="008E1509" w:rsidP="006F77F8"/>
    <w:p w:rsidR="008E1509" w:rsidRDefault="008E1509" w:rsidP="006F77F8"/>
    <w:p w:rsidR="008E1509" w:rsidRDefault="008E1509" w:rsidP="006F77F8"/>
    <w:p w:rsidR="008E1509" w:rsidRDefault="008E1509" w:rsidP="006F77F8"/>
    <w:p w:rsidR="00B15AB9" w:rsidRDefault="00B15AB9" w:rsidP="006F77F8"/>
    <w:p w:rsidR="00123313" w:rsidRPr="002C2AA1" w:rsidRDefault="00123313" w:rsidP="00123313">
      <w:pPr>
        <w:spacing w:after="0" w:line="240" w:lineRule="auto"/>
        <w:ind w:left="426"/>
        <w:rPr>
          <w:rFonts w:asciiTheme="majorHAnsi" w:hAnsiTheme="majorHAnsi" w:cs="Arial"/>
          <w:sz w:val="24"/>
          <w:szCs w:val="24"/>
        </w:rPr>
      </w:pPr>
    </w:p>
    <w:p w:rsidR="002C2AA1" w:rsidRDefault="002C2AA1" w:rsidP="00123313">
      <w:pPr>
        <w:spacing w:after="0" w:line="240" w:lineRule="auto"/>
        <w:rPr>
          <w:rFonts w:ascii="Times New Roman" w:hAnsi="Times New Roman"/>
          <w:color w:val="FF0000"/>
        </w:rPr>
      </w:pPr>
    </w:p>
    <w:p w:rsidR="000B41C8" w:rsidRDefault="000B41C8" w:rsidP="005B6FB6">
      <w:pPr>
        <w:rPr>
          <w:rFonts w:ascii="Cambria" w:hAnsi="Cambria"/>
        </w:rPr>
      </w:pPr>
    </w:p>
    <w:p w:rsidR="000B41C8" w:rsidRDefault="000B41C8" w:rsidP="005B6FB6">
      <w:pPr>
        <w:rPr>
          <w:rFonts w:ascii="Cambria" w:hAnsi="Cambria"/>
        </w:rPr>
      </w:pPr>
    </w:p>
    <w:p w:rsidR="000B41C8" w:rsidRDefault="000B41C8" w:rsidP="005B6FB6">
      <w:pPr>
        <w:rPr>
          <w:rFonts w:ascii="Cambria" w:hAnsi="Cambria"/>
        </w:rPr>
      </w:pPr>
    </w:p>
    <w:p w:rsidR="000B41C8" w:rsidRPr="009A3FAE" w:rsidRDefault="000B41C8" w:rsidP="009A3FAE">
      <w:pPr>
        <w:rPr>
          <w:rFonts w:ascii="Cambria" w:hAnsi="Cambria" w:cs="Tahoma"/>
        </w:rPr>
      </w:pPr>
      <w:bookmarkStart w:id="93" w:name="_DV_M1264"/>
      <w:bookmarkStart w:id="94" w:name="_DV_M1266"/>
      <w:bookmarkStart w:id="95" w:name="_DV_M1268"/>
      <w:bookmarkStart w:id="96" w:name="_DV_M4300"/>
      <w:bookmarkStart w:id="97" w:name="_DV_M4301"/>
      <w:bookmarkStart w:id="98" w:name="_DV_M4307"/>
      <w:bookmarkStart w:id="99" w:name="_DV_M4308"/>
      <w:bookmarkStart w:id="100" w:name="_DV_M4309"/>
      <w:bookmarkStart w:id="101" w:name="_DV_M4310"/>
      <w:bookmarkStart w:id="102" w:name="_DV_M4311"/>
      <w:bookmarkStart w:id="103" w:name="_DV_M4312"/>
      <w:bookmarkStart w:id="104" w:name="_Toc491246691"/>
      <w:bookmarkStart w:id="105" w:name="_Toc499555340"/>
      <w:bookmarkEnd w:id="93"/>
      <w:bookmarkEnd w:id="94"/>
      <w:bookmarkEnd w:id="95"/>
      <w:bookmarkEnd w:id="96"/>
      <w:bookmarkEnd w:id="97"/>
      <w:bookmarkEnd w:id="98"/>
      <w:bookmarkEnd w:id="99"/>
      <w:bookmarkEnd w:id="100"/>
      <w:bookmarkEnd w:id="101"/>
      <w:bookmarkEnd w:id="102"/>
      <w:bookmarkEnd w:id="103"/>
    </w:p>
    <w:p w:rsidR="00D36760" w:rsidRDefault="720EBDAB" w:rsidP="720EBDAB">
      <w:pPr>
        <w:pStyle w:val="Naslov1"/>
        <w:spacing w:before="240" w:after="120" w:line="220" w:lineRule="atLeast"/>
        <w:ind w:left="432" w:hanging="432"/>
        <w:jc w:val="center"/>
        <w:rPr>
          <w:rFonts w:cs="Tahoma"/>
          <w:color w:val="000000" w:themeColor="text1"/>
        </w:rPr>
      </w:pPr>
      <w:bookmarkStart w:id="106" w:name="_Toc517851792"/>
      <w:r w:rsidRPr="720EBDAB">
        <w:rPr>
          <w:rFonts w:cs="Tahoma"/>
          <w:color w:val="000000" w:themeColor="text1"/>
        </w:rPr>
        <w:t>PRILOZI DOKUMENTACIJI O NABAVI – OBRASCI</w:t>
      </w:r>
      <w:bookmarkEnd w:id="104"/>
      <w:bookmarkEnd w:id="105"/>
      <w:bookmarkEnd w:id="106"/>
    </w:p>
    <w:p w:rsidR="000B41C8" w:rsidRDefault="000B41C8" w:rsidP="000B41C8"/>
    <w:p w:rsidR="000B41C8" w:rsidRDefault="000B41C8" w:rsidP="000B41C8"/>
    <w:p w:rsidR="000B41C8" w:rsidRDefault="000B41C8" w:rsidP="000B41C8"/>
    <w:p w:rsidR="000B41C8" w:rsidRDefault="000B41C8" w:rsidP="000B41C8"/>
    <w:p w:rsidR="000B41C8" w:rsidRDefault="000B41C8" w:rsidP="000B41C8"/>
    <w:p w:rsidR="000B41C8" w:rsidRDefault="000B41C8" w:rsidP="000B41C8"/>
    <w:p w:rsidR="000B41C8" w:rsidRDefault="000B41C8" w:rsidP="000B41C8"/>
    <w:p w:rsidR="00E77596" w:rsidRDefault="00E77596" w:rsidP="000B41C8"/>
    <w:p w:rsidR="00167CFB" w:rsidRDefault="00167CFB" w:rsidP="000B41C8"/>
    <w:p w:rsidR="00167CFB" w:rsidRDefault="00167CFB" w:rsidP="000B41C8"/>
    <w:p w:rsidR="00167CFB" w:rsidRDefault="00167CFB" w:rsidP="000B41C8"/>
    <w:p w:rsidR="00167CFB" w:rsidRDefault="00167CFB" w:rsidP="000B41C8"/>
    <w:p w:rsidR="00167CFB" w:rsidRDefault="00167CFB" w:rsidP="000B41C8"/>
    <w:p w:rsidR="00167CFB" w:rsidRDefault="00167CFB" w:rsidP="000B41C8"/>
    <w:p w:rsidR="00167CFB" w:rsidRDefault="00167CFB" w:rsidP="000B41C8"/>
    <w:p w:rsidR="00167CFB" w:rsidRDefault="00167CFB" w:rsidP="000B41C8"/>
    <w:p w:rsidR="00167CFB" w:rsidRDefault="00167CFB" w:rsidP="000B41C8"/>
    <w:p w:rsidR="00167CFB" w:rsidRDefault="00167CFB" w:rsidP="000B41C8"/>
    <w:p w:rsidR="00167CFB" w:rsidRDefault="00167CFB" w:rsidP="000B41C8"/>
    <w:p w:rsidR="00167CFB" w:rsidRDefault="00167CFB" w:rsidP="000B41C8"/>
    <w:p w:rsidR="0031611F" w:rsidRDefault="0031611F" w:rsidP="000B41C8"/>
    <w:p w:rsidR="007B4640" w:rsidRDefault="007B4640" w:rsidP="000B41C8"/>
    <w:p w:rsidR="007B4640" w:rsidRPr="000B41C8" w:rsidRDefault="007B4640" w:rsidP="000B41C8"/>
    <w:p w:rsidR="00D36760" w:rsidRPr="009A3FAE" w:rsidRDefault="720EBDAB" w:rsidP="720EBDAB">
      <w:pPr>
        <w:pStyle w:val="Naslov5"/>
        <w:spacing w:before="120" w:after="120" w:line="220" w:lineRule="atLeast"/>
        <w:ind w:left="1008" w:hanging="1008"/>
        <w:jc w:val="both"/>
        <w:rPr>
          <w:rFonts w:cs="Tahoma"/>
          <w:bCs/>
          <w:color w:val="000000" w:themeColor="text1"/>
        </w:rPr>
      </w:pPr>
      <w:bookmarkStart w:id="107" w:name="_Toc491246693"/>
      <w:bookmarkStart w:id="108" w:name="_Ref494434140"/>
      <w:r w:rsidRPr="009A3FAE">
        <w:rPr>
          <w:rFonts w:cs="Tahoma"/>
          <w:bCs/>
          <w:color w:val="000000" w:themeColor="text1"/>
        </w:rPr>
        <w:t xml:space="preserve">Obrazac </w:t>
      </w:r>
      <w:r w:rsidR="00E24D9F" w:rsidRPr="009A3FAE">
        <w:rPr>
          <w:rFonts w:cs="Tahoma"/>
          <w:bCs/>
          <w:color w:val="000000" w:themeColor="text1"/>
        </w:rPr>
        <w:t>1</w:t>
      </w:r>
      <w:r w:rsidRPr="009A3FAE">
        <w:rPr>
          <w:rFonts w:cs="Tahoma"/>
          <w:bCs/>
          <w:color w:val="000000" w:themeColor="text1"/>
        </w:rPr>
        <w:t xml:space="preserve"> – Izjava o nekažnjavanju za gospodarski subjekt koji ima poslovni nastan u Republici Hrvatskoj</w:t>
      </w:r>
      <w:bookmarkEnd w:id="107"/>
      <w:bookmarkEnd w:id="108"/>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915"/>
        <w:gridCol w:w="5368"/>
      </w:tblGrid>
      <w:tr w:rsidR="00D36760" w:rsidRPr="00E83896" w:rsidTr="720EBDAB">
        <w:trPr>
          <w:trHeight w:val="90"/>
        </w:trPr>
        <w:tc>
          <w:tcPr>
            <w:tcW w:w="9042"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rsidR="00D36760" w:rsidRPr="00E83896" w:rsidRDefault="720EBDAB" w:rsidP="720EBDAB">
            <w:pPr>
              <w:spacing w:after="0"/>
              <w:ind w:right="18"/>
              <w:rPr>
                <w:rFonts w:ascii="Cambria" w:hAnsi="Cambria" w:cs="Tahoma"/>
              </w:rPr>
            </w:pPr>
            <w:r w:rsidRPr="720EBDAB">
              <w:rPr>
                <w:rFonts w:ascii="Cambria" w:hAnsi="Cambria" w:cs="Tahoma"/>
              </w:rPr>
              <w:t>Temeljem članka 251 stavka 1. točka 1. i članka 265. stavka 2. Zakona o javnoj nabavi (NN 120/2016), kao osoba ovlaštena za zastupanje gospodarskog subjekta dajem sljedeću:</w:t>
            </w:r>
          </w:p>
          <w:p w:rsidR="00D36760" w:rsidRPr="00E83896" w:rsidRDefault="720EBDAB" w:rsidP="720EBDAB">
            <w:pPr>
              <w:ind w:right="18"/>
              <w:jc w:val="center"/>
              <w:rPr>
                <w:rFonts w:ascii="Cambria" w:hAnsi="Cambria" w:cs="Tahoma"/>
                <w:b/>
                <w:bCs/>
              </w:rPr>
            </w:pPr>
            <w:r w:rsidRPr="720EBDAB">
              <w:rPr>
                <w:rFonts w:ascii="Cambria" w:hAnsi="Cambria" w:cs="Tahoma"/>
                <w:b/>
                <w:bCs/>
              </w:rPr>
              <w:t>IZJAVU O NEKAŽNJAVANJU</w:t>
            </w:r>
          </w:p>
          <w:p w:rsidR="00D36760" w:rsidRPr="00E83896" w:rsidRDefault="720EBDAB" w:rsidP="720EBDAB">
            <w:pPr>
              <w:spacing w:after="0"/>
              <w:ind w:right="18"/>
              <w:rPr>
                <w:rFonts w:ascii="Cambria" w:hAnsi="Cambria" w:cs="Tahoma"/>
              </w:rPr>
            </w:pPr>
            <w:r w:rsidRPr="720EBDAB">
              <w:rPr>
                <w:rFonts w:ascii="Cambria" w:hAnsi="Cambria" w:cs="Tahoma"/>
              </w:rPr>
              <w:t>kojom ja _____________________________________ iz ________________________</w:t>
            </w:r>
            <w:r w:rsidR="00E24D9F">
              <w:rPr>
                <w:rFonts w:ascii="Cambria" w:hAnsi="Cambria" w:cs="Tahoma"/>
              </w:rPr>
              <w:t>_______________________________</w:t>
            </w:r>
          </w:p>
          <w:p w:rsidR="00D36760" w:rsidRPr="00E83896" w:rsidRDefault="00D36760" w:rsidP="720EBDAB">
            <w:pPr>
              <w:ind w:left="1418" w:right="17" w:firstLine="709"/>
              <w:rPr>
                <w:rFonts w:ascii="Cambria" w:hAnsi="Cambria" w:cs="Tahoma"/>
                <w:i/>
                <w:iCs/>
                <w:sz w:val="18"/>
                <w:szCs w:val="18"/>
              </w:rPr>
            </w:pPr>
            <w:r w:rsidRPr="720EBDAB">
              <w:rPr>
                <w:rFonts w:ascii="Cambria" w:hAnsi="Cambria" w:cs="Tahoma"/>
                <w:i/>
                <w:iCs/>
                <w:sz w:val="18"/>
                <w:szCs w:val="18"/>
              </w:rPr>
              <w:t xml:space="preserve">(ime i prezime) </w:t>
            </w:r>
            <w:r w:rsidRPr="00E83896">
              <w:rPr>
                <w:rFonts w:ascii="Cambria" w:hAnsi="Cambria" w:cs="Tahoma"/>
                <w:i/>
                <w:sz w:val="18"/>
                <w:szCs w:val="18"/>
              </w:rPr>
              <w:tab/>
            </w:r>
            <w:r w:rsidRPr="00E83896">
              <w:rPr>
                <w:rFonts w:ascii="Cambria" w:hAnsi="Cambria" w:cs="Tahoma"/>
                <w:i/>
                <w:sz w:val="18"/>
                <w:szCs w:val="18"/>
              </w:rPr>
              <w:tab/>
            </w:r>
            <w:r w:rsidRPr="00E83896">
              <w:rPr>
                <w:rFonts w:ascii="Cambria" w:hAnsi="Cambria" w:cs="Tahoma"/>
                <w:i/>
                <w:sz w:val="18"/>
                <w:szCs w:val="18"/>
              </w:rPr>
              <w:tab/>
            </w:r>
            <w:r w:rsidRPr="00E83896">
              <w:rPr>
                <w:rFonts w:ascii="Cambria" w:hAnsi="Cambria" w:cs="Tahoma"/>
                <w:i/>
                <w:sz w:val="18"/>
                <w:szCs w:val="18"/>
              </w:rPr>
              <w:tab/>
            </w:r>
            <w:r w:rsidRPr="00E83896">
              <w:rPr>
                <w:rFonts w:ascii="Cambria" w:hAnsi="Cambria" w:cs="Tahoma"/>
                <w:i/>
                <w:sz w:val="18"/>
                <w:szCs w:val="18"/>
              </w:rPr>
              <w:tab/>
            </w:r>
            <w:r w:rsidRPr="720EBDAB">
              <w:rPr>
                <w:rFonts w:ascii="Cambria" w:hAnsi="Cambria" w:cs="Tahoma"/>
                <w:i/>
                <w:iCs/>
                <w:sz w:val="18"/>
                <w:szCs w:val="18"/>
              </w:rPr>
              <w:t>(adresa stanovanja)</w:t>
            </w:r>
          </w:p>
          <w:p w:rsidR="00D36760" w:rsidRPr="00E83896" w:rsidRDefault="720EBDAB" w:rsidP="720EBDAB">
            <w:pPr>
              <w:ind w:right="18"/>
              <w:rPr>
                <w:rFonts w:ascii="Cambria" w:hAnsi="Cambria" w:cs="Tahoma"/>
              </w:rPr>
            </w:pPr>
            <w:r w:rsidRPr="720EBDAB">
              <w:rPr>
                <w:rFonts w:ascii="Cambria" w:hAnsi="Cambria" w:cs="Tahoma"/>
              </w:rPr>
              <w:t>broj identifikacijskog dokumenta ______________________</w:t>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r>
            <w:r w:rsidR="00E24D9F">
              <w:rPr>
                <w:rFonts w:ascii="Cambria" w:hAnsi="Cambria" w:cs="Tahoma"/>
              </w:rPr>
              <w:softHyphen/>
              <w:t>_______________</w:t>
            </w:r>
            <w:r w:rsidRPr="720EBDAB">
              <w:rPr>
                <w:rFonts w:ascii="Cambria" w:hAnsi="Cambria" w:cs="Tahoma"/>
              </w:rPr>
              <w:t>_izdanog od________________________________</w:t>
            </w:r>
            <w:r w:rsidR="00E24D9F">
              <w:rPr>
                <w:rFonts w:ascii="Cambria" w:hAnsi="Cambria" w:cs="Tahoma"/>
              </w:rPr>
              <w:t>_______________________</w:t>
            </w:r>
            <w:r w:rsidRPr="720EBDAB">
              <w:rPr>
                <w:rFonts w:ascii="Cambria" w:hAnsi="Cambria" w:cs="Tahoma"/>
              </w:rPr>
              <w:t>_,</w:t>
            </w:r>
          </w:p>
          <w:p w:rsidR="00D36760" w:rsidRPr="00E83896" w:rsidRDefault="720EBDAB" w:rsidP="720EBDAB">
            <w:pPr>
              <w:ind w:right="18"/>
              <w:rPr>
                <w:rFonts w:ascii="Cambria" w:hAnsi="Cambria" w:cs="Tahoma"/>
              </w:rPr>
            </w:pPr>
            <w:r w:rsidRPr="720EBDAB">
              <w:rPr>
                <w:rFonts w:ascii="Cambria" w:hAnsi="Cambria" w:cs="Tahoma"/>
              </w:rPr>
              <w:t xml:space="preserve">kao osoba iz članka 251. stavka 1. točka 1/2 (zaokružiti) Zakona o javnoj nabavi </w:t>
            </w:r>
            <w:r w:rsidRPr="720EBDAB">
              <w:rPr>
                <w:rFonts w:ascii="Cambria" w:hAnsi="Cambria" w:cs="Tahoma"/>
                <w:b/>
                <w:bCs/>
              </w:rPr>
              <w:t>za sebe i za gospodarski subjekt</w:t>
            </w:r>
            <w:r w:rsidRPr="720EBDAB">
              <w:rPr>
                <w:rFonts w:ascii="Cambria" w:hAnsi="Cambria" w:cs="Tahoma"/>
              </w:rPr>
              <w:t xml:space="preserve">: </w:t>
            </w:r>
          </w:p>
          <w:p w:rsidR="00D36760" w:rsidRPr="00E83896" w:rsidRDefault="720EBDAB" w:rsidP="720EBDAB">
            <w:pPr>
              <w:spacing w:after="0"/>
              <w:ind w:right="18"/>
              <w:rPr>
                <w:rFonts w:ascii="Cambria" w:hAnsi="Cambria" w:cs="Tahoma"/>
              </w:rPr>
            </w:pPr>
            <w:r w:rsidRPr="720EBDAB">
              <w:rPr>
                <w:rFonts w:ascii="Cambria" w:hAnsi="Cambria" w:cs="Tahoma"/>
              </w:rPr>
              <w:t>___________________________________________________________________________</w:t>
            </w:r>
            <w:r w:rsidR="00E24D9F">
              <w:rPr>
                <w:rFonts w:ascii="Cambria" w:hAnsi="Cambria" w:cs="Tahoma"/>
              </w:rPr>
              <w:t>______________________________</w:t>
            </w:r>
          </w:p>
          <w:p w:rsidR="00D36760" w:rsidRPr="00E83896" w:rsidRDefault="720EBDAB" w:rsidP="720EBDAB">
            <w:pPr>
              <w:ind w:left="425" w:right="17"/>
              <w:jc w:val="center"/>
              <w:rPr>
                <w:rFonts w:ascii="Cambria" w:hAnsi="Cambria" w:cs="Tahoma"/>
                <w:i/>
                <w:iCs/>
                <w:sz w:val="18"/>
                <w:szCs w:val="18"/>
              </w:rPr>
            </w:pPr>
            <w:r w:rsidRPr="720EBDAB">
              <w:rPr>
                <w:rFonts w:ascii="Cambria" w:hAnsi="Cambria" w:cs="Tahoma"/>
                <w:i/>
                <w:iCs/>
                <w:sz w:val="18"/>
                <w:szCs w:val="18"/>
              </w:rPr>
              <w:t>(naziv i sjedište gospodarskog subjekta, OIB)</w:t>
            </w:r>
          </w:p>
          <w:p w:rsidR="00D36760" w:rsidRPr="00E83896" w:rsidRDefault="720EBDAB" w:rsidP="720EBDAB">
            <w:pPr>
              <w:ind w:right="18"/>
              <w:rPr>
                <w:rFonts w:ascii="Cambria" w:hAnsi="Cambria" w:cs="Tahoma"/>
              </w:rPr>
            </w:pPr>
            <w:r w:rsidRPr="720EBDAB">
              <w:rPr>
                <w:rFonts w:ascii="Cambria" w:hAnsi="Cambria" w:cs="Tahoma"/>
              </w:rPr>
              <w:t xml:space="preserve">Izjavljujem da </w:t>
            </w:r>
            <w:r w:rsidRPr="720EBDAB">
              <w:rPr>
                <w:rFonts w:ascii="Cambria" w:hAnsi="Cambria" w:cs="Tahoma"/>
                <w:b/>
                <w:bCs/>
              </w:rPr>
              <w:t>ja ni gore navedeni gospodarski subjekt</w:t>
            </w:r>
            <w:r w:rsidRPr="720EBDAB">
              <w:rPr>
                <w:rFonts w:ascii="Cambria" w:hAnsi="Cambria" w:cs="Tahoma"/>
              </w:rPr>
              <w:t xml:space="preserve"> nismo pravomoćnom presudom osuđeni za:</w:t>
            </w:r>
          </w:p>
          <w:p w:rsidR="00D36760" w:rsidRPr="00E83896" w:rsidRDefault="720EBDAB" w:rsidP="00C26188">
            <w:pPr>
              <w:numPr>
                <w:ilvl w:val="0"/>
                <w:numId w:val="20"/>
              </w:numPr>
              <w:spacing w:before="120" w:after="0" w:line="220" w:lineRule="atLeast"/>
              <w:ind w:right="18"/>
              <w:contextualSpacing/>
              <w:jc w:val="both"/>
              <w:rPr>
                <w:rFonts w:ascii="Cambria" w:hAnsi="Cambria" w:cs="Tahoma"/>
                <w:b/>
                <w:bCs/>
              </w:rPr>
            </w:pPr>
            <w:r w:rsidRPr="720EBDAB">
              <w:rPr>
                <w:rFonts w:ascii="Cambria" w:hAnsi="Cambria" w:cs="Tahoma"/>
                <w:b/>
                <w:bCs/>
              </w:rPr>
              <w:t>sudjelovanje u zločinačkoj organizaciji,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328. (zločinačko udruženje) i članka 329. (počinjenje kaznenog djela u sastavu zločinačkog udruženja) Kaznenog zakona i</w:t>
            </w:r>
          </w:p>
          <w:p w:rsidR="00D36760" w:rsidRPr="00E83896" w:rsidRDefault="720EBDAB" w:rsidP="00C26188">
            <w:pPr>
              <w:numPr>
                <w:ilvl w:val="0"/>
                <w:numId w:val="19"/>
              </w:numPr>
              <w:spacing w:before="120" w:after="120" w:line="220" w:lineRule="atLeast"/>
              <w:ind w:left="714" w:right="17" w:hanging="357"/>
              <w:contextualSpacing/>
              <w:jc w:val="both"/>
              <w:rPr>
                <w:rFonts w:ascii="Cambria" w:hAnsi="Cambria" w:cs="Tahoma"/>
              </w:rPr>
            </w:pPr>
            <w:r w:rsidRPr="720EBDAB">
              <w:rPr>
                <w:rFonts w:ascii="Cambria" w:hAnsi="Cambria" w:cs="Tahoma"/>
              </w:rPr>
              <w:t>članka 333. (udruživanje za počinjenje kaznenih djela), iz Kaznenog zakona (NN 110/97., 27/98., 50/00., 129/00., 51/01., 111/03., 190/03., 105/04., 84/05., 71/06., 110/07., 152/08., 57/11., 77/11. i 143/12.);</w:t>
            </w:r>
          </w:p>
          <w:p w:rsidR="00D36760" w:rsidRPr="00E83896" w:rsidRDefault="720EBDAB" w:rsidP="00C26188">
            <w:pPr>
              <w:numPr>
                <w:ilvl w:val="0"/>
                <w:numId w:val="20"/>
              </w:numPr>
              <w:spacing w:before="120" w:after="0" w:line="220" w:lineRule="atLeast"/>
              <w:ind w:right="18"/>
              <w:contextualSpacing/>
              <w:jc w:val="both"/>
              <w:rPr>
                <w:rFonts w:ascii="Cambria" w:hAnsi="Cambria" w:cs="Tahoma"/>
                <w:b/>
                <w:bCs/>
              </w:rPr>
            </w:pPr>
            <w:r w:rsidRPr="720EBDAB">
              <w:rPr>
                <w:rFonts w:ascii="Cambria" w:hAnsi="Cambria" w:cs="Tahoma"/>
                <w:b/>
                <w:bCs/>
              </w:rPr>
              <w:t>korupciju,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D36760" w:rsidRPr="00E83896" w:rsidRDefault="720EBDAB" w:rsidP="00C26188">
            <w:pPr>
              <w:numPr>
                <w:ilvl w:val="0"/>
                <w:numId w:val="19"/>
              </w:numPr>
              <w:spacing w:before="120" w:after="120" w:line="220" w:lineRule="atLeast"/>
              <w:ind w:left="714" w:right="17" w:hanging="357"/>
              <w:contextualSpacing/>
              <w:jc w:val="both"/>
              <w:rPr>
                <w:rFonts w:ascii="Cambria" w:hAnsi="Cambria" w:cs="Tahoma"/>
              </w:rPr>
            </w:pPr>
            <w:r w:rsidRPr="720EBDAB">
              <w:rPr>
                <w:rFonts w:ascii="Cambria" w:hAnsi="Cambria" w:cs="Tahoma"/>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rsidR="00D36760" w:rsidRPr="00E83896" w:rsidRDefault="720EBDAB" w:rsidP="00C26188">
            <w:pPr>
              <w:numPr>
                <w:ilvl w:val="0"/>
                <w:numId w:val="20"/>
              </w:numPr>
              <w:spacing w:before="120" w:after="0" w:line="220" w:lineRule="atLeast"/>
              <w:ind w:right="18"/>
              <w:contextualSpacing/>
              <w:jc w:val="both"/>
              <w:rPr>
                <w:rFonts w:ascii="Cambria" w:hAnsi="Cambria" w:cs="Tahoma"/>
                <w:b/>
                <w:bCs/>
              </w:rPr>
            </w:pPr>
            <w:r w:rsidRPr="720EBDAB">
              <w:rPr>
                <w:rFonts w:ascii="Cambria" w:hAnsi="Cambria" w:cs="Tahoma"/>
                <w:b/>
                <w:bCs/>
              </w:rPr>
              <w:t>prijevaru,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236. (prijevara), članka 247. (prijevara u gospodarskom poslovanju), članka 256. (utaja poreza ili carine) i članka 258. (subvencijska prijevara) Kaznenog zakona i</w:t>
            </w:r>
          </w:p>
          <w:p w:rsidR="00D36760" w:rsidRPr="00E83896" w:rsidRDefault="720EBDAB" w:rsidP="00C26188">
            <w:pPr>
              <w:numPr>
                <w:ilvl w:val="0"/>
                <w:numId w:val="19"/>
              </w:numPr>
              <w:spacing w:before="120" w:after="120" w:line="220" w:lineRule="atLeast"/>
              <w:ind w:left="714" w:right="17" w:hanging="357"/>
              <w:contextualSpacing/>
              <w:jc w:val="both"/>
              <w:rPr>
                <w:rFonts w:ascii="Cambria" w:hAnsi="Cambria" w:cs="Tahoma"/>
              </w:rPr>
            </w:pPr>
            <w:r w:rsidRPr="720EBDAB">
              <w:rPr>
                <w:rFonts w:ascii="Cambria" w:hAnsi="Cambria" w:cs="Tahoma"/>
              </w:rPr>
              <w:t>članka 224. (prijevara), članka 293. (prijevara u gospodarskom poslovanju) i članka 286. (utaja poreza i drugih davanja) iz Kaznenog zakona (NN 110/97., 27/98., 50/00., 129/00., 51/01., 111/03., 190/03., 105/04., 84/05., 71/06., 110/07., 152/08., 57/11., 77/11. i 143/12.)</w:t>
            </w:r>
          </w:p>
          <w:p w:rsidR="00D36760" w:rsidRPr="00E83896" w:rsidRDefault="720EBDAB" w:rsidP="00C26188">
            <w:pPr>
              <w:numPr>
                <w:ilvl w:val="0"/>
                <w:numId w:val="20"/>
              </w:numPr>
              <w:spacing w:before="120" w:after="0" w:line="220" w:lineRule="atLeast"/>
              <w:ind w:right="18"/>
              <w:contextualSpacing/>
              <w:jc w:val="both"/>
              <w:rPr>
                <w:rFonts w:ascii="Cambria" w:hAnsi="Cambria" w:cs="Tahoma"/>
                <w:b/>
                <w:bCs/>
              </w:rPr>
            </w:pPr>
            <w:r w:rsidRPr="720EBDAB">
              <w:rPr>
                <w:rFonts w:ascii="Cambria" w:hAnsi="Cambria" w:cs="Tahoma"/>
                <w:b/>
                <w:bCs/>
              </w:rPr>
              <w:t>terorizam ili kaznena djela povezana s terorističkim aktivnostima,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97. (terorizam), članka 99. (javno poticanje na terorizam), članka 100. (novačenje za terorizam), članka 101. (obuka za terorizam) i članka 102. (terorističko udruženje) Kaznenog zakona</w:t>
            </w:r>
          </w:p>
          <w:p w:rsidR="00D36760" w:rsidRPr="00E83896" w:rsidRDefault="720EBDAB" w:rsidP="00C26188">
            <w:pPr>
              <w:numPr>
                <w:ilvl w:val="0"/>
                <w:numId w:val="19"/>
              </w:numPr>
              <w:spacing w:before="120" w:after="120" w:line="220" w:lineRule="atLeast"/>
              <w:ind w:left="714" w:right="17" w:hanging="357"/>
              <w:contextualSpacing/>
              <w:jc w:val="both"/>
              <w:rPr>
                <w:rFonts w:ascii="Cambria" w:hAnsi="Cambria" w:cs="Tahoma"/>
              </w:rPr>
            </w:pPr>
            <w:r w:rsidRPr="720EBDAB">
              <w:rPr>
                <w:rFonts w:ascii="Cambria" w:hAnsi="Cambria" w:cs="Tahoma"/>
              </w:rPr>
              <w:t xml:space="preserve">članka 169. (terorizam), članka 169.a (javno poticanje na terorizam) i članka 169.b (novačenje i obuka za terorizam) iz Kaznenog zakona (NN 110/97., 27/98., 50/00., </w:t>
            </w:r>
            <w:r w:rsidRPr="720EBDAB">
              <w:rPr>
                <w:rFonts w:ascii="Cambria" w:hAnsi="Cambria" w:cs="Tahoma"/>
              </w:rPr>
              <w:lastRenderedPageBreak/>
              <w:t>129/00., 51/01., 111/03., 190/03., 105/04., 84/05., 71/06., 110/07., 152/08., 57/11., 77/11. i 143/12.)</w:t>
            </w:r>
          </w:p>
          <w:p w:rsidR="00D36760" w:rsidRPr="00E83896" w:rsidRDefault="720EBDAB" w:rsidP="00C26188">
            <w:pPr>
              <w:numPr>
                <w:ilvl w:val="0"/>
                <w:numId w:val="20"/>
              </w:numPr>
              <w:spacing w:before="120" w:after="0" w:line="220" w:lineRule="atLeast"/>
              <w:ind w:right="18"/>
              <w:contextualSpacing/>
              <w:jc w:val="both"/>
              <w:rPr>
                <w:rFonts w:ascii="Cambria" w:hAnsi="Cambria" w:cs="Tahoma"/>
                <w:b/>
                <w:bCs/>
              </w:rPr>
            </w:pPr>
            <w:r w:rsidRPr="720EBDAB">
              <w:rPr>
                <w:rFonts w:ascii="Cambria" w:hAnsi="Cambria" w:cs="Tahoma"/>
                <w:b/>
                <w:bCs/>
              </w:rPr>
              <w:t>pranje novca ili financiranje terorizma,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98. (financiranje terorizma) i članka 265. (pranje novca) Kaznenog zakona i</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279. (pranje novca) iz Kaznenog zakona (NN 110/97., 27/98., 50/00., 129/00., 51/01., 111/03., 190/03., 105/04., 84/05., 71/06., 110/07., 152/08., 57/11., 77/11. i 143/12.)</w:t>
            </w:r>
          </w:p>
          <w:p w:rsidR="00D36760" w:rsidRPr="00E83896" w:rsidRDefault="00D36760" w:rsidP="00D36760">
            <w:pPr>
              <w:spacing w:after="0"/>
              <w:ind w:left="720" w:right="18"/>
              <w:contextualSpacing/>
              <w:rPr>
                <w:rFonts w:ascii="Cambria" w:hAnsi="Cambria" w:cs="Tahoma"/>
                <w:szCs w:val="20"/>
              </w:rPr>
            </w:pPr>
          </w:p>
          <w:p w:rsidR="00D36760" w:rsidRPr="00E83896" w:rsidRDefault="720EBDAB" w:rsidP="00C26188">
            <w:pPr>
              <w:numPr>
                <w:ilvl w:val="0"/>
                <w:numId w:val="20"/>
              </w:numPr>
              <w:spacing w:before="120" w:after="0" w:line="220" w:lineRule="atLeast"/>
              <w:ind w:right="18"/>
              <w:contextualSpacing/>
              <w:jc w:val="both"/>
              <w:rPr>
                <w:rFonts w:ascii="Cambria" w:hAnsi="Cambria" w:cs="Tahoma"/>
                <w:b/>
                <w:bCs/>
              </w:rPr>
            </w:pPr>
            <w:r w:rsidRPr="720EBDAB">
              <w:rPr>
                <w:rFonts w:ascii="Cambria" w:hAnsi="Cambria" w:cs="Tahoma"/>
                <w:b/>
                <w:bCs/>
              </w:rPr>
              <w:t>dječji rad ili druge oblike trgovanja ljudima,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106. (trgovanje ljudima) Kaznenog zakona</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175. (trgovanje ljudima i ropstvo) iz Kaznenog zakona (NN 110/97., 27/98., 50/00., 129/00., 51/01., 111/03., 190/03., 105/04., 84/05., 71/06., 110/07., 152/08., 57/11., 77/11. i 143/12.),</w:t>
            </w:r>
          </w:p>
          <w:p w:rsidR="00D36760" w:rsidRPr="00E83896" w:rsidRDefault="720EBDAB" w:rsidP="720EBDAB">
            <w:pPr>
              <w:ind w:right="18"/>
              <w:rPr>
                <w:rFonts w:ascii="Cambria" w:hAnsi="Cambria" w:cs="Tahoma"/>
                <w:i/>
                <w:iCs/>
                <w:sz w:val="18"/>
                <w:szCs w:val="18"/>
              </w:rPr>
            </w:pPr>
            <w:r w:rsidRPr="720EBDAB">
              <w:rPr>
                <w:rFonts w:ascii="Cambria" w:hAnsi="Cambria" w:cs="Tahoma"/>
                <w:i/>
                <w:iCs/>
                <w:sz w:val="18"/>
                <w:szCs w:val="18"/>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r w:rsidR="3912156F" w:rsidRPr="720EBDAB">
              <w:rPr>
                <w:rFonts w:ascii="Cambria" w:hAnsi="Cambria" w:cs="Tahoma"/>
                <w:i/>
                <w:iCs/>
                <w:sz w:val="18"/>
                <w:szCs w:val="18"/>
              </w:rPr>
              <w:br w:type="page"/>
            </w:r>
          </w:p>
          <w:p w:rsidR="00D36760" w:rsidRPr="00E83896" w:rsidRDefault="720EBDAB" w:rsidP="720EBDAB">
            <w:pPr>
              <w:ind w:right="18"/>
              <w:rPr>
                <w:rFonts w:ascii="Cambria" w:hAnsi="Cambria" w:cs="Tahoma"/>
                <w:i/>
                <w:iCs/>
                <w:sz w:val="18"/>
                <w:szCs w:val="18"/>
              </w:rPr>
            </w:pPr>
            <w:r w:rsidRPr="720EBDAB">
              <w:rPr>
                <w:rFonts w:ascii="Cambria" w:hAnsi="Cambria" w:cs="Tahoma"/>
                <w:i/>
                <w:iCs/>
                <w:sz w:val="18"/>
                <w:szCs w:val="18"/>
              </w:rPr>
              <w:t>Ukoliko su dvije ili više osoba ovlaštene zastupati gospodarski subjekt pojedinačno i samostalno dovoljno je da izjavu za gospodarski subjekt potpiše jedna od osoba ovlaštenih zastupati pojedinačno i samo stalno.</w:t>
            </w:r>
          </w:p>
          <w:p w:rsidR="00D36760" w:rsidRPr="00E83896" w:rsidRDefault="720EBDAB" w:rsidP="720EBDAB">
            <w:pPr>
              <w:rPr>
                <w:rFonts w:ascii="Cambria" w:eastAsia="Times New Roman" w:hAnsi="Cambria" w:cs="Tahoma"/>
                <w:i/>
                <w:iCs/>
                <w:lang w:eastAsia="hr-HR"/>
              </w:rPr>
            </w:pPr>
            <w:r w:rsidRPr="720EBDAB">
              <w:rPr>
                <w:rFonts w:ascii="Cambria" w:hAnsi="Cambria" w:cs="Tahoma"/>
                <w:b/>
                <w:bCs/>
                <w:sz w:val="18"/>
                <w:szCs w:val="18"/>
              </w:rPr>
              <w:t>Napomena:</w:t>
            </w:r>
            <w:r w:rsidRPr="720EBDAB">
              <w:rPr>
                <w:rFonts w:ascii="Cambria" w:hAnsi="Cambria" w:cs="Tahoma"/>
                <w:sz w:val="18"/>
                <w:szCs w:val="18"/>
              </w:rPr>
              <w:t xml:space="preserve"> Davatelj ove Izjave, ovom Izjavom kao ažuriranim popratnim dokumentom dokazuje da podaci koji su sadržani u dokumentu odgovaraju činjeničnom stanju u trenutku dostave naručitelju te dokazuju ono što je gospodarski subjekt naveo u </w:t>
            </w:r>
            <w:r w:rsidR="00B73549">
              <w:rPr>
                <w:rFonts w:ascii="Cambria" w:hAnsi="Cambria" w:cs="Tahoma"/>
                <w:sz w:val="18"/>
                <w:szCs w:val="18"/>
              </w:rPr>
              <w:t>e-</w:t>
            </w:r>
            <w:r w:rsidRPr="720EBDAB">
              <w:rPr>
                <w:rFonts w:ascii="Cambria" w:hAnsi="Cambria" w:cs="Tahoma"/>
                <w:sz w:val="18"/>
                <w:szCs w:val="18"/>
              </w:rPr>
              <w:t>ESPD-u.</w:t>
            </w:r>
          </w:p>
        </w:tc>
      </w:tr>
      <w:tr w:rsidR="00D36760" w:rsidRPr="00E83896" w:rsidTr="720EBDAB">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rsidR="00D36760" w:rsidRPr="00E83896" w:rsidRDefault="00D36760" w:rsidP="00D36760">
            <w:pPr>
              <w:spacing w:after="0"/>
              <w:rPr>
                <w:rFonts w:ascii="Cambria" w:eastAsia="Times New Roman" w:hAnsi="Cambria" w:cs="Tahoma"/>
                <w:szCs w:val="20"/>
                <w:lang w:eastAsia="hr-HR"/>
              </w:rPr>
            </w:pPr>
          </w:p>
        </w:tc>
      </w:tr>
      <w:tr w:rsidR="00D36760" w:rsidRPr="00E83896" w:rsidTr="720EBDAB">
        <w:trPr>
          <w:trHeight w:val="737"/>
        </w:trPr>
        <w:tc>
          <w:tcPr>
            <w:tcW w:w="3813"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rsidR="00D36760" w:rsidRPr="00E83896" w:rsidRDefault="00D36760" w:rsidP="00D36760">
            <w:pPr>
              <w:spacing w:after="0"/>
              <w:rPr>
                <w:rFonts w:ascii="Cambria" w:hAnsi="Cambria" w:cs="Tahoma"/>
                <w:szCs w:val="20"/>
              </w:rPr>
            </w:pPr>
          </w:p>
        </w:tc>
        <w:tc>
          <w:tcPr>
            <w:tcW w:w="5229" w:type="dxa"/>
            <w:tcBorders>
              <w:top w:val="single" w:sz="4" w:space="0" w:color="00000A"/>
              <w:left w:val="single" w:sz="4" w:space="0" w:color="00000A"/>
              <w:right w:val="single" w:sz="12" w:space="0" w:color="00000A"/>
            </w:tcBorders>
            <w:shd w:val="clear" w:color="auto" w:fill="FFFFFF" w:themeFill="background1"/>
            <w:vAlign w:val="center"/>
          </w:tcPr>
          <w:p w:rsidR="00D36760" w:rsidRPr="00E83896" w:rsidRDefault="00D36760" w:rsidP="720EBDAB">
            <w:pPr>
              <w:spacing w:after="0"/>
              <w:rPr>
                <w:rFonts w:ascii="Cambria" w:eastAsia="Times New Roman" w:hAnsi="Cambria" w:cs="Tahoma"/>
                <w:lang w:eastAsia="hr-HR"/>
              </w:rPr>
            </w:pPr>
            <w:proofErr w:type="spellStart"/>
            <w:r w:rsidRPr="3912156F">
              <w:rPr>
                <w:rFonts w:ascii="Cambria" w:hAnsi="Cambria" w:cs="Tahoma"/>
              </w:rPr>
              <w:t>M.P</w:t>
            </w:r>
            <w:proofErr w:type="spellEnd"/>
            <w:r w:rsidRPr="3912156F">
              <w:rPr>
                <w:rFonts w:ascii="Cambria" w:hAnsi="Cambria" w:cs="Tahoma"/>
              </w:rPr>
              <w:t>.</w:t>
            </w:r>
            <w:r w:rsidRPr="3912156F">
              <w:rPr>
                <w:rFonts w:ascii="Cambria" w:hAnsi="Cambria" w:cs="Tahoma"/>
                <w:vertAlign w:val="superscript"/>
              </w:rPr>
              <w:footnoteReference w:id="2"/>
            </w:r>
          </w:p>
        </w:tc>
      </w:tr>
      <w:tr w:rsidR="00D36760" w:rsidRPr="00E83896" w:rsidTr="720EBDAB">
        <w:trPr>
          <w:trHeight w:val="90"/>
        </w:trPr>
        <w:tc>
          <w:tcPr>
            <w:tcW w:w="3813"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rsidR="00D36760" w:rsidRPr="00E83896" w:rsidRDefault="720EBDAB" w:rsidP="720EBDAB">
            <w:pPr>
              <w:spacing w:after="0"/>
              <w:jc w:val="center"/>
              <w:rPr>
                <w:rFonts w:ascii="Cambria" w:hAnsi="Cambria" w:cs="Tahoma"/>
                <w:i/>
                <w:iCs/>
                <w:sz w:val="16"/>
                <w:szCs w:val="16"/>
              </w:rPr>
            </w:pPr>
            <w:r w:rsidRPr="720EBDAB">
              <w:rPr>
                <w:rFonts w:ascii="Cambria" w:hAnsi="Cambria" w:cs="Tahoma"/>
                <w:i/>
                <w:iCs/>
                <w:sz w:val="16"/>
                <w:szCs w:val="16"/>
              </w:rPr>
              <w:t>mjesto/datum</w:t>
            </w:r>
          </w:p>
        </w:tc>
        <w:tc>
          <w:tcPr>
            <w:tcW w:w="5229" w:type="dxa"/>
            <w:tcBorders>
              <w:left w:val="single" w:sz="4" w:space="0" w:color="00000A"/>
              <w:bottom w:val="single" w:sz="12" w:space="0" w:color="00000A"/>
              <w:right w:val="single" w:sz="12" w:space="0" w:color="00000A"/>
            </w:tcBorders>
            <w:shd w:val="clear" w:color="auto" w:fill="FFFFFF" w:themeFill="background1"/>
            <w:vAlign w:val="center"/>
          </w:tcPr>
          <w:p w:rsidR="00D36760" w:rsidRPr="00E83896" w:rsidRDefault="720EBDAB" w:rsidP="720EBDAB">
            <w:pPr>
              <w:spacing w:after="0"/>
              <w:jc w:val="center"/>
              <w:rPr>
                <w:rFonts w:ascii="Cambria" w:eastAsia="Times New Roman" w:hAnsi="Cambria" w:cs="Tahoma"/>
                <w:i/>
                <w:iCs/>
                <w:sz w:val="16"/>
                <w:szCs w:val="16"/>
                <w:lang w:eastAsia="hr-HR"/>
              </w:rPr>
            </w:pPr>
            <w:r w:rsidRPr="720EBDAB">
              <w:rPr>
                <w:rFonts w:ascii="Cambria" w:eastAsia="Times New Roman" w:hAnsi="Cambria" w:cs="Tahoma"/>
                <w:i/>
                <w:iCs/>
                <w:sz w:val="16"/>
                <w:szCs w:val="16"/>
                <w:lang w:eastAsia="hr-HR"/>
              </w:rPr>
              <w:t>ime/prezime/potpis osobe ovlaštene za zastupanje</w:t>
            </w:r>
          </w:p>
        </w:tc>
      </w:tr>
    </w:tbl>
    <w:p w:rsidR="00D36760" w:rsidRPr="00E83896" w:rsidRDefault="00D36760" w:rsidP="00D36760">
      <w:pPr>
        <w:rPr>
          <w:rFonts w:ascii="Cambria" w:hAnsi="Cambria" w:cs="Tahoma"/>
        </w:rPr>
      </w:pPr>
      <w:r w:rsidRPr="00E83896">
        <w:rPr>
          <w:rFonts w:ascii="Cambria" w:hAnsi="Cambria" w:cs="Tahoma"/>
        </w:rPr>
        <w:br w:type="page"/>
      </w:r>
    </w:p>
    <w:p w:rsidR="00D36760" w:rsidRPr="00C47986" w:rsidRDefault="009A3FAE" w:rsidP="720EBDAB">
      <w:pPr>
        <w:pStyle w:val="Naslov5"/>
        <w:spacing w:before="120" w:after="120" w:line="220" w:lineRule="atLeast"/>
        <w:ind w:left="1008" w:hanging="1008"/>
        <w:jc w:val="both"/>
        <w:rPr>
          <w:rFonts w:cs="Tahoma"/>
          <w:color w:val="000000" w:themeColor="text1"/>
        </w:rPr>
      </w:pPr>
      <w:bookmarkStart w:id="109" w:name="_Ref494434163"/>
      <w:r>
        <w:rPr>
          <w:rFonts w:cs="Tahoma"/>
          <w:color w:val="000000" w:themeColor="text1"/>
        </w:rPr>
        <w:lastRenderedPageBreak/>
        <w:t>Obrazac 2</w:t>
      </w:r>
      <w:r w:rsidR="720EBDAB" w:rsidRPr="720EBDAB">
        <w:rPr>
          <w:rFonts w:cs="Tahoma"/>
          <w:color w:val="000000" w:themeColor="text1"/>
        </w:rPr>
        <w:t xml:space="preserve"> – Izjava o nekažnjavanju za osobe koje su državljani Republike Hrvatske</w:t>
      </w:r>
      <w:bookmarkEnd w:id="109"/>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938"/>
        <w:gridCol w:w="5345"/>
      </w:tblGrid>
      <w:tr w:rsidR="00D36760" w:rsidRPr="00E83896" w:rsidTr="720EBDAB">
        <w:trPr>
          <w:trHeight w:val="90"/>
        </w:trPr>
        <w:tc>
          <w:tcPr>
            <w:tcW w:w="9283"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rsidR="00D36760" w:rsidRPr="00E83896" w:rsidRDefault="720EBDAB" w:rsidP="720EBDAB">
            <w:pPr>
              <w:spacing w:after="0"/>
              <w:ind w:right="18"/>
              <w:rPr>
                <w:rFonts w:ascii="Cambria" w:hAnsi="Cambria" w:cs="Tahoma"/>
              </w:rPr>
            </w:pPr>
            <w:r w:rsidRPr="720EBDAB">
              <w:rPr>
                <w:rFonts w:ascii="Cambria" w:hAnsi="Cambria" w:cs="Tahoma"/>
              </w:rPr>
              <w:t>Temeljem članka 265. stavka 2. Zakona o javnoj nabavi (NN 120/2016), kao osoba iz članka 251. stavak 1. točka 1. istoga Zakona:</w:t>
            </w:r>
          </w:p>
          <w:p w:rsidR="00D36760" w:rsidRPr="00E83896" w:rsidRDefault="720EBDAB" w:rsidP="720EBDAB">
            <w:pPr>
              <w:spacing w:after="0" w:line="259" w:lineRule="auto"/>
              <w:ind w:right="-286"/>
              <w:rPr>
                <w:rFonts w:ascii="Cambria" w:hAnsi="Cambria" w:cs="Tahoma"/>
              </w:rPr>
            </w:pPr>
            <w:r w:rsidRPr="720EBDAB">
              <w:rPr>
                <w:rFonts w:ascii="Cambria" w:hAnsi="Cambria" w:cs="Tahoma"/>
              </w:rPr>
              <w:t>____________________________________________________________________________________________________________</w:t>
            </w:r>
          </w:p>
          <w:p w:rsidR="00D36760" w:rsidRPr="00E83896" w:rsidRDefault="720EBDAB" w:rsidP="720EBDAB">
            <w:pPr>
              <w:spacing w:after="160" w:line="259" w:lineRule="auto"/>
              <w:rPr>
                <w:rFonts w:ascii="Cambria" w:hAnsi="Cambria" w:cs="Tahoma"/>
                <w:i/>
                <w:iCs/>
              </w:rPr>
            </w:pPr>
            <w:r w:rsidRPr="720EBDAB">
              <w:rPr>
                <w:rFonts w:ascii="Cambria" w:hAnsi="Cambria" w:cs="Tahoma"/>
                <w:i/>
                <w:iCs/>
              </w:rPr>
              <w:t>(na gornju crtu upisati svojstvo osobe: član upravnog ili upravljačkog ili nadzornog tijela ili osoba koja ima ovlasti za zastupanje, donošenje odluka ili nadzora g. subjekta),</w:t>
            </w:r>
          </w:p>
          <w:p w:rsidR="00D36760" w:rsidRPr="00E83896" w:rsidRDefault="720EBDAB" w:rsidP="720EBDAB">
            <w:pPr>
              <w:spacing w:after="0" w:line="259" w:lineRule="auto"/>
              <w:rPr>
                <w:rFonts w:ascii="Cambria" w:hAnsi="Cambria" w:cs="Tahoma"/>
              </w:rPr>
            </w:pPr>
            <w:r w:rsidRPr="720EBDAB">
              <w:rPr>
                <w:rFonts w:ascii="Cambria" w:hAnsi="Cambria" w:cs="Tahoma"/>
              </w:rPr>
              <w:t xml:space="preserve">u gospodarskom subjektu: </w:t>
            </w:r>
          </w:p>
          <w:p w:rsidR="00D36760" w:rsidRPr="00E83896" w:rsidRDefault="720EBDAB" w:rsidP="720EBDAB">
            <w:pPr>
              <w:spacing w:after="0" w:line="259" w:lineRule="auto"/>
              <w:rPr>
                <w:rFonts w:ascii="Cambria" w:hAnsi="Cambria" w:cs="Tahoma"/>
              </w:rPr>
            </w:pPr>
            <w:r w:rsidRPr="720EBDAB">
              <w:rPr>
                <w:rFonts w:ascii="Cambria" w:hAnsi="Cambria" w:cs="Tahoma"/>
              </w:rPr>
              <w:t>____________________________________________________________________________</w:t>
            </w:r>
            <w:r w:rsidR="006A503F">
              <w:rPr>
                <w:rFonts w:ascii="Cambria" w:hAnsi="Cambria" w:cs="Tahoma"/>
              </w:rPr>
              <w:t>_____________________________</w:t>
            </w:r>
            <w:r w:rsidRPr="720EBDAB">
              <w:rPr>
                <w:rFonts w:ascii="Cambria" w:hAnsi="Cambria" w:cs="Tahoma"/>
              </w:rPr>
              <w:t>,</w:t>
            </w:r>
          </w:p>
          <w:p w:rsidR="00D36760" w:rsidRPr="00E83896" w:rsidRDefault="720EBDAB" w:rsidP="720EBDAB">
            <w:pPr>
              <w:spacing w:after="160" w:line="259" w:lineRule="auto"/>
              <w:ind w:left="2552"/>
              <w:rPr>
                <w:rFonts w:ascii="Cambria" w:hAnsi="Cambria" w:cs="Tahoma"/>
              </w:rPr>
            </w:pPr>
            <w:r w:rsidRPr="720EBDAB">
              <w:rPr>
                <w:rFonts w:ascii="Cambria" w:hAnsi="Cambria" w:cs="Tahoma"/>
              </w:rPr>
              <w:t>(naziv i sjedište gospodarskog subjekta, OIB)</w:t>
            </w:r>
          </w:p>
          <w:p w:rsidR="00D36760" w:rsidRPr="00E83896" w:rsidRDefault="720EBDAB" w:rsidP="720EBDAB">
            <w:pPr>
              <w:spacing w:after="160" w:line="259" w:lineRule="auto"/>
              <w:rPr>
                <w:rFonts w:ascii="Cambria" w:hAnsi="Cambria" w:cs="Tahoma"/>
                <w:i/>
                <w:iCs/>
              </w:rPr>
            </w:pPr>
            <w:r w:rsidRPr="720EBDAB">
              <w:rPr>
                <w:rFonts w:ascii="Cambria" w:hAnsi="Cambria" w:cs="Tahoma"/>
              </w:rPr>
              <w:t>dajem sljedeću:</w:t>
            </w:r>
          </w:p>
          <w:p w:rsidR="00D36760" w:rsidRPr="00E83896" w:rsidRDefault="720EBDAB" w:rsidP="720EBDAB">
            <w:pPr>
              <w:ind w:right="18"/>
              <w:jc w:val="center"/>
              <w:rPr>
                <w:rFonts w:ascii="Cambria" w:hAnsi="Cambria" w:cs="Tahoma"/>
                <w:b/>
                <w:bCs/>
              </w:rPr>
            </w:pPr>
            <w:r w:rsidRPr="720EBDAB">
              <w:rPr>
                <w:rFonts w:ascii="Cambria" w:hAnsi="Cambria" w:cs="Tahoma"/>
                <w:b/>
                <w:bCs/>
              </w:rPr>
              <w:t>IZJAVU O NEKAŽNJAVANJU</w:t>
            </w:r>
          </w:p>
          <w:p w:rsidR="00D36760" w:rsidRPr="00E83896" w:rsidRDefault="720EBDAB" w:rsidP="720EBDAB">
            <w:pPr>
              <w:spacing w:after="0"/>
              <w:ind w:right="18"/>
              <w:rPr>
                <w:rFonts w:ascii="Cambria" w:hAnsi="Cambria" w:cs="Tahoma"/>
              </w:rPr>
            </w:pPr>
            <w:r w:rsidRPr="720EBDAB">
              <w:rPr>
                <w:rFonts w:ascii="Cambria" w:hAnsi="Cambria" w:cs="Tahoma"/>
              </w:rPr>
              <w:t>kojom ja ________________________________________ iz _____________________</w:t>
            </w:r>
            <w:r w:rsidR="00E24D9F">
              <w:rPr>
                <w:rFonts w:ascii="Cambria" w:hAnsi="Cambria" w:cs="Tahoma"/>
              </w:rPr>
              <w:t>_______________________________</w:t>
            </w:r>
          </w:p>
          <w:p w:rsidR="00D36760" w:rsidRPr="00E83896" w:rsidRDefault="00D36760" w:rsidP="720EBDAB">
            <w:pPr>
              <w:ind w:left="1418" w:right="17" w:firstLine="709"/>
              <w:rPr>
                <w:rFonts w:ascii="Cambria" w:hAnsi="Cambria" w:cs="Tahoma"/>
                <w:i/>
                <w:iCs/>
                <w:sz w:val="18"/>
                <w:szCs w:val="18"/>
              </w:rPr>
            </w:pPr>
            <w:r w:rsidRPr="720EBDAB">
              <w:rPr>
                <w:rFonts w:ascii="Cambria" w:hAnsi="Cambria" w:cs="Tahoma"/>
                <w:i/>
                <w:iCs/>
                <w:sz w:val="18"/>
                <w:szCs w:val="18"/>
              </w:rPr>
              <w:t xml:space="preserve">(ime i prezime) </w:t>
            </w:r>
            <w:r w:rsidRPr="00E83896">
              <w:rPr>
                <w:rFonts w:ascii="Cambria" w:hAnsi="Cambria" w:cs="Tahoma"/>
                <w:i/>
                <w:sz w:val="18"/>
                <w:szCs w:val="18"/>
              </w:rPr>
              <w:tab/>
            </w:r>
            <w:r w:rsidRPr="00E83896">
              <w:rPr>
                <w:rFonts w:ascii="Cambria" w:hAnsi="Cambria" w:cs="Tahoma"/>
                <w:i/>
                <w:sz w:val="18"/>
                <w:szCs w:val="18"/>
              </w:rPr>
              <w:tab/>
            </w:r>
            <w:r w:rsidRPr="00E83896">
              <w:rPr>
                <w:rFonts w:ascii="Cambria" w:hAnsi="Cambria" w:cs="Tahoma"/>
                <w:i/>
                <w:sz w:val="18"/>
                <w:szCs w:val="18"/>
              </w:rPr>
              <w:tab/>
            </w:r>
            <w:r w:rsidRPr="00E83896">
              <w:rPr>
                <w:rFonts w:ascii="Cambria" w:hAnsi="Cambria" w:cs="Tahoma"/>
                <w:i/>
                <w:sz w:val="18"/>
                <w:szCs w:val="18"/>
              </w:rPr>
              <w:tab/>
            </w:r>
            <w:r w:rsidRPr="00E83896">
              <w:rPr>
                <w:rFonts w:ascii="Cambria" w:hAnsi="Cambria" w:cs="Tahoma"/>
                <w:i/>
                <w:sz w:val="18"/>
                <w:szCs w:val="18"/>
              </w:rPr>
              <w:tab/>
            </w:r>
            <w:r w:rsidRPr="720EBDAB">
              <w:rPr>
                <w:rFonts w:ascii="Cambria" w:hAnsi="Cambria" w:cs="Tahoma"/>
                <w:i/>
                <w:iCs/>
                <w:sz w:val="18"/>
                <w:szCs w:val="18"/>
              </w:rPr>
              <w:t>(adresa stanovanja)</w:t>
            </w:r>
          </w:p>
          <w:p w:rsidR="00D36760" w:rsidRPr="00E83896" w:rsidRDefault="720EBDAB" w:rsidP="720EBDAB">
            <w:pPr>
              <w:ind w:right="18"/>
              <w:rPr>
                <w:rFonts w:ascii="Cambria" w:hAnsi="Cambria" w:cs="Tahoma"/>
              </w:rPr>
            </w:pPr>
            <w:r w:rsidRPr="720EBDAB">
              <w:rPr>
                <w:rFonts w:ascii="Cambria" w:hAnsi="Cambria" w:cs="Tahoma"/>
              </w:rPr>
              <w:t>broj identifikacijskog dokumenta _________________________izdanog od_______________________________,</w:t>
            </w:r>
          </w:p>
          <w:p w:rsidR="00D36760" w:rsidRPr="00E83896" w:rsidRDefault="720EBDAB" w:rsidP="720EBDAB">
            <w:pPr>
              <w:spacing w:after="160" w:line="259" w:lineRule="auto"/>
              <w:rPr>
                <w:rFonts w:ascii="Cambria" w:hAnsi="Cambria" w:cs="Tahoma"/>
                <w:b/>
                <w:bCs/>
                <w:i/>
                <w:iCs/>
                <w:u w:val="single"/>
              </w:rPr>
            </w:pPr>
            <w:r w:rsidRPr="720EBDAB">
              <w:rPr>
                <w:rFonts w:ascii="Cambria" w:hAnsi="Cambria" w:cs="Tahoma"/>
                <w:b/>
                <w:bCs/>
                <w:i/>
                <w:iCs/>
                <w:u w:val="single"/>
              </w:rPr>
              <w:t>Izjavljujem (zaokružiti a ili b ili oboje):</w:t>
            </w:r>
          </w:p>
          <w:p w:rsidR="00D36760" w:rsidRPr="00E83896" w:rsidRDefault="720EBDAB" w:rsidP="00C26188">
            <w:pPr>
              <w:numPr>
                <w:ilvl w:val="0"/>
                <w:numId w:val="21"/>
              </w:numPr>
              <w:spacing w:after="160" w:line="259" w:lineRule="auto"/>
              <w:contextualSpacing/>
              <w:rPr>
                <w:rFonts w:ascii="Cambria" w:hAnsi="Cambria" w:cs="Tahoma"/>
              </w:rPr>
            </w:pPr>
            <w:r w:rsidRPr="720EBDAB">
              <w:rPr>
                <w:rFonts w:ascii="Cambria" w:hAnsi="Cambria" w:cs="Tahoma"/>
              </w:rPr>
              <w:t>da nisam pravomoćnom presudom osuđen za:</w:t>
            </w:r>
          </w:p>
          <w:p w:rsidR="00D36760" w:rsidRPr="00E83896" w:rsidRDefault="720EBDAB" w:rsidP="720EBDAB">
            <w:pPr>
              <w:spacing w:after="160" w:line="259" w:lineRule="auto"/>
              <w:rPr>
                <w:rFonts w:ascii="Cambria" w:hAnsi="Cambria" w:cs="Tahoma"/>
                <w:b/>
                <w:bCs/>
                <w:i/>
                <w:iCs/>
              </w:rPr>
            </w:pPr>
            <w:r w:rsidRPr="720EBDAB">
              <w:rPr>
                <w:rFonts w:ascii="Cambria" w:hAnsi="Cambria" w:cs="Tahoma"/>
                <w:b/>
                <w:bCs/>
                <w:i/>
                <w:iCs/>
              </w:rPr>
              <w:t xml:space="preserve">       i/Ili </w:t>
            </w:r>
          </w:p>
          <w:p w:rsidR="00D36760" w:rsidRPr="00E83896" w:rsidRDefault="720EBDAB" w:rsidP="720EBDAB">
            <w:pPr>
              <w:spacing w:after="0"/>
              <w:ind w:left="426"/>
              <w:contextualSpacing/>
              <w:rPr>
                <w:rFonts w:ascii="Cambria" w:hAnsi="Cambria" w:cs="Tahoma"/>
              </w:rPr>
            </w:pPr>
            <w:r w:rsidRPr="720EBDAB">
              <w:rPr>
                <w:rFonts w:ascii="Cambria" w:hAnsi="Cambria" w:cs="Tahoma"/>
              </w:rPr>
              <w:t xml:space="preserve">b) kao osoba ovlaštena za zastupanje gospodarskog subjekta </w:t>
            </w:r>
            <w:r w:rsidRPr="720EBDAB">
              <w:rPr>
                <w:rFonts w:ascii="Cambria" w:hAnsi="Cambria" w:cs="Tahoma"/>
                <w:b/>
                <w:bCs/>
                <w:u w:val="single"/>
              </w:rPr>
              <w:t>u ime i za račun</w:t>
            </w:r>
            <w:r w:rsidRPr="720EBDAB">
              <w:rPr>
                <w:rFonts w:ascii="Cambria" w:hAnsi="Cambria" w:cs="Tahoma"/>
              </w:rPr>
              <w:t xml:space="preserve"> drugog člana upravnog ili upravljačkog ili nadzornog tijela ili osobe koja ima ovlasti za zastupanje, donošenje odluka ili nadzora g. subjekta za koju se izjava daje</w:t>
            </w:r>
          </w:p>
          <w:p w:rsidR="00D36760" w:rsidRPr="00E83896" w:rsidRDefault="720EBDAB" w:rsidP="720EBDAB">
            <w:pPr>
              <w:spacing w:after="0"/>
              <w:ind w:left="426"/>
              <w:contextualSpacing/>
              <w:rPr>
                <w:rFonts w:ascii="Cambria" w:hAnsi="Cambria" w:cs="Tahoma"/>
              </w:rPr>
            </w:pPr>
            <w:r w:rsidRPr="720EBDAB">
              <w:rPr>
                <w:rFonts w:ascii="Cambria" w:hAnsi="Cambria" w:cs="Tahoma"/>
              </w:rPr>
              <w:t>_____________________________________________________________________________________</w:t>
            </w:r>
            <w:r w:rsidR="00E24D9F">
              <w:rPr>
                <w:rFonts w:ascii="Cambria" w:hAnsi="Cambria" w:cs="Tahoma"/>
              </w:rPr>
              <w:t>_______________</w:t>
            </w:r>
            <w:r w:rsidRPr="720EBDAB">
              <w:rPr>
                <w:rFonts w:ascii="Cambria" w:hAnsi="Cambria" w:cs="Tahoma"/>
              </w:rPr>
              <w:t xml:space="preserve">              </w:t>
            </w:r>
          </w:p>
          <w:p w:rsidR="00D36760" w:rsidRPr="00E83896" w:rsidRDefault="720EBDAB" w:rsidP="720EBDAB">
            <w:pPr>
              <w:tabs>
                <w:tab w:val="left" w:pos="5070"/>
              </w:tabs>
              <w:spacing w:after="0" w:line="259" w:lineRule="auto"/>
              <w:ind w:left="426" w:hanging="426"/>
              <w:rPr>
                <w:rFonts w:ascii="Cambria" w:hAnsi="Cambria" w:cs="Tahoma"/>
              </w:rPr>
            </w:pPr>
            <w:r w:rsidRPr="720EBDAB">
              <w:rPr>
                <w:rFonts w:ascii="Cambria" w:hAnsi="Cambria" w:cs="Tahoma"/>
              </w:rPr>
              <w:t xml:space="preserve">       (</w:t>
            </w:r>
            <w:r w:rsidRPr="720EBDAB">
              <w:rPr>
                <w:rFonts w:ascii="Cambria" w:hAnsi="Cambria" w:cs="Tahoma"/>
                <w:i/>
                <w:iCs/>
              </w:rPr>
              <w:t>navesti ime i prezime osoba za koju se izjava daje, broj identifikacijskog dokumenta i izdavatelj istog; te adresu stanovanja</w:t>
            </w:r>
            <w:r w:rsidRPr="720EBDAB">
              <w:rPr>
                <w:rFonts w:ascii="Cambria" w:hAnsi="Cambria" w:cs="Tahoma"/>
              </w:rPr>
              <w:t>),</w:t>
            </w:r>
          </w:p>
          <w:p w:rsidR="00D36760" w:rsidRPr="00E83896" w:rsidRDefault="720EBDAB" w:rsidP="720EBDAB">
            <w:pPr>
              <w:tabs>
                <w:tab w:val="left" w:pos="5070"/>
              </w:tabs>
              <w:spacing w:after="160" w:line="259" w:lineRule="auto"/>
              <w:ind w:hanging="426"/>
              <w:rPr>
                <w:rFonts w:ascii="Cambria" w:hAnsi="Cambria" w:cs="Tahoma"/>
              </w:rPr>
            </w:pPr>
            <w:r w:rsidRPr="720EBDAB">
              <w:rPr>
                <w:rFonts w:ascii="Cambria" w:hAnsi="Cambria" w:cs="Tahoma"/>
              </w:rPr>
              <w:t xml:space="preserve">              ________________________________________________________________________________________________________               </w:t>
            </w:r>
          </w:p>
          <w:p w:rsidR="00D36760" w:rsidRPr="00E83896" w:rsidRDefault="720EBDAB" w:rsidP="720EBDAB">
            <w:pPr>
              <w:tabs>
                <w:tab w:val="left" w:pos="5070"/>
              </w:tabs>
              <w:spacing w:after="0" w:line="259" w:lineRule="auto"/>
              <w:ind w:left="426" w:hanging="426"/>
              <w:rPr>
                <w:rFonts w:ascii="Cambria" w:hAnsi="Cambria" w:cs="Tahoma"/>
              </w:rPr>
            </w:pPr>
            <w:r w:rsidRPr="720EBDAB">
              <w:rPr>
                <w:rFonts w:ascii="Cambria" w:hAnsi="Cambria" w:cs="Tahoma"/>
              </w:rPr>
              <w:t xml:space="preserve">       (</w:t>
            </w:r>
            <w:r w:rsidRPr="720EBDAB">
              <w:rPr>
                <w:rFonts w:ascii="Cambria" w:hAnsi="Cambria" w:cs="Tahoma"/>
                <w:i/>
                <w:iCs/>
              </w:rPr>
              <w:t>navesti ime i prezime osoba za koju se izjava daje, broj identifikacijskog dokumenta i izdavatelj istog; te adresu stanovanja</w:t>
            </w:r>
            <w:r w:rsidRPr="720EBDAB">
              <w:rPr>
                <w:rFonts w:ascii="Cambria" w:hAnsi="Cambria" w:cs="Tahoma"/>
              </w:rPr>
              <w:t>),</w:t>
            </w:r>
          </w:p>
          <w:p w:rsidR="00D36760" w:rsidRPr="00E83896" w:rsidRDefault="720EBDAB" w:rsidP="720EBDAB">
            <w:pPr>
              <w:tabs>
                <w:tab w:val="left" w:pos="5070"/>
              </w:tabs>
              <w:spacing w:line="240" w:lineRule="auto"/>
              <w:ind w:hanging="425"/>
              <w:rPr>
                <w:rFonts w:ascii="Cambria" w:hAnsi="Cambria" w:cs="Tahoma"/>
              </w:rPr>
            </w:pPr>
            <w:r w:rsidRPr="720EBDAB">
              <w:rPr>
                <w:rFonts w:ascii="Cambria" w:hAnsi="Cambria" w:cs="Tahoma"/>
              </w:rPr>
              <w:t xml:space="preserve">       da ista nije pravomoćnom presudom osuđena za:</w:t>
            </w:r>
          </w:p>
          <w:p w:rsidR="00D36760" w:rsidRPr="00E83896" w:rsidRDefault="720EBDAB" w:rsidP="00C26188">
            <w:pPr>
              <w:numPr>
                <w:ilvl w:val="0"/>
                <w:numId w:val="22"/>
              </w:numPr>
              <w:spacing w:before="120" w:after="0" w:line="220" w:lineRule="atLeast"/>
              <w:ind w:right="18"/>
              <w:contextualSpacing/>
              <w:jc w:val="both"/>
              <w:rPr>
                <w:rFonts w:ascii="Cambria" w:hAnsi="Cambria" w:cs="Tahoma"/>
                <w:b/>
                <w:bCs/>
              </w:rPr>
            </w:pPr>
            <w:r w:rsidRPr="720EBDAB">
              <w:rPr>
                <w:rFonts w:ascii="Cambria" w:hAnsi="Cambria" w:cs="Tahoma"/>
                <w:b/>
                <w:bCs/>
              </w:rPr>
              <w:t>sudjelovanje u zločinačkoj organizaciji,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328. (zločinačko udruženje) i članka 329. (počinjenje kaznenog djela u sastavu zločinačkog udruženja) Kaznenog zakona i</w:t>
            </w:r>
          </w:p>
          <w:p w:rsidR="00D36760" w:rsidRPr="00E83896" w:rsidRDefault="720EBDAB" w:rsidP="00C26188">
            <w:pPr>
              <w:numPr>
                <w:ilvl w:val="0"/>
                <w:numId w:val="19"/>
              </w:numPr>
              <w:spacing w:before="120" w:after="120" w:line="220" w:lineRule="atLeast"/>
              <w:ind w:left="714" w:right="17" w:hanging="357"/>
              <w:contextualSpacing/>
              <w:jc w:val="both"/>
              <w:rPr>
                <w:rFonts w:ascii="Cambria" w:hAnsi="Cambria" w:cs="Tahoma"/>
              </w:rPr>
            </w:pPr>
            <w:r w:rsidRPr="720EBDAB">
              <w:rPr>
                <w:rFonts w:ascii="Cambria" w:hAnsi="Cambria" w:cs="Tahoma"/>
              </w:rPr>
              <w:t>članka 333. (udruživanje za počinjenje kaznenih djela), iz Kaznenog zakona (NN 110/97., 27/98., 50/00., 129/00., 51/01., 111/03., 190/03., 105/04., 84/05., 71/06., 110/07., 152/08., 57/11., 77/11. i 143/12.);</w:t>
            </w:r>
          </w:p>
          <w:p w:rsidR="00D36760" w:rsidRPr="00E83896" w:rsidRDefault="720EBDAB" w:rsidP="00C26188">
            <w:pPr>
              <w:numPr>
                <w:ilvl w:val="0"/>
                <w:numId w:val="22"/>
              </w:numPr>
              <w:spacing w:before="120" w:after="0" w:line="220" w:lineRule="atLeast"/>
              <w:ind w:right="18"/>
              <w:contextualSpacing/>
              <w:jc w:val="both"/>
              <w:rPr>
                <w:rFonts w:ascii="Cambria" w:hAnsi="Cambria" w:cs="Tahoma"/>
                <w:b/>
                <w:bCs/>
              </w:rPr>
            </w:pPr>
            <w:r w:rsidRPr="720EBDAB">
              <w:rPr>
                <w:rFonts w:ascii="Cambria" w:hAnsi="Cambria" w:cs="Tahoma"/>
                <w:b/>
                <w:bCs/>
              </w:rPr>
              <w:t>korupciju,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D36760" w:rsidRPr="00E83896" w:rsidRDefault="720EBDAB" w:rsidP="00C26188">
            <w:pPr>
              <w:numPr>
                <w:ilvl w:val="0"/>
                <w:numId w:val="19"/>
              </w:numPr>
              <w:spacing w:before="120" w:after="120" w:line="220" w:lineRule="atLeast"/>
              <w:ind w:left="714" w:right="17" w:hanging="357"/>
              <w:contextualSpacing/>
              <w:jc w:val="both"/>
              <w:rPr>
                <w:rFonts w:ascii="Cambria" w:hAnsi="Cambria" w:cs="Tahoma"/>
              </w:rPr>
            </w:pPr>
            <w:r w:rsidRPr="720EBDAB">
              <w:rPr>
                <w:rFonts w:ascii="Cambria" w:hAnsi="Cambria" w:cs="Tahoma"/>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rsidR="00D36760" w:rsidRPr="00E83896" w:rsidRDefault="720EBDAB" w:rsidP="00C26188">
            <w:pPr>
              <w:numPr>
                <w:ilvl w:val="0"/>
                <w:numId w:val="22"/>
              </w:numPr>
              <w:spacing w:before="120" w:after="0" w:line="220" w:lineRule="atLeast"/>
              <w:ind w:right="18"/>
              <w:contextualSpacing/>
              <w:jc w:val="both"/>
              <w:rPr>
                <w:rFonts w:ascii="Cambria" w:hAnsi="Cambria" w:cs="Tahoma"/>
                <w:b/>
                <w:bCs/>
              </w:rPr>
            </w:pPr>
            <w:r w:rsidRPr="720EBDAB">
              <w:rPr>
                <w:rFonts w:ascii="Cambria" w:hAnsi="Cambria" w:cs="Tahoma"/>
                <w:b/>
                <w:bCs/>
              </w:rPr>
              <w:lastRenderedPageBreak/>
              <w:t>prijevaru,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236. (prijevara), članka 247. (prijevara u gospodarskom poslovanju), članka 256. (utaja poreza ili carine) i članka 258. (subvencijska prijevara) Kaznenog zakona i</w:t>
            </w:r>
          </w:p>
          <w:p w:rsidR="00D36760" w:rsidRPr="00E83896" w:rsidRDefault="720EBDAB" w:rsidP="00C26188">
            <w:pPr>
              <w:numPr>
                <w:ilvl w:val="0"/>
                <w:numId w:val="19"/>
              </w:numPr>
              <w:spacing w:before="120" w:after="120" w:line="220" w:lineRule="atLeast"/>
              <w:ind w:left="714" w:right="17" w:hanging="357"/>
              <w:contextualSpacing/>
              <w:jc w:val="both"/>
              <w:rPr>
                <w:rFonts w:ascii="Cambria" w:hAnsi="Cambria" w:cs="Tahoma"/>
              </w:rPr>
            </w:pPr>
            <w:r w:rsidRPr="720EBDAB">
              <w:rPr>
                <w:rFonts w:ascii="Cambria" w:hAnsi="Cambria" w:cs="Tahoma"/>
              </w:rPr>
              <w:t>članka 224. (prijevara), članka 293. (prijevara u gospodarskom poslovanju) i članka 286. (utaja poreza i drugih davanja) iz Kaznenog zakona (NN 110/97., 27/98., 50/00., 129/00., 51/01., 111/03., 190/03., 105/04., 84/05., 71/06., 110/07., 152/08., 57/11., 77/11. i 143/12.)</w:t>
            </w:r>
          </w:p>
          <w:p w:rsidR="00D36760" w:rsidRPr="00E83896" w:rsidRDefault="720EBDAB" w:rsidP="00C26188">
            <w:pPr>
              <w:numPr>
                <w:ilvl w:val="0"/>
                <w:numId w:val="22"/>
              </w:numPr>
              <w:spacing w:before="120" w:after="0" w:line="220" w:lineRule="atLeast"/>
              <w:ind w:right="18"/>
              <w:contextualSpacing/>
              <w:jc w:val="both"/>
              <w:rPr>
                <w:rFonts w:ascii="Cambria" w:hAnsi="Cambria" w:cs="Tahoma"/>
                <w:b/>
                <w:bCs/>
              </w:rPr>
            </w:pPr>
            <w:r w:rsidRPr="720EBDAB">
              <w:rPr>
                <w:rFonts w:ascii="Cambria" w:hAnsi="Cambria" w:cs="Tahoma"/>
                <w:b/>
                <w:bCs/>
              </w:rPr>
              <w:t>terorizam ili kaznena djela povezana s terorističkim aktivnostima,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97. (terorizam), članka 99. (javno poticanje na terorizam), članka 100. (novačenje za terorizam), članka 101. (obuka za terorizam) i članka 102. (terorističko udruženje) Kaznenog zakona</w:t>
            </w:r>
          </w:p>
          <w:p w:rsidR="00D36760" w:rsidRPr="00E83896" w:rsidRDefault="720EBDAB" w:rsidP="00C26188">
            <w:pPr>
              <w:numPr>
                <w:ilvl w:val="0"/>
                <w:numId w:val="19"/>
              </w:numPr>
              <w:spacing w:before="120" w:after="120" w:line="220" w:lineRule="atLeast"/>
              <w:ind w:left="714" w:right="17" w:hanging="357"/>
              <w:contextualSpacing/>
              <w:jc w:val="both"/>
              <w:rPr>
                <w:rFonts w:ascii="Cambria" w:hAnsi="Cambria" w:cs="Tahoma"/>
              </w:rPr>
            </w:pPr>
            <w:r w:rsidRPr="720EBDAB">
              <w:rPr>
                <w:rFonts w:ascii="Cambria" w:hAnsi="Cambria" w:cs="Tahoma"/>
              </w:rPr>
              <w:t>članka 169. (terorizam), članka 169.a (javno poticanje na terorizam) i članka 169.b (novačenje i obuka za terorizam) iz Kaznenog zakona (NN 110/97., 27/98., 50/00., 129/00., 51/01., 111/03., 190/03., 105/04., 84/05., 71/06., 110/07., 152/08., 57/11., 77/11. i 143/12.)</w:t>
            </w:r>
          </w:p>
          <w:p w:rsidR="00D36760" w:rsidRPr="00E83896" w:rsidRDefault="720EBDAB" w:rsidP="00C26188">
            <w:pPr>
              <w:numPr>
                <w:ilvl w:val="0"/>
                <w:numId w:val="22"/>
              </w:numPr>
              <w:spacing w:before="120" w:after="0" w:line="220" w:lineRule="atLeast"/>
              <w:ind w:right="18"/>
              <w:contextualSpacing/>
              <w:jc w:val="both"/>
              <w:rPr>
                <w:rFonts w:ascii="Cambria" w:hAnsi="Cambria" w:cs="Tahoma"/>
                <w:b/>
                <w:bCs/>
              </w:rPr>
            </w:pPr>
            <w:r w:rsidRPr="720EBDAB">
              <w:rPr>
                <w:rFonts w:ascii="Cambria" w:hAnsi="Cambria" w:cs="Tahoma"/>
                <w:b/>
                <w:bCs/>
              </w:rPr>
              <w:t>pranje novca ili financiranje terorizma,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98. (financiranje terorizma) i članka 265. (pranje novca) Kaznenog zakona i</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279. (pranje novca) iz Kaznenog zakona (NN 110/97., 27/98., 50/00., 129/00., 51/01., 111/03., 190/03., 105/04., 84/05., 71/06., 110/07., 152/08., 57/11., 77/11. i 143/12.)</w:t>
            </w:r>
          </w:p>
          <w:p w:rsidR="00D36760" w:rsidRPr="00E83896" w:rsidRDefault="00D36760" w:rsidP="00D36760">
            <w:pPr>
              <w:spacing w:after="0"/>
              <w:ind w:left="720" w:right="18"/>
              <w:contextualSpacing/>
              <w:rPr>
                <w:rFonts w:ascii="Cambria" w:hAnsi="Cambria" w:cs="Tahoma"/>
                <w:szCs w:val="20"/>
              </w:rPr>
            </w:pPr>
          </w:p>
          <w:p w:rsidR="00D36760" w:rsidRPr="00E83896" w:rsidRDefault="720EBDAB" w:rsidP="00C26188">
            <w:pPr>
              <w:numPr>
                <w:ilvl w:val="0"/>
                <w:numId w:val="22"/>
              </w:numPr>
              <w:spacing w:before="120" w:after="0" w:line="220" w:lineRule="atLeast"/>
              <w:ind w:right="18"/>
              <w:contextualSpacing/>
              <w:jc w:val="both"/>
              <w:rPr>
                <w:rFonts w:ascii="Cambria" w:hAnsi="Cambria" w:cs="Tahoma"/>
                <w:b/>
                <w:bCs/>
              </w:rPr>
            </w:pPr>
            <w:r w:rsidRPr="720EBDAB">
              <w:rPr>
                <w:rFonts w:ascii="Cambria" w:hAnsi="Cambria" w:cs="Tahoma"/>
                <w:b/>
                <w:bCs/>
              </w:rPr>
              <w:t>dječji rad ili druge oblike trgovanja ljudima,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106. (trgovanje ljudima) Kaznenog zakona</w:t>
            </w:r>
          </w:p>
          <w:p w:rsidR="00D36760"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175. (trgovanje ljudima i ropstvo) iz Kaznenog zakona (NN 110/97., 27/98., 50/00., 129/00., 51/01., 111/03., 190/03., 105/04., 84/05., 71/06., 110/07., 152/08., 57/11., 77/11. i 143/12.),</w:t>
            </w:r>
          </w:p>
          <w:p w:rsidR="00B6013F" w:rsidRPr="00E83896" w:rsidRDefault="00B6013F" w:rsidP="00B6013F">
            <w:pPr>
              <w:spacing w:before="120" w:after="0" w:line="220" w:lineRule="atLeast"/>
              <w:ind w:left="720" w:right="18"/>
              <w:contextualSpacing/>
              <w:jc w:val="both"/>
              <w:rPr>
                <w:rFonts w:ascii="Cambria" w:hAnsi="Cambria" w:cs="Tahoma"/>
              </w:rPr>
            </w:pPr>
          </w:p>
          <w:p w:rsidR="00D36760" w:rsidRPr="00E83896" w:rsidRDefault="720EBDAB" w:rsidP="720EBDAB">
            <w:pPr>
              <w:ind w:right="18"/>
              <w:rPr>
                <w:rFonts w:ascii="Cambria" w:hAnsi="Cambria" w:cs="Tahoma"/>
                <w:i/>
                <w:iCs/>
                <w:sz w:val="18"/>
                <w:szCs w:val="18"/>
              </w:rPr>
            </w:pPr>
            <w:r w:rsidRPr="720EBDAB">
              <w:rPr>
                <w:rFonts w:ascii="Cambria" w:hAnsi="Cambria" w:cs="Tahoma"/>
                <w:i/>
                <w:iCs/>
                <w:sz w:val="18"/>
                <w:szCs w:val="18"/>
              </w:rPr>
              <w:t xml:space="preserve">Ovaj obrazac potpisuju osobe ili se daje za osobe (osim ovlaštene/ih osobe/a za zastupanje gospodarskog subjekta koja/e je/su za gospodarski subjekt i za sebe dao/dale Izjavu o nekažnjavanju), koje su članovi upravnog, upravljačkog ili nadzornog tijela ili koje imaju ovlasti zastupanja, donošenja odluka ili nadzora toga gospodarskog subjekta, a koje su državljani Republike Hrvatske. </w:t>
            </w:r>
          </w:p>
          <w:p w:rsidR="00D36760" w:rsidRPr="00E83896" w:rsidRDefault="720EBDAB" w:rsidP="720EBDAB">
            <w:pPr>
              <w:rPr>
                <w:rFonts w:ascii="Cambria" w:eastAsia="Times New Roman" w:hAnsi="Cambria" w:cs="Tahoma"/>
                <w:i/>
                <w:iCs/>
                <w:lang w:eastAsia="hr-HR"/>
              </w:rPr>
            </w:pPr>
            <w:r w:rsidRPr="720EBDAB">
              <w:rPr>
                <w:rFonts w:ascii="Cambria" w:hAnsi="Cambria" w:cs="Tahoma"/>
                <w:b/>
                <w:bCs/>
                <w:sz w:val="18"/>
                <w:szCs w:val="18"/>
              </w:rPr>
              <w:t>Napomena:</w:t>
            </w:r>
            <w:r w:rsidRPr="720EBDAB">
              <w:rPr>
                <w:rFonts w:ascii="Cambria" w:hAnsi="Cambria" w:cs="Tahoma"/>
                <w:sz w:val="18"/>
                <w:szCs w:val="18"/>
              </w:rPr>
              <w:t xml:space="preserve"> Davatelj ove Izjave, ovom Izjavom kao ažuriranim popratnim dokumentom dokazuje da podaci koji su sadržani u dokumentu odgovaraju činjeničnom stanju u trenutku dostave naručitelju te dokazuju ono što je gospodarski subjekt naveo u </w:t>
            </w:r>
            <w:r w:rsidR="00B73549">
              <w:rPr>
                <w:rFonts w:ascii="Cambria" w:hAnsi="Cambria" w:cs="Tahoma"/>
                <w:sz w:val="18"/>
                <w:szCs w:val="18"/>
              </w:rPr>
              <w:t>e-</w:t>
            </w:r>
            <w:r w:rsidRPr="720EBDAB">
              <w:rPr>
                <w:rFonts w:ascii="Cambria" w:hAnsi="Cambria" w:cs="Tahoma"/>
                <w:sz w:val="18"/>
                <w:szCs w:val="18"/>
              </w:rPr>
              <w:t>ESPD-u.</w:t>
            </w:r>
          </w:p>
        </w:tc>
      </w:tr>
      <w:tr w:rsidR="00D36760" w:rsidRPr="00E83896" w:rsidTr="720EBDAB">
        <w:trPr>
          <w:trHeight w:val="166"/>
        </w:trPr>
        <w:tc>
          <w:tcPr>
            <w:tcW w:w="9283"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rsidR="00D36760" w:rsidRPr="00E83896" w:rsidRDefault="00D36760" w:rsidP="00D36760">
            <w:pPr>
              <w:spacing w:after="0"/>
              <w:rPr>
                <w:rFonts w:ascii="Cambria" w:eastAsia="Times New Roman" w:hAnsi="Cambria" w:cs="Tahoma"/>
                <w:szCs w:val="20"/>
                <w:lang w:eastAsia="hr-HR"/>
              </w:rPr>
            </w:pPr>
          </w:p>
        </w:tc>
      </w:tr>
      <w:tr w:rsidR="00D36760" w:rsidRPr="00E83896" w:rsidTr="720EBDAB">
        <w:trPr>
          <w:trHeight w:val="737"/>
        </w:trPr>
        <w:tc>
          <w:tcPr>
            <w:tcW w:w="3938"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rsidR="00D36760" w:rsidRPr="00E83896" w:rsidRDefault="00D36760" w:rsidP="00D36760">
            <w:pPr>
              <w:spacing w:after="0"/>
              <w:rPr>
                <w:rFonts w:ascii="Cambria" w:hAnsi="Cambria" w:cs="Tahoma"/>
                <w:szCs w:val="20"/>
              </w:rPr>
            </w:pPr>
          </w:p>
        </w:tc>
        <w:tc>
          <w:tcPr>
            <w:tcW w:w="5345" w:type="dxa"/>
            <w:tcBorders>
              <w:top w:val="single" w:sz="4" w:space="0" w:color="00000A"/>
              <w:left w:val="single" w:sz="4" w:space="0" w:color="00000A"/>
              <w:right w:val="single" w:sz="12" w:space="0" w:color="00000A"/>
            </w:tcBorders>
            <w:shd w:val="clear" w:color="auto" w:fill="FFFFFF" w:themeFill="background1"/>
            <w:vAlign w:val="center"/>
          </w:tcPr>
          <w:p w:rsidR="00D36760" w:rsidRPr="00E83896" w:rsidRDefault="00D36760" w:rsidP="720EBDAB">
            <w:pPr>
              <w:spacing w:after="0"/>
              <w:rPr>
                <w:rFonts w:ascii="Cambria" w:eastAsia="Times New Roman" w:hAnsi="Cambria" w:cs="Tahoma"/>
                <w:lang w:eastAsia="hr-HR"/>
              </w:rPr>
            </w:pPr>
            <w:proofErr w:type="spellStart"/>
            <w:r w:rsidRPr="3912156F">
              <w:rPr>
                <w:rFonts w:ascii="Cambria" w:hAnsi="Cambria" w:cs="Tahoma"/>
              </w:rPr>
              <w:t>M.P</w:t>
            </w:r>
            <w:proofErr w:type="spellEnd"/>
            <w:r w:rsidRPr="3912156F">
              <w:rPr>
                <w:rFonts w:ascii="Cambria" w:hAnsi="Cambria" w:cs="Tahoma"/>
              </w:rPr>
              <w:t>.</w:t>
            </w:r>
            <w:r w:rsidRPr="3912156F">
              <w:rPr>
                <w:rFonts w:ascii="Cambria" w:hAnsi="Cambria" w:cs="Tahoma"/>
                <w:vertAlign w:val="superscript"/>
              </w:rPr>
              <w:footnoteReference w:id="3"/>
            </w:r>
          </w:p>
        </w:tc>
      </w:tr>
      <w:tr w:rsidR="00D36760" w:rsidRPr="00E83896" w:rsidTr="720EBDAB">
        <w:trPr>
          <w:trHeight w:val="90"/>
        </w:trPr>
        <w:tc>
          <w:tcPr>
            <w:tcW w:w="3938"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rsidR="00D36760" w:rsidRPr="00E83896" w:rsidRDefault="720EBDAB" w:rsidP="720EBDAB">
            <w:pPr>
              <w:spacing w:after="0"/>
              <w:jc w:val="center"/>
              <w:rPr>
                <w:rFonts w:ascii="Cambria" w:hAnsi="Cambria" w:cs="Tahoma"/>
                <w:i/>
                <w:iCs/>
                <w:sz w:val="16"/>
                <w:szCs w:val="16"/>
              </w:rPr>
            </w:pPr>
            <w:r w:rsidRPr="720EBDAB">
              <w:rPr>
                <w:rFonts w:ascii="Cambria" w:hAnsi="Cambria" w:cs="Tahoma"/>
                <w:i/>
                <w:iCs/>
                <w:sz w:val="16"/>
                <w:szCs w:val="16"/>
              </w:rPr>
              <w:t>mjesto/datum</w:t>
            </w:r>
          </w:p>
        </w:tc>
        <w:tc>
          <w:tcPr>
            <w:tcW w:w="5345" w:type="dxa"/>
            <w:tcBorders>
              <w:left w:val="single" w:sz="4" w:space="0" w:color="00000A"/>
              <w:bottom w:val="single" w:sz="12" w:space="0" w:color="00000A"/>
              <w:right w:val="single" w:sz="12" w:space="0" w:color="00000A"/>
            </w:tcBorders>
            <w:shd w:val="clear" w:color="auto" w:fill="FFFFFF" w:themeFill="background1"/>
            <w:vAlign w:val="center"/>
          </w:tcPr>
          <w:p w:rsidR="00D36760" w:rsidRPr="00E83896" w:rsidRDefault="720EBDAB" w:rsidP="720EBDAB">
            <w:pPr>
              <w:spacing w:after="0"/>
              <w:jc w:val="center"/>
              <w:rPr>
                <w:rFonts w:ascii="Cambria" w:eastAsia="Times New Roman" w:hAnsi="Cambria" w:cs="Tahoma"/>
                <w:i/>
                <w:iCs/>
                <w:sz w:val="16"/>
                <w:szCs w:val="16"/>
                <w:lang w:eastAsia="hr-HR"/>
              </w:rPr>
            </w:pPr>
            <w:r w:rsidRPr="720EBDAB">
              <w:rPr>
                <w:rFonts w:ascii="Cambria" w:eastAsia="Times New Roman" w:hAnsi="Cambria" w:cs="Tahoma"/>
                <w:i/>
                <w:iCs/>
                <w:sz w:val="16"/>
                <w:szCs w:val="16"/>
                <w:lang w:eastAsia="hr-HR"/>
              </w:rPr>
              <w:t>ime/prezime/potpis osobe ovlaštene za zastupanje</w:t>
            </w:r>
          </w:p>
        </w:tc>
      </w:tr>
    </w:tbl>
    <w:p w:rsidR="00D36760" w:rsidRPr="00C47986" w:rsidRDefault="00D36760" w:rsidP="720EBDAB">
      <w:pPr>
        <w:spacing w:after="0" w:line="240" w:lineRule="auto"/>
        <w:rPr>
          <w:rFonts w:ascii="Cambria" w:eastAsia="Times New Roman" w:hAnsi="Cambria" w:cs="Tahoma"/>
          <w:b/>
          <w:bCs/>
          <w:i/>
          <w:iCs/>
        </w:rPr>
      </w:pPr>
      <w:bookmarkStart w:id="110" w:name="_Ref494434176"/>
      <w:r w:rsidRPr="720EBDAB">
        <w:rPr>
          <w:rFonts w:ascii="Cambria" w:eastAsia="Times New Roman" w:hAnsi="Cambria" w:cs="Tahoma"/>
        </w:rPr>
        <w:br w:type="page"/>
      </w:r>
      <w:r w:rsidR="009A3FAE">
        <w:rPr>
          <w:rFonts w:ascii="Cambria" w:hAnsi="Cambria" w:cs="Tahoma"/>
          <w:color w:val="000000" w:themeColor="text1"/>
        </w:rPr>
        <w:lastRenderedPageBreak/>
        <w:t>Obrazac 3</w:t>
      </w:r>
      <w:r w:rsidR="720EBDAB" w:rsidRPr="720EBDAB">
        <w:rPr>
          <w:rFonts w:ascii="Cambria" w:hAnsi="Cambria" w:cs="Tahoma"/>
          <w:color w:val="000000" w:themeColor="text1"/>
        </w:rPr>
        <w:t xml:space="preserve"> - Izjava o nekažnjavanju za gospodarski subjekt koja ima poslovni nastan izvan Republike Hrvatske</w:t>
      </w:r>
      <w:bookmarkStart w:id="111" w:name="_Ref494456674"/>
      <w:bookmarkEnd w:id="110"/>
      <w:bookmarkEnd w:id="111"/>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915"/>
        <w:gridCol w:w="5368"/>
      </w:tblGrid>
      <w:tr w:rsidR="00D36760" w:rsidRPr="00E83896" w:rsidTr="720EBDAB">
        <w:trPr>
          <w:trHeight w:val="90"/>
        </w:trPr>
        <w:tc>
          <w:tcPr>
            <w:tcW w:w="9283"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rsidR="00D36760" w:rsidRPr="00E83896" w:rsidRDefault="720EBDAB" w:rsidP="720EBDAB">
            <w:pPr>
              <w:spacing w:after="0"/>
              <w:ind w:right="18"/>
              <w:rPr>
                <w:rFonts w:ascii="Cambria" w:hAnsi="Cambria" w:cs="Tahoma"/>
              </w:rPr>
            </w:pPr>
            <w:r w:rsidRPr="720EBDAB">
              <w:rPr>
                <w:rFonts w:ascii="Cambria" w:hAnsi="Cambria" w:cs="Tahoma"/>
              </w:rPr>
              <w:t>Temeljem članka 251 stavka 1. točka 2. i članka 265. stavka 2. Zakona o javnoj nabavi (NN 120/2016), kao osoba ovlaštena za zastupanje gospodarskog subjekta dajem sljedeću:</w:t>
            </w:r>
          </w:p>
          <w:p w:rsidR="00D36760" w:rsidRPr="00E83896" w:rsidRDefault="720EBDAB" w:rsidP="720EBDAB">
            <w:pPr>
              <w:ind w:right="18"/>
              <w:jc w:val="center"/>
              <w:rPr>
                <w:rFonts w:ascii="Cambria" w:hAnsi="Cambria" w:cs="Tahoma"/>
                <w:b/>
                <w:bCs/>
              </w:rPr>
            </w:pPr>
            <w:r w:rsidRPr="720EBDAB">
              <w:rPr>
                <w:rFonts w:ascii="Cambria" w:hAnsi="Cambria" w:cs="Tahoma"/>
                <w:b/>
                <w:bCs/>
              </w:rPr>
              <w:t>IZJAVU O NEKAŽNJAVANJU</w:t>
            </w:r>
          </w:p>
          <w:p w:rsidR="00D36760" w:rsidRPr="00E83896" w:rsidRDefault="720EBDAB" w:rsidP="720EBDAB">
            <w:pPr>
              <w:spacing w:after="0"/>
              <w:ind w:right="18"/>
              <w:rPr>
                <w:rFonts w:ascii="Cambria" w:hAnsi="Cambria" w:cs="Tahoma"/>
              </w:rPr>
            </w:pPr>
            <w:r w:rsidRPr="720EBDAB">
              <w:rPr>
                <w:rFonts w:ascii="Cambria" w:hAnsi="Cambria" w:cs="Tahoma"/>
              </w:rPr>
              <w:t>kojom ja _______________________________ iz _______________________________________</w:t>
            </w:r>
          </w:p>
          <w:p w:rsidR="00D36760" w:rsidRPr="00E83896" w:rsidRDefault="00D36760" w:rsidP="720EBDAB">
            <w:pPr>
              <w:ind w:left="1418" w:right="17" w:firstLine="709"/>
              <w:rPr>
                <w:rFonts w:ascii="Cambria" w:hAnsi="Cambria" w:cs="Tahoma"/>
                <w:i/>
                <w:iCs/>
                <w:sz w:val="18"/>
                <w:szCs w:val="18"/>
              </w:rPr>
            </w:pPr>
            <w:r w:rsidRPr="720EBDAB">
              <w:rPr>
                <w:rFonts w:ascii="Cambria" w:hAnsi="Cambria" w:cs="Tahoma"/>
                <w:i/>
                <w:iCs/>
                <w:sz w:val="18"/>
                <w:szCs w:val="18"/>
              </w:rPr>
              <w:t xml:space="preserve">(ime i prezime) </w:t>
            </w:r>
            <w:r w:rsidRPr="00E83896">
              <w:rPr>
                <w:rFonts w:ascii="Cambria" w:hAnsi="Cambria" w:cs="Tahoma"/>
                <w:i/>
                <w:sz w:val="18"/>
                <w:szCs w:val="18"/>
              </w:rPr>
              <w:tab/>
            </w:r>
            <w:r w:rsidRPr="00E83896">
              <w:rPr>
                <w:rFonts w:ascii="Cambria" w:hAnsi="Cambria" w:cs="Tahoma"/>
                <w:i/>
                <w:sz w:val="18"/>
                <w:szCs w:val="18"/>
              </w:rPr>
              <w:tab/>
            </w:r>
            <w:r w:rsidRPr="00E83896">
              <w:rPr>
                <w:rFonts w:ascii="Cambria" w:hAnsi="Cambria" w:cs="Tahoma"/>
                <w:i/>
                <w:sz w:val="18"/>
                <w:szCs w:val="18"/>
              </w:rPr>
              <w:tab/>
            </w:r>
            <w:r w:rsidRPr="00E83896">
              <w:rPr>
                <w:rFonts w:ascii="Cambria" w:hAnsi="Cambria" w:cs="Tahoma"/>
                <w:i/>
                <w:sz w:val="18"/>
                <w:szCs w:val="18"/>
              </w:rPr>
              <w:tab/>
            </w:r>
            <w:r w:rsidRPr="00E83896">
              <w:rPr>
                <w:rFonts w:ascii="Cambria" w:hAnsi="Cambria" w:cs="Tahoma"/>
                <w:i/>
                <w:sz w:val="18"/>
                <w:szCs w:val="18"/>
              </w:rPr>
              <w:tab/>
            </w:r>
            <w:r w:rsidRPr="720EBDAB">
              <w:rPr>
                <w:rFonts w:ascii="Cambria" w:hAnsi="Cambria" w:cs="Tahoma"/>
                <w:i/>
                <w:iCs/>
                <w:sz w:val="18"/>
                <w:szCs w:val="18"/>
              </w:rPr>
              <w:t>(adresa stanovanja)</w:t>
            </w:r>
          </w:p>
          <w:p w:rsidR="00D36760" w:rsidRPr="00E83896" w:rsidRDefault="720EBDAB" w:rsidP="720EBDAB">
            <w:pPr>
              <w:ind w:right="18"/>
              <w:rPr>
                <w:rFonts w:ascii="Cambria" w:hAnsi="Cambria" w:cs="Tahoma"/>
              </w:rPr>
            </w:pPr>
            <w:r w:rsidRPr="720EBDAB">
              <w:rPr>
                <w:rFonts w:ascii="Cambria" w:hAnsi="Cambria" w:cs="Tahoma"/>
              </w:rPr>
              <w:t>broj identifikacijskog dokumenta ___________________izdanog od_________________________,</w:t>
            </w:r>
          </w:p>
          <w:p w:rsidR="00D36760" w:rsidRPr="00E83896" w:rsidRDefault="720EBDAB" w:rsidP="720EBDAB">
            <w:pPr>
              <w:ind w:right="18"/>
              <w:rPr>
                <w:rFonts w:ascii="Cambria" w:hAnsi="Cambria" w:cs="Tahoma"/>
              </w:rPr>
            </w:pPr>
            <w:r w:rsidRPr="720EBDAB">
              <w:rPr>
                <w:rFonts w:ascii="Cambria" w:hAnsi="Cambria" w:cs="Tahoma"/>
              </w:rPr>
              <w:t xml:space="preserve">kao osoba iz članka 251. stavka 1. točka 1/2 (zaokružiti) Zakona o javnoj nabavi </w:t>
            </w:r>
            <w:r w:rsidRPr="720EBDAB">
              <w:rPr>
                <w:rFonts w:ascii="Cambria" w:hAnsi="Cambria" w:cs="Tahoma"/>
                <w:b/>
                <w:bCs/>
              </w:rPr>
              <w:t>za sebe i za gospodarski subjekt</w:t>
            </w:r>
            <w:r w:rsidRPr="720EBDAB">
              <w:rPr>
                <w:rFonts w:ascii="Cambria" w:hAnsi="Cambria" w:cs="Tahoma"/>
              </w:rPr>
              <w:t xml:space="preserve">: </w:t>
            </w:r>
          </w:p>
          <w:p w:rsidR="00D36760" w:rsidRPr="00E83896" w:rsidRDefault="720EBDAB" w:rsidP="720EBDAB">
            <w:pPr>
              <w:spacing w:after="0"/>
              <w:ind w:right="18"/>
              <w:rPr>
                <w:rFonts w:ascii="Cambria" w:hAnsi="Cambria" w:cs="Tahoma"/>
              </w:rPr>
            </w:pPr>
            <w:r w:rsidRPr="720EBDAB">
              <w:rPr>
                <w:rFonts w:ascii="Cambria" w:hAnsi="Cambria" w:cs="Tahoma"/>
              </w:rPr>
              <w:t>________________________________________________________________________________</w:t>
            </w:r>
          </w:p>
          <w:p w:rsidR="00D36760" w:rsidRPr="00E83896" w:rsidRDefault="720EBDAB" w:rsidP="720EBDAB">
            <w:pPr>
              <w:spacing w:after="0"/>
              <w:ind w:right="18"/>
              <w:rPr>
                <w:rFonts w:ascii="Cambria" w:hAnsi="Cambria" w:cs="Tahoma"/>
              </w:rPr>
            </w:pPr>
            <w:r w:rsidRPr="720EBDAB">
              <w:rPr>
                <w:rFonts w:ascii="Cambria" w:hAnsi="Cambria" w:cs="Tahoma"/>
                <w:i/>
                <w:iCs/>
                <w:sz w:val="18"/>
                <w:szCs w:val="18"/>
              </w:rPr>
              <w:t xml:space="preserve">(naziv i sjedište gospodarskog subjekta, OIB ili </w:t>
            </w:r>
            <w:proofErr w:type="spellStart"/>
            <w:r w:rsidRPr="720EBDAB">
              <w:rPr>
                <w:rFonts w:ascii="Cambria" w:hAnsi="Cambria" w:cs="Tahoma"/>
                <w:i/>
                <w:iCs/>
                <w:sz w:val="18"/>
                <w:szCs w:val="18"/>
              </w:rPr>
              <w:t>ili</w:t>
            </w:r>
            <w:proofErr w:type="spellEnd"/>
            <w:r w:rsidRPr="720EBDAB">
              <w:rPr>
                <w:rFonts w:ascii="Cambria" w:hAnsi="Cambria" w:cs="Tahoma"/>
                <w:i/>
                <w:iCs/>
                <w:sz w:val="18"/>
                <w:szCs w:val="18"/>
              </w:rPr>
              <w:t xml:space="preserve"> identifikacijski broj zemlje poslovnog nastana)</w:t>
            </w:r>
          </w:p>
          <w:p w:rsidR="00D36760" w:rsidRPr="00E83896" w:rsidRDefault="720EBDAB" w:rsidP="720EBDAB">
            <w:pPr>
              <w:ind w:right="18"/>
              <w:rPr>
                <w:rFonts w:ascii="Cambria" w:hAnsi="Cambria" w:cs="Tahoma"/>
              </w:rPr>
            </w:pPr>
            <w:r w:rsidRPr="720EBDAB">
              <w:rPr>
                <w:rFonts w:ascii="Cambria" w:hAnsi="Cambria" w:cs="Tahoma"/>
              </w:rPr>
              <w:t xml:space="preserve">Izjavljujem da </w:t>
            </w:r>
            <w:r w:rsidRPr="720EBDAB">
              <w:rPr>
                <w:rFonts w:ascii="Cambria" w:hAnsi="Cambria" w:cs="Tahoma"/>
                <w:b/>
                <w:bCs/>
              </w:rPr>
              <w:t>ja ni gore navedeni gospodarski subjekt</w:t>
            </w:r>
            <w:r w:rsidRPr="720EBDAB">
              <w:rPr>
                <w:rFonts w:ascii="Cambria" w:hAnsi="Cambria" w:cs="Tahoma"/>
              </w:rPr>
              <w:t xml:space="preserve"> nismo pravomoćnom presudom osuđeni za:</w:t>
            </w:r>
          </w:p>
          <w:p w:rsidR="00D36760" w:rsidRPr="00E83896" w:rsidRDefault="720EBDAB" w:rsidP="00C26188">
            <w:pPr>
              <w:numPr>
                <w:ilvl w:val="0"/>
                <w:numId w:val="20"/>
              </w:numPr>
              <w:spacing w:before="120" w:after="0" w:line="220" w:lineRule="atLeast"/>
              <w:ind w:right="18"/>
              <w:contextualSpacing/>
              <w:jc w:val="both"/>
              <w:rPr>
                <w:rFonts w:ascii="Cambria" w:hAnsi="Cambria" w:cs="Tahoma"/>
                <w:b/>
                <w:bCs/>
              </w:rPr>
            </w:pPr>
            <w:r w:rsidRPr="720EBDAB">
              <w:rPr>
                <w:rFonts w:ascii="Cambria" w:hAnsi="Cambria" w:cs="Tahoma"/>
                <w:b/>
                <w:bCs/>
              </w:rPr>
              <w:t>sudjelovanje u zločinačkoj organizaciji,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328. (zločinačko udruženje) i članka 329. (počinjenje kaznenog djela u sastavu zločinačkog udruženja) Kaznenog zakona i</w:t>
            </w:r>
          </w:p>
          <w:p w:rsidR="00D36760" w:rsidRPr="00E83896" w:rsidRDefault="720EBDAB" w:rsidP="00C26188">
            <w:pPr>
              <w:numPr>
                <w:ilvl w:val="0"/>
                <w:numId w:val="19"/>
              </w:numPr>
              <w:spacing w:before="120" w:after="120" w:line="220" w:lineRule="atLeast"/>
              <w:ind w:left="714" w:right="17" w:hanging="357"/>
              <w:contextualSpacing/>
              <w:jc w:val="both"/>
              <w:rPr>
                <w:rFonts w:ascii="Cambria" w:hAnsi="Cambria" w:cs="Tahoma"/>
              </w:rPr>
            </w:pPr>
            <w:r w:rsidRPr="720EBDAB">
              <w:rPr>
                <w:rFonts w:ascii="Cambria" w:hAnsi="Cambria" w:cs="Tahoma"/>
              </w:rPr>
              <w:t>članka 333. (udruživanje za počinjenje kaznenih djela), iz Kaznenog zakona (NN 110/97., 27/98., 50/00., 129/00., 51/01., 111/03., 190/03., 105/04., 84/05., 71/06., 110/07., 152/08., 57/11., 77/11. i 143/12.);</w:t>
            </w:r>
          </w:p>
          <w:p w:rsidR="00D36760" w:rsidRPr="00E83896" w:rsidRDefault="720EBDAB" w:rsidP="00C26188">
            <w:pPr>
              <w:numPr>
                <w:ilvl w:val="0"/>
                <w:numId w:val="20"/>
              </w:numPr>
              <w:spacing w:before="120" w:after="0" w:line="220" w:lineRule="atLeast"/>
              <w:ind w:right="18"/>
              <w:contextualSpacing/>
              <w:jc w:val="both"/>
              <w:rPr>
                <w:rFonts w:ascii="Cambria" w:hAnsi="Cambria" w:cs="Tahoma"/>
                <w:b/>
                <w:bCs/>
              </w:rPr>
            </w:pPr>
            <w:r w:rsidRPr="720EBDAB">
              <w:rPr>
                <w:rFonts w:ascii="Cambria" w:hAnsi="Cambria" w:cs="Tahoma"/>
                <w:b/>
                <w:bCs/>
              </w:rPr>
              <w:t>korupciju,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D36760" w:rsidRPr="00E83896" w:rsidRDefault="720EBDAB" w:rsidP="00C26188">
            <w:pPr>
              <w:numPr>
                <w:ilvl w:val="0"/>
                <w:numId w:val="19"/>
              </w:numPr>
              <w:spacing w:before="120" w:after="120" w:line="220" w:lineRule="atLeast"/>
              <w:ind w:left="714" w:right="17" w:hanging="357"/>
              <w:contextualSpacing/>
              <w:jc w:val="both"/>
              <w:rPr>
                <w:rFonts w:ascii="Cambria" w:hAnsi="Cambria" w:cs="Tahoma"/>
              </w:rPr>
            </w:pPr>
            <w:r w:rsidRPr="720EBDAB">
              <w:rPr>
                <w:rFonts w:ascii="Cambria" w:hAnsi="Cambria" w:cs="Tahoma"/>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rsidR="00D36760" w:rsidRPr="00E83896" w:rsidRDefault="720EBDAB" w:rsidP="00C26188">
            <w:pPr>
              <w:numPr>
                <w:ilvl w:val="0"/>
                <w:numId w:val="20"/>
              </w:numPr>
              <w:spacing w:before="120" w:after="0" w:line="220" w:lineRule="atLeast"/>
              <w:ind w:right="18"/>
              <w:contextualSpacing/>
              <w:jc w:val="both"/>
              <w:rPr>
                <w:rFonts w:ascii="Cambria" w:hAnsi="Cambria" w:cs="Tahoma"/>
                <w:b/>
                <w:bCs/>
              </w:rPr>
            </w:pPr>
            <w:r w:rsidRPr="720EBDAB">
              <w:rPr>
                <w:rFonts w:ascii="Cambria" w:hAnsi="Cambria" w:cs="Tahoma"/>
                <w:b/>
                <w:bCs/>
              </w:rPr>
              <w:t>prijevaru,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236. (prijevara), članka 247. (prijevara u gospodarskom poslovanju), članka 256. (utaja poreza ili carine) i članka 258. (subvencijska prijevara) Kaznenog zakona i</w:t>
            </w:r>
          </w:p>
          <w:p w:rsidR="00D36760" w:rsidRPr="00E83896" w:rsidRDefault="720EBDAB" w:rsidP="00C26188">
            <w:pPr>
              <w:numPr>
                <w:ilvl w:val="0"/>
                <w:numId w:val="19"/>
              </w:numPr>
              <w:spacing w:before="120" w:after="120" w:line="220" w:lineRule="atLeast"/>
              <w:ind w:left="714" w:right="17" w:hanging="357"/>
              <w:contextualSpacing/>
              <w:jc w:val="both"/>
              <w:rPr>
                <w:rFonts w:ascii="Cambria" w:hAnsi="Cambria" w:cs="Tahoma"/>
              </w:rPr>
            </w:pPr>
            <w:r w:rsidRPr="720EBDAB">
              <w:rPr>
                <w:rFonts w:ascii="Cambria" w:hAnsi="Cambria" w:cs="Tahoma"/>
              </w:rPr>
              <w:t>članka 224. (prijevara), članka 293. (prijevara u gospodarskom poslovanju) i članka 286. (utaja poreza i drugih davanja) iz Kaznenog zakona (NN 110/97., 27/98., 50/00., 129/00., 51/01., 111/03., 190/03., 105/04., 84/05., 71/06., 110/07., 152/08., 57/11., 77/11. i 143/12.)</w:t>
            </w:r>
          </w:p>
          <w:p w:rsidR="00D36760" w:rsidRPr="00E83896" w:rsidRDefault="720EBDAB" w:rsidP="00C26188">
            <w:pPr>
              <w:numPr>
                <w:ilvl w:val="0"/>
                <w:numId w:val="20"/>
              </w:numPr>
              <w:spacing w:before="120" w:after="0" w:line="220" w:lineRule="atLeast"/>
              <w:ind w:right="18"/>
              <w:contextualSpacing/>
              <w:jc w:val="both"/>
              <w:rPr>
                <w:rFonts w:ascii="Cambria" w:hAnsi="Cambria" w:cs="Tahoma"/>
                <w:b/>
                <w:bCs/>
              </w:rPr>
            </w:pPr>
            <w:r w:rsidRPr="720EBDAB">
              <w:rPr>
                <w:rFonts w:ascii="Cambria" w:hAnsi="Cambria" w:cs="Tahoma"/>
                <w:b/>
                <w:bCs/>
              </w:rPr>
              <w:t>terorizam ili kaznena djela povezana s terorističkim aktivnostima,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97. (terorizam), članka 99. (javno poticanje na terorizam), članka 100. (novačenje za terorizam), članka 101. (obuka za terorizam) i članka 102. (terorističko udruženje) Kaznenog zakona</w:t>
            </w:r>
          </w:p>
          <w:p w:rsidR="00D36760" w:rsidRPr="00E83896" w:rsidRDefault="720EBDAB" w:rsidP="00C26188">
            <w:pPr>
              <w:numPr>
                <w:ilvl w:val="0"/>
                <w:numId w:val="19"/>
              </w:numPr>
              <w:spacing w:before="120" w:after="120" w:line="220" w:lineRule="atLeast"/>
              <w:ind w:left="714" w:right="17" w:hanging="357"/>
              <w:contextualSpacing/>
              <w:jc w:val="both"/>
              <w:rPr>
                <w:rFonts w:ascii="Cambria" w:hAnsi="Cambria" w:cs="Tahoma"/>
              </w:rPr>
            </w:pPr>
            <w:r w:rsidRPr="720EBDAB">
              <w:rPr>
                <w:rFonts w:ascii="Cambria" w:hAnsi="Cambria" w:cs="Tahoma"/>
              </w:rPr>
              <w:t>članka 169. (terorizam), članka 169.a (javno poticanje na terorizam) i članka 169.b (novačenje i obuka za terorizam) iz Kaznenog zakona (NN 110/97., 27/98., 50/00., 129/00., 51/01., 111/03., 190/03., 105/04., 84/05., 71/06., 110/07., 152/08., 57/11., 77/11. i 143/12.)</w:t>
            </w:r>
          </w:p>
          <w:p w:rsidR="00D36760" w:rsidRPr="00E83896" w:rsidRDefault="720EBDAB" w:rsidP="00C26188">
            <w:pPr>
              <w:numPr>
                <w:ilvl w:val="0"/>
                <w:numId w:val="20"/>
              </w:numPr>
              <w:spacing w:before="120" w:after="0" w:line="220" w:lineRule="atLeast"/>
              <w:ind w:right="18"/>
              <w:contextualSpacing/>
              <w:jc w:val="both"/>
              <w:rPr>
                <w:rFonts w:ascii="Cambria" w:hAnsi="Cambria" w:cs="Tahoma"/>
                <w:b/>
                <w:bCs/>
              </w:rPr>
            </w:pPr>
            <w:r w:rsidRPr="720EBDAB">
              <w:rPr>
                <w:rFonts w:ascii="Cambria" w:hAnsi="Cambria" w:cs="Tahoma"/>
                <w:b/>
                <w:bCs/>
              </w:rPr>
              <w:t>pranje novca ili financiranje terorizma,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98. (financiranje terorizma) i članka 265. (pranje novca) Kaznenog zakona i</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lastRenderedPageBreak/>
              <w:t>članka 279. (pranje novca) iz Kaznenog zakona (NN 110/97., 27/98., 50/00., 129/00., 51/01., 111/03., 190/03., 105/04., 84/05., 71/06., 110/07., 152/08., 57/11., 77/11. i 143/12.)</w:t>
            </w:r>
          </w:p>
          <w:p w:rsidR="00D36760" w:rsidRPr="00E83896" w:rsidRDefault="00D36760" w:rsidP="00D36760">
            <w:pPr>
              <w:spacing w:after="0"/>
              <w:ind w:left="720" w:right="18"/>
              <w:contextualSpacing/>
              <w:rPr>
                <w:rFonts w:ascii="Cambria" w:hAnsi="Cambria" w:cs="Tahoma"/>
                <w:szCs w:val="20"/>
              </w:rPr>
            </w:pPr>
          </w:p>
          <w:p w:rsidR="00D36760" w:rsidRPr="00E83896" w:rsidRDefault="720EBDAB" w:rsidP="00C26188">
            <w:pPr>
              <w:numPr>
                <w:ilvl w:val="0"/>
                <w:numId w:val="20"/>
              </w:numPr>
              <w:spacing w:before="120" w:after="0" w:line="220" w:lineRule="atLeast"/>
              <w:ind w:right="18"/>
              <w:contextualSpacing/>
              <w:jc w:val="both"/>
              <w:rPr>
                <w:rFonts w:ascii="Cambria" w:hAnsi="Cambria" w:cs="Tahoma"/>
                <w:b/>
                <w:bCs/>
              </w:rPr>
            </w:pPr>
            <w:r w:rsidRPr="720EBDAB">
              <w:rPr>
                <w:rFonts w:ascii="Cambria" w:hAnsi="Cambria" w:cs="Tahoma"/>
                <w:b/>
                <w:bCs/>
              </w:rPr>
              <w:t>dječji rad ili druge oblike trgovanja ljudima, na temelju:</w:t>
            </w:r>
          </w:p>
          <w:p w:rsidR="00D36760" w:rsidRPr="00E83896" w:rsidRDefault="720EBDAB" w:rsidP="00C26188">
            <w:pPr>
              <w:numPr>
                <w:ilvl w:val="0"/>
                <w:numId w:val="19"/>
              </w:numPr>
              <w:spacing w:before="120" w:after="0" w:line="220" w:lineRule="atLeast"/>
              <w:ind w:right="18"/>
              <w:contextualSpacing/>
              <w:jc w:val="both"/>
              <w:rPr>
                <w:rFonts w:ascii="Cambria" w:hAnsi="Cambria" w:cs="Tahoma"/>
              </w:rPr>
            </w:pPr>
            <w:r w:rsidRPr="720EBDAB">
              <w:rPr>
                <w:rFonts w:ascii="Cambria" w:hAnsi="Cambria" w:cs="Tahoma"/>
              </w:rPr>
              <w:t>članka 106. (trgovanje ljudima) Kaznenog zakona</w:t>
            </w:r>
          </w:p>
          <w:p w:rsidR="00D36760" w:rsidRPr="00E83896" w:rsidRDefault="720EBDAB" w:rsidP="00C26188">
            <w:pPr>
              <w:numPr>
                <w:ilvl w:val="0"/>
                <w:numId w:val="19"/>
              </w:numPr>
              <w:spacing w:before="120" w:after="120" w:line="220" w:lineRule="atLeast"/>
              <w:ind w:left="714" w:right="17" w:hanging="357"/>
              <w:jc w:val="both"/>
              <w:rPr>
                <w:rFonts w:ascii="Cambria" w:hAnsi="Cambria" w:cs="Tahoma"/>
              </w:rPr>
            </w:pPr>
            <w:r w:rsidRPr="720EBDAB">
              <w:rPr>
                <w:rFonts w:ascii="Cambria" w:hAnsi="Cambria" w:cs="Tahoma"/>
              </w:rPr>
              <w:t>članka 175. (trgovanje ljudima i ropstvo) iz Kaznenog zakona (NN 110/97., 27/98., 50/00., 129/00., 51/01., 111/03., 190/03., 105/04., 84/05., 71/06., 110/07., 152/08., 57/11., 77/11. i 143/12.),</w:t>
            </w:r>
          </w:p>
          <w:p w:rsidR="00D36760" w:rsidRPr="00E83896" w:rsidRDefault="720EBDAB" w:rsidP="720EBDAB">
            <w:pPr>
              <w:spacing w:after="0"/>
              <w:ind w:right="18"/>
              <w:contextualSpacing/>
              <w:rPr>
                <w:rFonts w:ascii="Cambria" w:hAnsi="Cambria" w:cs="Tahoma"/>
              </w:rPr>
            </w:pPr>
            <w:r w:rsidRPr="720EBDAB">
              <w:rPr>
                <w:rFonts w:ascii="Cambria" w:hAnsi="Cambria" w:cs="Tahoma"/>
              </w:rPr>
              <w:t>kao ni za odgovarajuća kaznena djela koja, prema nacionalnim propisima države poslovnog nastana gospodarskog subjekta, odnosno države čiji sam državljanin, obuhvaćaju razloge za isključenje iz članka 57. stavka 1. točaka od (a) do (f) Direktive 2014/24/EU</w:t>
            </w:r>
          </w:p>
          <w:p w:rsidR="00D36760" w:rsidRPr="00E83896" w:rsidRDefault="720EBDAB" w:rsidP="720EBDAB">
            <w:pPr>
              <w:ind w:right="18"/>
              <w:rPr>
                <w:rFonts w:ascii="Cambria" w:hAnsi="Cambria" w:cs="Tahoma"/>
                <w:i/>
                <w:iCs/>
                <w:sz w:val="18"/>
                <w:szCs w:val="18"/>
              </w:rPr>
            </w:pPr>
            <w:r w:rsidRPr="720EBDAB">
              <w:rPr>
                <w:rFonts w:ascii="Cambria" w:hAnsi="Cambria" w:cs="Tahoma"/>
                <w:i/>
                <w:iCs/>
                <w:sz w:val="18"/>
                <w:szCs w:val="18"/>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r w:rsidR="3912156F" w:rsidRPr="720EBDAB">
              <w:rPr>
                <w:rFonts w:ascii="Cambria" w:hAnsi="Cambria" w:cs="Tahoma"/>
                <w:i/>
                <w:iCs/>
                <w:sz w:val="18"/>
                <w:szCs w:val="18"/>
              </w:rPr>
              <w:br w:type="page"/>
            </w:r>
          </w:p>
          <w:p w:rsidR="00D36760" w:rsidRPr="00E83896" w:rsidRDefault="720EBDAB" w:rsidP="720EBDAB">
            <w:pPr>
              <w:ind w:right="18"/>
              <w:rPr>
                <w:rFonts w:ascii="Cambria" w:hAnsi="Cambria" w:cs="Tahoma"/>
                <w:i/>
                <w:iCs/>
                <w:sz w:val="18"/>
                <w:szCs w:val="18"/>
              </w:rPr>
            </w:pPr>
            <w:r w:rsidRPr="720EBDAB">
              <w:rPr>
                <w:rFonts w:ascii="Cambria" w:hAnsi="Cambria" w:cs="Tahoma"/>
                <w:i/>
                <w:iCs/>
                <w:sz w:val="18"/>
                <w:szCs w:val="18"/>
              </w:rPr>
              <w:t>Ukoliko su dvije ili više osoba ovlaštene zastupati gospodarski subjekt pojedinačno i samostalno dovoljno je da izjavu za gospodarski subjekt potpiše jedna od osoba ovlaštenih zastupati pojedinačno i samo stalno.</w:t>
            </w:r>
          </w:p>
          <w:p w:rsidR="00D36760" w:rsidRPr="00E83896" w:rsidRDefault="720EBDAB" w:rsidP="720EBDAB">
            <w:pPr>
              <w:rPr>
                <w:rFonts w:ascii="Cambria" w:eastAsia="Times New Roman" w:hAnsi="Cambria" w:cs="Tahoma"/>
                <w:i/>
                <w:iCs/>
                <w:lang w:eastAsia="hr-HR"/>
              </w:rPr>
            </w:pPr>
            <w:r w:rsidRPr="720EBDAB">
              <w:rPr>
                <w:rFonts w:ascii="Cambria" w:hAnsi="Cambria" w:cs="Tahoma"/>
                <w:b/>
                <w:bCs/>
                <w:sz w:val="18"/>
                <w:szCs w:val="18"/>
              </w:rPr>
              <w:t>Napomena:</w:t>
            </w:r>
            <w:r w:rsidRPr="720EBDAB">
              <w:rPr>
                <w:rFonts w:ascii="Cambria" w:hAnsi="Cambria" w:cs="Tahoma"/>
                <w:sz w:val="18"/>
                <w:szCs w:val="18"/>
              </w:rPr>
              <w:t xml:space="preserve"> Davatelj ove Izjave, ovom Izjavom kao ažuriranim popratnim dokumentom dokazuje da podaci koji su sadržani u dokumentu odgovaraju činjeničnom stanju u trenutku dostave naručitelju te dokazuju ono što je gospodarski subjekt naveo u </w:t>
            </w:r>
            <w:r w:rsidR="00B73549">
              <w:rPr>
                <w:rFonts w:ascii="Cambria" w:hAnsi="Cambria" w:cs="Tahoma"/>
                <w:sz w:val="18"/>
                <w:szCs w:val="18"/>
              </w:rPr>
              <w:t>e-</w:t>
            </w:r>
            <w:r w:rsidRPr="720EBDAB">
              <w:rPr>
                <w:rFonts w:ascii="Cambria" w:hAnsi="Cambria" w:cs="Tahoma"/>
                <w:sz w:val="18"/>
                <w:szCs w:val="18"/>
              </w:rPr>
              <w:t>ESPD-u.</w:t>
            </w:r>
          </w:p>
        </w:tc>
      </w:tr>
      <w:tr w:rsidR="00D36760" w:rsidRPr="00E83896" w:rsidTr="720EBDAB">
        <w:trPr>
          <w:trHeight w:val="166"/>
        </w:trPr>
        <w:tc>
          <w:tcPr>
            <w:tcW w:w="9283"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rsidR="00D36760" w:rsidRPr="00E83896" w:rsidRDefault="00D36760" w:rsidP="00D36760">
            <w:pPr>
              <w:spacing w:after="0"/>
              <w:rPr>
                <w:rFonts w:ascii="Cambria" w:eastAsia="Times New Roman" w:hAnsi="Cambria" w:cs="Tahoma"/>
                <w:szCs w:val="20"/>
                <w:lang w:eastAsia="hr-HR"/>
              </w:rPr>
            </w:pPr>
          </w:p>
        </w:tc>
      </w:tr>
      <w:tr w:rsidR="00D36760" w:rsidRPr="00E83896" w:rsidTr="720EBDAB">
        <w:trPr>
          <w:trHeight w:val="737"/>
        </w:trPr>
        <w:tc>
          <w:tcPr>
            <w:tcW w:w="3915"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rsidR="00D36760" w:rsidRPr="00E83896" w:rsidRDefault="00D36760" w:rsidP="00D36760">
            <w:pPr>
              <w:spacing w:after="0"/>
              <w:rPr>
                <w:rFonts w:ascii="Cambria" w:hAnsi="Cambria" w:cs="Tahoma"/>
                <w:szCs w:val="20"/>
              </w:rPr>
            </w:pPr>
          </w:p>
        </w:tc>
        <w:tc>
          <w:tcPr>
            <w:tcW w:w="5368" w:type="dxa"/>
            <w:tcBorders>
              <w:top w:val="single" w:sz="4" w:space="0" w:color="00000A"/>
              <w:left w:val="single" w:sz="4" w:space="0" w:color="00000A"/>
              <w:right w:val="single" w:sz="12" w:space="0" w:color="00000A"/>
            </w:tcBorders>
            <w:shd w:val="clear" w:color="auto" w:fill="FFFFFF" w:themeFill="background1"/>
            <w:vAlign w:val="center"/>
          </w:tcPr>
          <w:p w:rsidR="00D36760" w:rsidRPr="00E83896" w:rsidRDefault="00D36760" w:rsidP="720EBDAB">
            <w:pPr>
              <w:spacing w:after="0"/>
              <w:rPr>
                <w:rFonts w:ascii="Cambria" w:eastAsia="Times New Roman" w:hAnsi="Cambria" w:cs="Tahoma"/>
                <w:lang w:eastAsia="hr-HR"/>
              </w:rPr>
            </w:pPr>
            <w:proofErr w:type="spellStart"/>
            <w:r w:rsidRPr="3912156F">
              <w:rPr>
                <w:rFonts w:ascii="Cambria" w:hAnsi="Cambria" w:cs="Tahoma"/>
              </w:rPr>
              <w:t>M.P</w:t>
            </w:r>
            <w:proofErr w:type="spellEnd"/>
            <w:r w:rsidRPr="3912156F">
              <w:rPr>
                <w:rFonts w:ascii="Cambria" w:hAnsi="Cambria" w:cs="Tahoma"/>
              </w:rPr>
              <w:t>.</w:t>
            </w:r>
            <w:r w:rsidRPr="3912156F">
              <w:rPr>
                <w:rFonts w:ascii="Cambria" w:hAnsi="Cambria" w:cs="Tahoma"/>
                <w:vertAlign w:val="superscript"/>
              </w:rPr>
              <w:footnoteReference w:id="4"/>
            </w:r>
          </w:p>
        </w:tc>
      </w:tr>
      <w:tr w:rsidR="00D36760" w:rsidRPr="00E83896" w:rsidTr="720EBDAB">
        <w:trPr>
          <w:trHeight w:val="90"/>
        </w:trPr>
        <w:tc>
          <w:tcPr>
            <w:tcW w:w="3915"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rsidR="00D36760" w:rsidRPr="00E83896" w:rsidRDefault="720EBDAB" w:rsidP="720EBDAB">
            <w:pPr>
              <w:spacing w:after="0"/>
              <w:jc w:val="center"/>
              <w:rPr>
                <w:rFonts w:ascii="Cambria" w:hAnsi="Cambria" w:cs="Tahoma"/>
                <w:i/>
                <w:iCs/>
                <w:sz w:val="16"/>
                <w:szCs w:val="16"/>
              </w:rPr>
            </w:pPr>
            <w:r w:rsidRPr="720EBDAB">
              <w:rPr>
                <w:rFonts w:ascii="Cambria" w:hAnsi="Cambria" w:cs="Tahoma"/>
                <w:i/>
                <w:iCs/>
                <w:sz w:val="16"/>
                <w:szCs w:val="16"/>
              </w:rPr>
              <w:t>mjesto/datum</w:t>
            </w:r>
          </w:p>
        </w:tc>
        <w:tc>
          <w:tcPr>
            <w:tcW w:w="5368" w:type="dxa"/>
            <w:tcBorders>
              <w:left w:val="single" w:sz="4" w:space="0" w:color="00000A"/>
              <w:bottom w:val="single" w:sz="12" w:space="0" w:color="00000A"/>
              <w:right w:val="single" w:sz="12" w:space="0" w:color="00000A"/>
            </w:tcBorders>
            <w:shd w:val="clear" w:color="auto" w:fill="FFFFFF" w:themeFill="background1"/>
            <w:vAlign w:val="center"/>
          </w:tcPr>
          <w:p w:rsidR="00D36760" w:rsidRPr="00E83896" w:rsidRDefault="720EBDAB" w:rsidP="720EBDAB">
            <w:pPr>
              <w:spacing w:after="0"/>
              <w:jc w:val="center"/>
              <w:rPr>
                <w:rFonts w:ascii="Cambria" w:eastAsia="Times New Roman" w:hAnsi="Cambria" w:cs="Tahoma"/>
                <w:i/>
                <w:iCs/>
                <w:sz w:val="16"/>
                <w:szCs w:val="16"/>
                <w:lang w:eastAsia="hr-HR"/>
              </w:rPr>
            </w:pPr>
            <w:r w:rsidRPr="720EBDAB">
              <w:rPr>
                <w:rFonts w:ascii="Cambria" w:eastAsia="Times New Roman" w:hAnsi="Cambria" w:cs="Tahoma"/>
                <w:i/>
                <w:iCs/>
                <w:sz w:val="16"/>
                <w:szCs w:val="16"/>
                <w:lang w:eastAsia="hr-HR"/>
              </w:rPr>
              <w:t>ime/prezime/potpis osobe ovlaštene za zastupanje</w:t>
            </w:r>
          </w:p>
        </w:tc>
      </w:tr>
    </w:tbl>
    <w:p w:rsidR="00D36760" w:rsidRPr="00E83896" w:rsidRDefault="00D36760" w:rsidP="00D36760">
      <w:pPr>
        <w:rPr>
          <w:rFonts w:ascii="Cambria" w:hAnsi="Cambria" w:cs="Tahoma"/>
        </w:rPr>
      </w:pPr>
      <w:r w:rsidRPr="00E83896">
        <w:rPr>
          <w:rFonts w:ascii="Cambria" w:hAnsi="Cambria" w:cs="Tahoma"/>
        </w:rPr>
        <w:br w:type="page"/>
      </w:r>
    </w:p>
    <w:p w:rsidR="00D36760" w:rsidRPr="001C0176" w:rsidRDefault="009A3FAE" w:rsidP="720EBDAB">
      <w:pPr>
        <w:pStyle w:val="Naslov5"/>
        <w:spacing w:before="120" w:after="120" w:line="220" w:lineRule="atLeast"/>
        <w:ind w:left="1008" w:hanging="1008"/>
        <w:jc w:val="both"/>
        <w:rPr>
          <w:rFonts w:cs="Tahoma"/>
          <w:color w:val="000000" w:themeColor="text1"/>
        </w:rPr>
      </w:pPr>
      <w:bookmarkStart w:id="112" w:name="_Ref494434189"/>
      <w:r>
        <w:rPr>
          <w:rFonts w:cs="Tahoma"/>
          <w:color w:val="000000" w:themeColor="text1"/>
        </w:rPr>
        <w:lastRenderedPageBreak/>
        <w:t>Obrazac 4</w:t>
      </w:r>
      <w:r w:rsidR="720EBDAB" w:rsidRPr="720EBDAB">
        <w:rPr>
          <w:rFonts w:cs="Tahoma"/>
          <w:color w:val="000000" w:themeColor="text1"/>
        </w:rPr>
        <w:t xml:space="preserve"> – Izjava o nekažnjavanju za osobe koje nisu državljani Republike Hrvatske</w:t>
      </w:r>
      <w:bookmarkEnd w:id="112"/>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4127"/>
        <w:gridCol w:w="5156"/>
      </w:tblGrid>
      <w:tr w:rsidR="00D36760" w:rsidRPr="00E83896" w:rsidTr="009A3FAE">
        <w:trPr>
          <w:trHeight w:val="11745"/>
        </w:trPr>
        <w:tc>
          <w:tcPr>
            <w:tcW w:w="8857" w:type="dxa"/>
            <w:gridSpan w:val="2"/>
            <w:tcBorders>
              <w:top w:val="single" w:sz="12" w:space="0" w:color="00000A"/>
              <w:left w:val="single" w:sz="12" w:space="0" w:color="00000A"/>
              <w:bottom w:val="single" w:sz="12" w:space="0" w:color="00000A"/>
              <w:right w:val="single" w:sz="12" w:space="0" w:color="00000A"/>
            </w:tcBorders>
            <w:shd w:val="clear" w:color="auto" w:fill="FFFFFF" w:themeFill="background1"/>
            <w:tcMar>
              <w:left w:w="103" w:type="dxa"/>
            </w:tcMar>
            <w:vAlign w:val="center"/>
          </w:tcPr>
          <w:p w:rsidR="00D36760" w:rsidRPr="00E83896" w:rsidRDefault="720EBDAB" w:rsidP="720EBDAB">
            <w:pPr>
              <w:spacing w:line="240" w:lineRule="auto"/>
              <w:ind w:right="17"/>
              <w:rPr>
                <w:rFonts w:ascii="Cambria" w:hAnsi="Cambria" w:cs="Tahoma"/>
              </w:rPr>
            </w:pPr>
            <w:r w:rsidRPr="720EBDAB">
              <w:rPr>
                <w:rFonts w:ascii="Cambria" w:hAnsi="Cambria" w:cs="Tahoma"/>
              </w:rPr>
              <w:t>Temeljem članka 265. stavka 2. Zakona o javnoj nabavi (NN 120/2016), kao osoba iz članka 251. stavak 1. točka 1. istoga Zakona:</w:t>
            </w:r>
          </w:p>
          <w:p w:rsidR="00D36760" w:rsidRPr="00E83896" w:rsidRDefault="720EBDAB" w:rsidP="720EBDAB">
            <w:pPr>
              <w:spacing w:after="0" w:line="259" w:lineRule="auto"/>
              <w:ind w:right="-286"/>
              <w:rPr>
                <w:rFonts w:ascii="Cambria" w:hAnsi="Cambria" w:cs="Tahoma"/>
              </w:rPr>
            </w:pPr>
            <w:r w:rsidRPr="720EBDAB">
              <w:rPr>
                <w:rFonts w:ascii="Cambria" w:hAnsi="Cambria" w:cs="Tahoma"/>
              </w:rPr>
              <w:t>___________________________________________________________________________________________________________</w:t>
            </w:r>
          </w:p>
          <w:p w:rsidR="00D36760" w:rsidRPr="00C60483" w:rsidRDefault="720EBDAB" w:rsidP="720EBDAB">
            <w:pPr>
              <w:spacing w:after="160" w:line="240" w:lineRule="auto"/>
              <w:rPr>
                <w:rFonts w:ascii="Cambria" w:hAnsi="Cambria" w:cs="Tahoma"/>
                <w:i/>
                <w:iCs/>
              </w:rPr>
            </w:pPr>
            <w:r w:rsidRPr="720EBDAB">
              <w:rPr>
                <w:rFonts w:ascii="Cambria" w:hAnsi="Cambria" w:cs="Tahoma"/>
                <w:i/>
                <w:iCs/>
              </w:rPr>
              <w:t xml:space="preserve">(na gornju crtu upisati svojstvo osobe: član upravnog ili upravljačkog ili nadzornog tijela ili osoba koja ima ovlasti za zastupanje, donošenje odluka ili nadzora g. subjekta), </w:t>
            </w:r>
            <w:r w:rsidRPr="720EBDAB">
              <w:rPr>
                <w:rFonts w:ascii="Cambria" w:hAnsi="Cambria" w:cs="Tahoma"/>
              </w:rPr>
              <w:t xml:space="preserve">u gospodarskom subjektu: </w:t>
            </w:r>
          </w:p>
          <w:p w:rsidR="00D36760" w:rsidRPr="00E83896" w:rsidRDefault="720EBDAB" w:rsidP="720EBDAB">
            <w:pPr>
              <w:spacing w:after="0" w:line="259" w:lineRule="auto"/>
              <w:rPr>
                <w:rFonts w:ascii="Cambria" w:hAnsi="Cambria" w:cs="Tahoma"/>
              </w:rPr>
            </w:pPr>
            <w:r w:rsidRPr="720EBDAB">
              <w:rPr>
                <w:rFonts w:ascii="Cambria" w:hAnsi="Cambria" w:cs="Tahoma"/>
              </w:rPr>
              <w:t>___________________________________________________________________________</w:t>
            </w:r>
            <w:r w:rsidR="00E24D9F">
              <w:rPr>
                <w:rFonts w:ascii="Cambria" w:hAnsi="Cambria" w:cs="Tahoma"/>
              </w:rPr>
              <w:t>______________________________</w:t>
            </w:r>
            <w:r w:rsidRPr="720EBDAB">
              <w:rPr>
                <w:rFonts w:ascii="Cambria" w:hAnsi="Cambria" w:cs="Tahoma"/>
              </w:rPr>
              <w:t>,</w:t>
            </w:r>
          </w:p>
          <w:p w:rsidR="00D36760" w:rsidRPr="00E83896" w:rsidRDefault="720EBDAB" w:rsidP="720EBDAB">
            <w:pPr>
              <w:spacing w:after="160" w:line="259" w:lineRule="auto"/>
              <w:ind w:left="2552"/>
              <w:rPr>
                <w:rFonts w:ascii="Cambria" w:hAnsi="Cambria" w:cs="Tahoma"/>
              </w:rPr>
            </w:pPr>
            <w:r w:rsidRPr="720EBDAB">
              <w:rPr>
                <w:rFonts w:ascii="Cambria" w:hAnsi="Cambria" w:cs="Tahoma"/>
              </w:rPr>
              <w:t>(naziv i sjedište gospodarskog subjekta, OIB)</w:t>
            </w:r>
          </w:p>
          <w:p w:rsidR="00D36760" w:rsidRPr="00E83896" w:rsidRDefault="720EBDAB" w:rsidP="720EBDAB">
            <w:pPr>
              <w:spacing w:after="160" w:line="240" w:lineRule="auto"/>
              <w:rPr>
                <w:rFonts w:ascii="Cambria" w:hAnsi="Cambria" w:cs="Tahoma"/>
                <w:i/>
                <w:iCs/>
              </w:rPr>
            </w:pPr>
            <w:r w:rsidRPr="720EBDAB">
              <w:rPr>
                <w:rFonts w:ascii="Cambria" w:hAnsi="Cambria" w:cs="Tahoma"/>
              </w:rPr>
              <w:t>dajem sljedeću:</w:t>
            </w:r>
          </w:p>
          <w:p w:rsidR="00D36760" w:rsidRPr="00E83896" w:rsidRDefault="720EBDAB" w:rsidP="720EBDAB">
            <w:pPr>
              <w:spacing w:line="240" w:lineRule="auto"/>
              <w:ind w:right="18"/>
              <w:jc w:val="center"/>
              <w:rPr>
                <w:rFonts w:ascii="Cambria" w:hAnsi="Cambria" w:cs="Tahoma"/>
                <w:b/>
                <w:bCs/>
              </w:rPr>
            </w:pPr>
            <w:r w:rsidRPr="720EBDAB">
              <w:rPr>
                <w:rFonts w:ascii="Cambria" w:hAnsi="Cambria" w:cs="Tahoma"/>
                <w:b/>
                <w:bCs/>
              </w:rPr>
              <w:t>IZJAVU O NEKAŽNJAVANJU</w:t>
            </w:r>
          </w:p>
          <w:p w:rsidR="00D36760" w:rsidRPr="00E83896" w:rsidRDefault="720EBDAB" w:rsidP="720EBDAB">
            <w:pPr>
              <w:spacing w:after="0"/>
              <w:ind w:right="18"/>
              <w:rPr>
                <w:rFonts w:ascii="Cambria" w:hAnsi="Cambria" w:cs="Tahoma"/>
              </w:rPr>
            </w:pPr>
            <w:r w:rsidRPr="720EBDAB">
              <w:rPr>
                <w:rFonts w:ascii="Cambria" w:hAnsi="Cambria" w:cs="Tahoma"/>
              </w:rPr>
              <w:t>kojom ja ____________________________________ iz __________________________</w:t>
            </w:r>
            <w:r w:rsidR="00E24D9F">
              <w:rPr>
                <w:rFonts w:ascii="Cambria" w:hAnsi="Cambria" w:cs="Tahoma"/>
              </w:rPr>
              <w:t>______________________________</w:t>
            </w:r>
          </w:p>
          <w:p w:rsidR="00D36760" w:rsidRPr="00E83896" w:rsidRDefault="000B27F9" w:rsidP="720EBDAB">
            <w:pPr>
              <w:ind w:left="1418" w:right="17" w:firstLine="709"/>
              <w:rPr>
                <w:rFonts w:ascii="Cambria" w:hAnsi="Cambria" w:cs="Tahoma"/>
                <w:i/>
                <w:iCs/>
                <w:sz w:val="18"/>
                <w:szCs w:val="18"/>
              </w:rPr>
            </w:pPr>
            <w:r w:rsidRPr="720EBDAB">
              <w:rPr>
                <w:rFonts w:ascii="Cambria" w:hAnsi="Cambria" w:cs="Tahoma"/>
                <w:i/>
                <w:iCs/>
                <w:sz w:val="18"/>
                <w:szCs w:val="18"/>
              </w:rPr>
              <w:t xml:space="preserve">(ime i prezime) </w:t>
            </w:r>
            <w:r>
              <w:rPr>
                <w:rFonts w:ascii="Cambria" w:hAnsi="Cambria" w:cs="Tahoma"/>
                <w:i/>
                <w:sz w:val="18"/>
                <w:szCs w:val="18"/>
              </w:rPr>
              <w:tab/>
            </w:r>
            <w:r>
              <w:rPr>
                <w:rFonts w:ascii="Cambria" w:hAnsi="Cambria" w:cs="Tahoma"/>
                <w:i/>
                <w:sz w:val="18"/>
                <w:szCs w:val="18"/>
              </w:rPr>
              <w:tab/>
            </w:r>
            <w:r>
              <w:rPr>
                <w:rFonts w:ascii="Cambria" w:hAnsi="Cambria" w:cs="Tahoma"/>
                <w:i/>
                <w:sz w:val="18"/>
                <w:szCs w:val="18"/>
              </w:rPr>
              <w:tab/>
            </w:r>
            <w:r>
              <w:rPr>
                <w:rFonts w:ascii="Cambria" w:hAnsi="Cambria" w:cs="Tahoma"/>
                <w:i/>
                <w:sz w:val="18"/>
                <w:szCs w:val="18"/>
              </w:rPr>
              <w:tab/>
            </w:r>
            <w:r w:rsidR="00D36760" w:rsidRPr="720EBDAB">
              <w:rPr>
                <w:rFonts w:ascii="Cambria" w:hAnsi="Cambria" w:cs="Tahoma"/>
                <w:i/>
                <w:iCs/>
                <w:sz w:val="18"/>
                <w:szCs w:val="18"/>
              </w:rPr>
              <w:t>(adresa stanovanja)</w:t>
            </w:r>
          </w:p>
          <w:p w:rsidR="00D36760" w:rsidRPr="00E83896" w:rsidRDefault="720EBDAB" w:rsidP="720EBDAB">
            <w:pPr>
              <w:ind w:right="18"/>
              <w:rPr>
                <w:rFonts w:ascii="Cambria" w:hAnsi="Cambria" w:cs="Tahoma"/>
              </w:rPr>
            </w:pPr>
            <w:r w:rsidRPr="720EBDAB">
              <w:rPr>
                <w:rFonts w:ascii="Cambria" w:hAnsi="Cambria" w:cs="Tahoma"/>
              </w:rPr>
              <w:t>broj identifikacijskog dokumenta ________________________</w:t>
            </w:r>
            <w:r w:rsidR="00E24D9F">
              <w:rPr>
                <w:rFonts w:ascii="Cambria" w:hAnsi="Cambria" w:cs="Tahoma"/>
              </w:rPr>
              <w:t>________</w:t>
            </w:r>
            <w:r w:rsidRPr="720EBDAB">
              <w:rPr>
                <w:rFonts w:ascii="Cambria" w:hAnsi="Cambria" w:cs="Tahoma"/>
              </w:rPr>
              <w:t>_izdanog od_______________________________</w:t>
            </w:r>
            <w:r w:rsidR="00E24D9F">
              <w:rPr>
                <w:rFonts w:ascii="Cambria" w:hAnsi="Cambria" w:cs="Tahoma"/>
              </w:rPr>
              <w:t>__________________</w:t>
            </w:r>
            <w:r w:rsidRPr="720EBDAB">
              <w:rPr>
                <w:rFonts w:ascii="Cambria" w:hAnsi="Cambria" w:cs="Tahoma"/>
              </w:rPr>
              <w:t>,</w:t>
            </w:r>
          </w:p>
          <w:p w:rsidR="00D36760" w:rsidRPr="00E83896" w:rsidRDefault="720EBDAB" w:rsidP="720EBDAB">
            <w:pPr>
              <w:spacing w:after="160" w:line="259" w:lineRule="auto"/>
              <w:rPr>
                <w:rFonts w:ascii="Cambria" w:hAnsi="Cambria" w:cs="Tahoma"/>
                <w:b/>
                <w:bCs/>
                <w:i/>
                <w:iCs/>
                <w:u w:val="single"/>
              </w:rPr>
            </w:pPr>
            <w:r w:rsidRPr="720EBDAB">
              <w:rPr>
                <w:rFonts w:ascii="Cambria" w:hAnsi="Cambria" w:cs="Tahoma"/>
                <w:b/>
                <w:bCs/>
                <w:i/>
                <w:iCs/>
                <w:u w:val="single"/>
              </w:rPr>
              <w:t>Izjavljujem (zaokružiti a ili b ili oboje):</w:t>
            </w:r>
          </w:p>
          <w:p w:rsidR="00D36760" w:rsidRPr="00E83896" w:rsidRDefault="720EBDAB" w:rsidP="720EBDAB">
            <w:pPr>
              <w:spacing w:after="160" w:line="259" w:lineRule="auto"/>
              <w:ind w:left="360"/>
              <w:contextualSpacing/>
              <w:rPr>
                <w:rFonts w:ascii="Cambria" w:hAnsi="Cambria" w:cs="Tahoma"/>
              </w:rPr>
            </w:pPr>
            <w:r w:rsidRPr="720EBDAB">
              <w:rPr>
                <w:rFonts w:ascii="Cambria" w:hAnsi="Cambria" w:cs="Tahoma"/>
              </w:rPr>
              <w:t>a) da nisam pravomoćnom presudom osuđen za:</w:t>
            </w:r>
          </w:p>
          <w:p w:rsidR="00D36760" w:rsidRPr="00E83896" w:rsidRDefault="720EBDAB" w:rsidP="720EBDAB">
            <w:pPr>
              <w:spacing w:after="160" w:line="259" w:lineRule="auto"/>
              <w:rPr>
                <w:rFonts w:ascii="Cambria" w:hAnsi="Cambria" w:cs="Tahoma"/>
                <w:b/>
                <w:bCs/>
                <w:i/>
                <w:iCs/>
              </w:rPr>
            </w:pPr>
            <w:r w:rsidRPr="720EBDAB">
              <w:rPr>
                <w:rFonts w:ascii="Cambria" w:hAnsi="Cambria" w:cs="Tahoma"/>
                <w:b/>
                <w:bCs/>
                <w:i/>
                <w:iCs/>
              </w:rPr>
              <w:t xml:space="preserve">       i/Ili </w:t>
            </w:r>
          </w:p>
          <w:p w:rsidR="00D36760" w:rsidRPr="00E24D9F" w:rsidRDefault="720EBDAB" w:rsidP="00C26188">
            <w:pPr>
              <w:pStyle w:val="Odlomakpopisa"/>
              <w:numPr>
                <w:ilvl w:val="0"/>
                <w:numId w:val="21"/>
              </w:numPr>
              <w:spacing w:after="0" w:line="240" w:lineRule="auto"/>
              <w:rPr>
                <w:rFonts w:ascii="Cambria" w:hAnsi="Cambria" w:cs="Tahoma"/>
              </w:rPr>
            </w:pPr>
            <w:r w:rsidRPr="00E24D9F">
              <w:rPr>
                <w:rFonts w:ascii="Cambria" w:hAnsi="Cambria" w:cs="Tahoma"/>
              </w:rPr>
              <w:t xml:space="preserve">kao osoba ovlaštena za zastupanje gospodarskog subjekta </w:t>
            </w:r>
            <w:r w:rsidRPr="00E24D9F">
              <w:rPr>
                <w:rFonts w:ascii="Cambria" w:hAnsi="Cambria" w:cs="Tahoma"/>
                <w:b/>
                <w:bCs/>
                <w:u w:val="single"/>
              </w:rPr>
              <w:t>u ime i za račun</w:t>
            </w:r>
            <w:r w:rsidRPr="00E24D9F">
              <w:rPr>
                <w:rFonts w:ascii="Cambria" w:hAnsi="Cambria" w:cs="Tahoma"/>
              </w:rPr>
              <w:t xml:space="preserve"> drugog člana upravnog ili upravljačkog ili nadzornog tijela ili osobe koja ima ovlasti za zastupanje, donošenje odluka ili nadzora g. subjekta za koju se izjava daje</w:t>
            </w:r>
          </w:p>
          <w:p w:rsidR="00E24D9F" w:rsidRPr="00E24D9F" w:rsidRDefault="00E24D9F" w:rsidP="00E24D9F">
            <w:pPr>
              <w:pStyle w:val="Odlomakpopisa"/>
              <w:spacing w:after="0" w:line="240" w:lineRule="auto"/>
              <w:rPr>
                <w:rFonts w:ascii="Cambria" w:hAnsi="Cambria" w:cs="Tahoma"/>
              </w:rPr>
            </w:pPr>
          </w:p>
          <w:p w:rsidR="00D36760" w:rsidRPr="00E83896" w:rsidRDefault="720EBDAB" w:rsidP="720EBDAB">
            <w:pPr>
              <w:spacing w:after="0"/>
              <w:ind w:left="426"/>
              <w:contextualSpacing/>
              <w:rPr>
                <w:rFonts w:ascii="Cambria" w:hAnsi="Cambria" w:cs="Tahoma"/>
              </w:rPr>
            </w:pPr>
            <w:r w:rsidRPr="720EBDAB">
              <w:rPr>
                <w:rFonts w:ascii="Cambria" w:hAnsi="Cambria" w:cs="Tahoma"/>
              </w:rPr>
              <w:t>__________________________________________________________________________</w:t>
            </w:r>
            <w:r w:rsidR="00E24D9F">
              <w:rPr>
                <w:rFonts w:ascii="Cambria" w:hAnsi="Cambria" w:cs="Tahoma"/>
              </w:rPr>
              <w:t>__________________________</w:t>
            </w:r>
            <w:r w:rsidRPr="720EBDAB">
              <w:rPr>
                <w:rFonts w:ascii="Cambria" w:hAnsi="Cambria" w:cs="Tahoma"/>
              </w:rPr>
              <w:t xml:space="preserve">           </w:t>
            </w:r>
          </w:p>
          <w:p w:rsidR="00D36760" w:rsidRPr="000B27F9" w:rsidRDefault="720EBDAB" w:rsidP="720EBDAB">
            <w:pPr>
              <w:tabs>
                <w:tab w:val="left" w:pos="5070"/>
              </w:tabs>
              <w:spacing w:after="0" w:line="240" w:lineRule="auto"/>
              <w:ind w:left="426" w:hanging="426"/>
              <w:rPr>
                <w:rFonts w:ascii="Cambria" w:hAnsi="Cambria" w:cs="Tahoma"/>
                <w:sz w:val="20"/>
                <w:szCs w:val="20"/>
              </w:rPr>
            </w:pPr>
            <w:r w:rsidRPr="720EBDAB">
              <w:rPr>
                <w:rFonts w:ascii="Cambria" w:hAnsi="Cambria" w:cs="Tahoma"/>
                <w:sz w:val="20"/>
                <w:szCs w:val="20"/>
              </w:rPr>
              <w:t xml:space="preserve">       (</w:t>
            </w:r>
            <w:r w:rsidRPr="720EBDAB">
              <w:rPr>
                <w:rFonts w:ascii="Cambria" w:hAnsi="Cambria" w:cs="Tahoma"/>
                <w:i/>
                <w:iCs/>
                <w:sz w:val="20"/>
                <w:szCs w:val="20"/>
              </w:rPr>
              <w:t>navesti ime i prezime osoba za koju se izjava daje, broj identifikacijskog dokumenta i izdavatelj istog; te adresu stanovanja</w:t>
            </w:r>
            <w:r w:rsidRPr="720EBDAB">
              <w:rPr>
                <w:rFonts w:ascii="Cambria" w:hAnsi="Cambria" w:cs="Tahoma"/>
                <w:sz w:val="20"/>
                <w:szCs w:val="20"/>
              </w:rPr>
              <w:t>),</w:t>
            </w:r>
          </w:p>
          <w:p w:rsidR="00D36760" w:rsidRPr="00E83896" w:rsidRDefault="720EBDAB" w:rsidP="720EBDAB">
            <w:pPr>
              <w:tabs>
                <w:tab w:val="left" w:pos="5070"/>
              </w:tabs>
              <w:spacing w:after="0" w:line="259" w:lineRule="auto"/>
              <w:ind w:hanging="425"/>
              <w:rPr>
                <w:rFonts w:ascii="Cambria" w:hAnsi="Cambria" w:cs="Tahoma"/>
              </w:rPr>
            </w:pPr>
            <w:r w:rsidRPr="720EBDAB">
              <w:rPr>
                <w:rFonts w:ascii="Cambria" w:hAnsi="Cambria" w:cs="Tahoma"/>
              </w:rPr>
              <w:t xml:space="preserve">              _________________________________________________________________________________________________________               </w:t>
            </w:r>
          </w:p>
          <w:p w:rsidR="00D36760" w:rsidRDefault="720EBDAB" w:rsidP="720EBDAB">
            <w:pPr>
              <w:tabs>
                <w:tab w:val="left" w:pos="5070"/>
              </w:tabs>
              <w:spacing w:after="0" w:line="240" w:lineRule="auto"/>
              <w:ind w:left="426" w:hanging="426"/>
              <w:rPr>
                <w:rFonts w:ascii="Cambria" w:hAnsi="Cambria" w:cs="Tahoma"/>
                <w:sz w:val="20"/>
                <w:szCs w:val="20"/>
              </w:rPr>
            </w:pPr>
            <w:r w:rsidRPr="720EBDAB">
              <w:rPr>
                <w:rFonts w:ascii="Cambria" w:hAnsi="Cambria" w:cs="Tahoma"/>
              </w:rPr>
              <w:t xml:space="preserve">       </w:t>
            </w:r>
            <w:r w:rsidRPr="720EBDAB">
              <w:rPr>
                <w:rFonts w:ascii="Cambria" w:hAnsi="Cambria" w:cs="Tahoma"/>
                <w:sz w:val="20"/>
                <w:szCs w:val="20"/>
              </w:rPr>
              <w:t>(</w:t>
            </w:r>
            <w:r w:rsidRPr="720EBDAB">
              <w:rPr>
                <w:rFonts w:ascii="Cambria" w:hAnsi="Cambria" w:cs="Tahoma"/>
                <w:i/>
                <w:iCs/>
                <w:sz w:val="20"/>
                <w:szCs w:val="20"/>
              </w:rPr>
              <w:t>navesti ime i prezime osoba za koju se izjava daje, broj identifikacijskog dokumenta i izdavatelj istog; te adresu stanovanja</w:t>
            </w:r>
            <w:r w:rsidRPr="720EBDAB">
              <w:rPr>
                <w:rFonts w:ascii="Cambria" w:hAnsi="Cambria" w:cs="Tahoma"/>
                <w:sz w:val="20"/>
                <w:szCs w:val="20"/>
              </w:rPr>
              <w:t>),</w:t>
            </w:r>
          </w:p>
          <w:p w:rsidR="000B27F9" w:rsidRPr="000B27F9" w:rsidRDefault="000B27F9" w:rsidP="000B27F9">
            <w:pPr>
              <w:tabs>
                <w:tab w:val="left" w:pos="5070"/>
              </w:tabs>
              <w:spacing w:after="0" w:line="240" w:lineRule="auto"/>
              <w:ind w:left="426" w:hanging="426"/>
              <w:rPr>
                <w:rFonts w:ascii="Cambria" w:hAnsi="Cambria" w:cs="Tahoma"/>
                <w:sz w:val="20"/>
                <w:szCs w:val="20"/>
              </w:rPr>
            </w:pPr>
          </w:p>
          <w:p w:rsidR="00D36760" w:rsidRPr="00E83896" w:rsidRDefault="720EBDAB" w:rsidP="720EBDAB">
            <w:pPr>
              <w:tabs>
                <w:tab w:val="left" w:pos="5070"/>
              </w:tabs>
              <w:spacing w:after="0" w:line="259" w:lineRule="auto"/>
              <w:ind w:hanging="425"/>
              <w:rPr>
                <w:rFonts w:ascii="Cambria" w:hAnsi="Cambria" w:cs="Tahoma"/>
              </w:rPr>
            </w:pPr>
            <w:r w:rsidRPr="720EBDAB">
              <w:rPr>
                <w:rFonts w:ascii="Cambria" w:hAnsi="Cambria" w:cs="Tahoma"/>
              </w:rPr>
              <w:t xml:space="preserve">       da ista nije pravomoćnom presudom osuđena za:</w:t>
            </w:r>
          </w:p>
          <w:p w:rsidR="00D36760" w:rsidRPr="00E83896" w:rsidRDefault="720EBDAB" w:rsidP="00C26188">
            <w:pPr>
              <w:numPr>
                <w:ilvl w:val="0"/>
                <w:numId w:val="23"/>
              </w:numPr>
              <w:spacing w:after="0" w:line="240" w:lineRule="auto"/>
              <w:ind w:right="18"/>
              <w:contextualSpacing/>
              <w:jc w:val="both"/>
              <w:rPr>
                <w:rFonts w:ascii="Cambria" w:hAnsi="Cambria" w:cs="Tahoma"/>
                <w:b/>
                <w:bCs/>
              </w:rPr>
            </w:pPr>
            <w:r w:rsidRPr="720EBDAB">
              <w:rPr>
                <w:rFonts w:ascii="Cambria" w:hAnsi="Cambria" w:cs="Tahoma"/>
                <w:b/>
                <w:bCs/>
              </w:rPr>
              <w:t>sudjelovanje u zločinačkoj organizaciji, na temelju:</w:t>
            </w:r>
          </w:p>
          <w:p w:rsidR="00D36760" w:rsidRPr="00E83896" w:rsidRDefault="720EBDAB" w:rsidP="00C26188">
            <w:pPr>
              <w:numPr>
                <w:ilvl w:val="0"/>
                <w:numId w:val="19"/>
              </w:numPr>
              <w:spacing w:after="0" w:line="240" w:lineRule="auto"/>
              <w:ind w:right="18"/>
              <w:contextualSpacing/>
              <w:jc w:val="both"/>
              <w:rPr>
                <w:rFonts w:ascii="Cambria" w:hAnsi="Cambria" w:cs="Tahoma"/>
              </w:rPr>
            </w:pPr>
            <w:r w:rsidRPr="720EBDAB">
              <w:rPr>
                <w:rFonts w:ascii="Cambria" w:hAnsi="Cambria" w:cs="Tahoma"/>
              </w:rPr>
              <w:t>članka 328. (zločinačko udruženje) i članka 329. (počinjenje kaznenog djela u sastavu zločinačkog udruženja) Kaznenog zakona i</w:t>
            </w:r>
          </w:p>
          <w:p w:rsidR="00D36760" w:rsidRPr="00E83896" w:rsidRDefault="720EBDAB" w:rsidP="00C26188">
            <w:pPr>
              <w:numPr>
                <w:ilvl w:val="0"/>
                <w:numId w:val="19"/>
              </w:numPr>
              <w:spacing w:after="0" w:line="240" w:lineRule="auto"/>
              <w:ind w:left="714" w:right="17" w:hanging="357"/>
              <w:contextualSpacing/>
              <w:jc w:val="both"/>
              <w:rPr>
                <w:rFonts w:ascii="Cambria" w:hAnsi="Cambria" w:cs="Tahoma"/>
              </w:rPr>
            </w:pPr>
            <w:r w:rsidRPr="720EBDAB">
              <w:rPr>
                <w:rFonts w:ascii="Cambria" w:hAnsi="Cambria" w:cs="Tahoma"/>
              </w:rPr>
              <w:t>članka 333. (udruživanje za počinjenje kaznenih djela), iz Kaznenog zakona (NN 110/97., 27/98., 50/00., 129/00., 51/01., 111/03., 190/03., 105/04., 84/05., 71/06., 110/07., 152/08., 57/11., 77/11. i 143/12.);</w:t>
            </w:r>
          </w:p>
          <w:p w:rsidR="00D36760" w:rsidRPr="00E83896" w:rsidRDefault="720EBDAB" w:rsidP="00C26188">
            <w:pPr>
              <w:numPr>
                <w:ilvl w:val="0"/>
                <w:numId w:val="23"/>
              </w:numPr>
              <w:spacing w:after="0" w:line="240" w:lineRule="auto"/>
              <w:ind w:right="18"/>
              <w:contextualSpacing/>
              <w:jc w:val="both"/>
              <w:rPr>
                <w:rFonts w:ascii="Cambria" w:hAnsi="Cambria" w:cs="Tahoma"/>
                <w:b/>
                <w:bCs/>
              </w:rPr>
            </w:pPr>
            <w:r w:rsidRPr="720EBDAB">
              <w:rPr>
                <w:rFonts w:ascii="Cambria" w:hAnsi="Cambria" w:cs="Tahoma"/>
                <w:b/>
                <w:bCs/>
              </w:rPr>
              <w:t>korupciju, na temelju:</w:t>
            </w:r>
          </w:p>
          <w:p w:rsidR="00D36760" w:rsidRPr="00E83896" w:rsidRDefault="720EBDAB" w:rsidP="00C26188">
            <w:pPr>
              <w:numPr>
                <w:ilvl w:val="0"/>
                <w:numId w:val="19"/>
              </w:numPr>
              <w:spacing w:after="0" w:line="240" w:lineRule="auto"/>
              <w:ind w:right="18"/>
              <w:contextualSpacing/>
              <w:jc w:val="both"/>
              <w:rPr>
                <w:rFonts w:ascii="Cambria" w:hAnsi="Cambria" w:cs="Tahoma"/>
              </w:rPr>
            </w:pPr>
            <w:r w:rsidRPr="720EBDAB">
              <w:rPr>
                <w:rFonts w:ascii="Cambria" w:hAnsi="Cambria" w:cs="Tahoma"/>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D36760" w:rsidRPr="00E83896" w:rsidRDefault="720EBDAB" w:rsidP="00C26188">
            <w:pPr>
              <w:numPr>
                <w:ilvl w:val="0"/>
                <w:numId w:val="19"/>
              </w:numPr>
              <w:spacing w:after="0" w:line="240" w:lineRule="auto"/>
              <w:ind w:left="714" w:right="17" w:hanging="357"/>
              <w:contextualSpacing/>
              <w:jc w:val="both"/>
              <w:rPr>
                <w:rFonts w:ascii="Cambria" w:hAnsi="Cambria" w:cs="Tahoma"/>
              </w:rPr>
            </w:pPr>
            <w:r w:rsidRPr="720EBDAB">
              <w:rPr>
                <w:rFonts w:ascii="Cambria" w:hAnsi="Cambria" w:cs="Tahoma"/>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w:t>
            </w:r>
            <w:r w:rsidRPr="720EBDAB">
              <w:rPr>
                <w:rFonts w:ascii="Cambria" w:hAnsi="Cambria" w:cs="Tahoma"/>
              </w:rPr>
              <w:lastRenderedPageBreak/>
              <w:t>71/06., 110/07., 152/08., 57/11., 77/11. i 143/12.);</w:t>
            </w:r>
          </w:p>
          <w:p w:rsidR="00D36760" w:rsidRPr="00E83896" w:rsidRDefault="720EBDAB" w:rsidP="00C26188">
            <w:pPr>
              <w:numPr>
                <w:ilvl w:val="0"/>
                <w:numId w:val="23"/>
              </w:numPr>
              <w:spacing w:after="0" w:line="240" w:lineRule="auto"/>
              <w:ind w:right="18"/>
              <w:contextualSpacing/>
              <w:jc w:val="both"/>
              <w:rPr>
                <w:rFonts w:ascii="Cambria" w:hAnsi="Cambria" w:cs="Tahoma"/>
                <w:b/>
                <w:bCs/>
              </w:rPr>
            </w:pPr>
            <w:r w:rsidRPr="720EBDAB">
              <w:rPr>
                <w:rFonts w:ascii="Cambria" w:hAnsi="Cambria" w:cs="Tahoma"/>
                <w:b/>
                <w:bCs/>
              </w:rPr>
              <w:t>prijevaru, na temelju:</w:t>
            </w:r>
          </w:p>
          <w:p w:rsidR="00D36760" w:rsidRPr="00E83896" w:rsidRDefault="720EBDAB" w:rsidP="00C26188">
            <w:pPr>
              <w:numPr>
                <w:ilvl w:val="0"/>
                <w:numId w:val="19"/>
              </w:numPr>
              <w:spacing w:after="0" w:line="240" w:lineRule="auto"/>
              <w:ind w:right="18"/>
              <w:contextualSpacing/>
              <w:jc w:val="both"/>
              <w:rPr>
                <w:rFonts w:ascii="Cambria" w:hAnsi="Cambria" w:cs="Tahoma"/>
              </w:rPr>
            </w:pPr>
            <w:r w:rsidRPr="720EBDAB">
              <w:rPr>
                <w:rFonts w:ascii="Cambria" w:hAnsi="Cambria" w:cs="Tahoma"/>
              </w:rPr>
              <w:t>članka 236. (prijevara), članka 247. (prijevara u gospodarskom poslovanju), članka 256. (utaja poreza ili carine) i članka 258. (subvencijska prijevara) Kaznenog zakona i</w:t>
            </w:r>
          </w:p>
          <w:p w:rsidR="00D36760" w:rsidRPr="00E83896" w:rsidRDefault="720EBDAB" w:rsidP="00C26188">
            <w:pPr>
              <w:numPr>
                <w:ilvl w:val="0"/>
                <w:numId w:val="19"/>
              </w:numPr>
              <w:spacing w:after="0" w:line="240" w:lineRule="auto"/>
              <w:ind w:left="714" w:right="17" w:hanging="357"/>
              <w:contextualSpacing/>
              <w:jc w:val="both"/>
              <w:rPr>
                <w:rFonts w:ascii="Cambria" w:hAnsi="Cambria" w:cs="Tahoma"/>
              </w:rPr>
            </w:pPr>
            <w:r w:rsidRPr="720EBDAB">
              <w:rPr>
                <w:rFonts w:ascii="Cambria" w:hAnsi="Cambria" w:cs="Tahoma"/>
              </w:rPr>
              <w:t>članka 224. (prijevara), članka 293. (prijevara u gospodarskom poslovanju) i članka 286. (utaja poreza i drugih davanja) iz Kaznenog zakona (NN 110/97., 27/98., 50/00., 129/00., 51/01., 111/03., 190/03., 105/04., 84/05., 71/06., 110/07., 152/08., 57/11., 77/11. i 143/12.)</w:t>
            </w:r>
          </w:p>
          <w:p w:rsidR="00D36760" w:rsidRPr="00E83896" w:rsidRDefault="720EBDAB" w:rsidP="00C26188">
            <w:pPr>
              <w:numPr>
                <w:ilvl w:val="0"/>
                <w:numId w:val="23"/>
              </w:numPr>
              <w:spacing w:after="0" w:line="240" w:lineRule="auto"/>
              <w:ind w:right="18"/>
              <w:contextualSpacing/>
              <w:jc w:val="both"/>
              <w:rPr>
                <w:rFonts w:ascii="Cambria" w:hAnsi="Cambria" w:cs="Tahoma"/>
                <w:b/>
                <w:bCs/>
              </w:rPr>
            </w:pPr>
            <w:r w:rsidRPr="720EBDAB">
              <w:rPr>
                <w:rFonts w:ascii="Cambria" w:hAnsi="Cambria" w:cs="Tahoma"/>
                <w:b/>
                <w:bCs/>
              </w:rPr>
              <w:t>terorizam ili kaznena djela povezana s terorističkim aktivnostima, na temelju:</w:t>
            </w:r>
          </w:p>
          <w:p w:rsidR="00D36760" w:rsidRPr="00E83896" w:rsidRDefault="720EBDAB" w:rsidP="00C26188">
            <w:pPr>
              <w:numPr>
                <w:ilvl w:val="0"/>
                <w:numId w:val="19"/>
              </w:numPr>
              <w:spacing w:after="0" w:line="240" w:lineRule="auto"/>
              <w:ind w:right="18"/>
              <w:contextualSpacing/>
              <w:jc w:val="both"/>
              <w:rPr>
                <w:rFonts w:ascii="Cambria" w:hAnsi="Cambria" w:cs="Tahoma"/>
              </w:rPr>
            </w:pPr>
            <w:r w:rsidRPr="720EBDAB">
              <w:rPr>
                <w:rFonts w:ascii="Cambria" w:hAnsi="Cambria" w:cs="Tahoma"/>
              </w:rPr>
              <w:t>članka 97. (terorizam), članka 99. (javno poticanje na terorizam), članka 100. (novačenje za terorizam), članka 101. (obuka za terorizam) i članka 102. (terorističko udruženje) Kaznenog zakona</w:t>
            </w:r>
          </w:p>
          <w:p w:rsidR="00D36760" w:rsidRPr="00E83896" w:rsidRDefault="720EBDAB" w:rsidP="00C26188">
            <w:pPr>
              <w:numPr>
                <w:ilvl w:val="0"/>
                <w:numId w:val="19"/>
              </w:numPr>
              <w:spacing w:after="0" w:line="240" w:lineRule="auto"/>
              <w:ind w:left="714" w:right="17" w:hanging="357"/>
              <w:contextualSpacing/>
              <w:jc w:val="both"/>
              <w:rPr>
                <w:rFonts w:ascii="Cambria" w:hAnsi="Cambria" w:cs="Tahoma"/>
              </w:rPr>
            </w:pPr>
            <w:r w:rsidRPr="720EBDAB">
              <w:rPr>
                <w:rFonts w:ascii="Cambria" w:hAnsi="Cambria" w:cs="Tahoma"/>
              </w:rPr>
              <w:t>članka 169. (terorizam), članka 169.a (javno poticanje na terorizam) i članka 169.b (novačenje i obuka za terorizam) iz Kaznenog zakona (NN 110/97., 27/98., 50/00., 129/00., 51/01., 111/03., 190/03., 105/04., 84/05., 71/06., 110/07., 152/08., 57/11., 77/11. i 143/12.)</w:t>
            </w:r>
          </w:p>
          <w:p w:rsidR="00D36760" w:rsidRPr="00E83896" w:rsidRDefault="720EBDAB" w:rsidP="00C26188">
            <w:pPr>
              <w:numPr>
                <w:ilvl w:val="0"/>
                <w:numId w:val="23"/>
              </w:numPr>
              <w:spacing w:after="0" w:line="240" w:lineRule="auto"/>
              <w:ind w:right="18"/>
              <w:contextualSpacing/>
              <w:jc w:val="both"/>
              <w:rPr>
                <w:rFonts w:ascii="Cambria" w:hAnsi="Cambria" w:cs="Tahoma"/>
                <w:b/>
                <w:bCs/>
              </w:rPr>
            </w:pPr>
            <w:r w:rsidRPr="720EBDAB">
              <w:rPr>
                <w:rFonts w:ascii="Cambria" w:hAnsi="Cambria" w:cs="Tahoma"/>
                <w:b/>
                <w:bCs/>
              </w:rPr>
              <w:t>pranje novca ili financiranje terorizma, na temelju:</w:t>
            </w:r>
          </w:p>
          <w:p w:rsidR="00D36760" w:rsidRPr="00E83896" w:rsidRDefault="720EBDAB" w:rsidP="00C26188">
            <w:pPr>
              <w:numPr>
                <w:ilvl w:val="0"/>
                <w:numId w:val="19"/>
              </w:numPr>
              <w:spacing w:after="0" w:line="240" w:lineRule="auto"/>
              <w:ind w:right="18"/>
              <w:contextualSpacing/>
              <w:jc w:val="both"/>
              <w:rPr>
                <w:rFonts w:ascii="Cambria" w:hAnsi="Cambria" w:cs="Tahoma"/>
              </w:rPr>
            </w:pPr>
            <w:r w:rsidRPr="720EBDAB">
              <w:rPr>
                <w:rFonts w:ascii="Cambria" w:hAnsi="Cambria" w:cs="Tahoma"/>
              </w:rPr>
              <w:t>članka 98. (financiranje terorizma) i članka 265. (pranje novca) Kaznenog zakona i</w:t>
            </w:r>
          </w:p>
          <w:p w:rsidR="00D36760" w:rsidRPr="00E83896" w:rsidRDefault="720EBDAB" w:rsidP="00C26188">
            <w:pPr>
              <w:numPr>
                <w:ilvl w:val="0"/>
                <w:numId w:val="19"/>
              </w:numPr>
              <w:spacing w:after="0" w:line="240" w:lineRule="auto"/>
              <w:ind w:right="18"/>
              <w:contextualSpacing/>
              <w:jc w:val="both"/>
              <w:rPr>
                <w:rFonts w:ascii="Cambria" w:hAnsi="Cambria" w:cs="Tahoma"/>
              </w:rPr>
            </w:pPr>
            <w:r w:rsidRPr="720EBDAB">
              <w:rPr>
                <w:rFonts w:ascii="Cambria" w:hAnsi="Cambria" w:cs="Tahoma"/>
              </w:rPr>
              <w:t>članka 279. (pranje novca) iz Kaznenog zakona (NN 110/97., 27/98., 50/00., 129/00., 51/01., 111/03., 190/03., 105/04., 84/05., 71/06., 110/07., 152/08., 57/11., 77/11. i 143/12.)</w:t>
            </w:r>
          </w:p>
          <w:p w:rsidR="00D36760" w:rsidRPr="00E83896" w:rsidRDefault="00D36760" w:rsidP="00C60483">
            <w:pPr>
              <w:spacing w:after="0" w:line="240" w:lineRule="auto"/>
              <w:ind w:left="720" w:right="18"/>
              <w:contextualSpacing/>
              <w:rPr>
                <w:rFonts w:ascii="Cambria" w:hAnsi="Cambria" w:cs="Tahoma"/>
                <w:szCs w:val="20"/>
              </w:rPr>
            </w:pPr>
          </w:p>
          <w:p w:rsidR="00D36760" w:rsidRPr="00E83896" w:rsidRDefault="720EBDAB" w:rsidP="00C26188">
            <w:pPr>
              <w:numPr>
                <w:ilvl w:val="0"/>
                <w:numId w:val="23"/>
              </w:numPr>
              <w:spacing w:after="0" w:line="240" w:lineRule="auto"/>
              <w:ind w:right="18"/>
              <w:contextualSpacing/>
              <w:jc w:val="both"/>
              <w:rPr>
                <w:rFonts w:ascii="Cambria" w:hAnsi="Cambria" w:cs="Tahoma"/>
                <w:b/>
                <w:bCs/>
              </w:rPr>
            </w:pPr>
            <w:r w:rsidRPr="720EBDAB">
              <w:rPr>
                <w:rFonts w:ascii="Cambria" w:hAnsi="Cambria" w:cs="Tahoma"/>
                <w:b/>
                <w:bCs/>
              </w:rPr>
              <w:t>dječji rad ili druge oblike trgovanja ljudima, na temelju:</w:t>
            </w:r>
          </w:p>
          <w:p w:rsidR="00D36760" w:rsidRPr="00E83896" w:rsidRDefault="720EBDAB" w:rsidP="00C26188">
            <w:pPr>
              <w:numPr>
                <w:ilvl w:val="0"/>
                <w:numId w:val="19"/>
              </w:numPr>
              <w:spacing w:after="0" w:line="240" w:lineRule="auto"/>
              <w:ind w:right="18"/>
              <w:contextualSpacing/>
              <w:jc w:val="both"/>
              <w:rPr>
                <w:rFonts w:ascii="Cambria" w:hAnsi="Cambria" w:cs="Tahoma"/>
              </w:rPr>
            </w:pPr>
            <w:r w:rsidRPr="720EBDAB">
              <w:rPr>
                <w:rFonts w:ascii="Cambria" w:hAnsi="Cambria" w:cs="Tahoma"/>
              </w:rPr>
              <w:t>članka 106. (trgovanje ljudima) Kaznenog zakona</w:t>
            </w:r>
          </w:p>
          <w:p w:rsidR="00D36760" w:rsidRPr="00E83896" w:rsidRDefault="720EBDAB" w:rsidP="00C26188">
            <w:pPr>
              <w:numPr>
                <w:ilvl w:val="0"/>
                <w:numId w:val="19"/>
              </w:numPr>
              <w:spacing w:after="0" w:line="240" w:lineRule="auto"/>
              <w:ind w:left="714" w:right="17" w:hanging="357"/>
              <w:jc w:val="both"/>
              <w:rPr>
                <w:rFonts w:ascii="Cambria" w:hAnsi="Cambria" w:cs="Tahoma"/>
              </w:rPr>
            </w:pPr>
            <w:r w:rsidRPr="720EBDAB">
              <w:rPr>
                <w:rFonts w:ascii="Cambria" w:hAnsi="Cambria" w:cs="Tahoma"/>
              </w:rPr>
              <w:t>članka 175. (trgovanje ljudima i ropstvo) iz Kaznenog zakona (NN 110/97., 27/98., 50/00., 129/00., 51/01., 111/03., 190/03., 105/04., 84/05., 71/06., 110/07., 152/08., 57/11., 77/11. i 143/12.),</w:t>
            </w:r>
          </w:p>
          <w:p w:rsidR="00D36760" w:rsidRPr="00E83896" w:rsidRDefault="720EBDAB" w:rsidP="720EBDAB">
            <w:pPr>
              <w:spacing w:after="0"/>
              <w:ind w:right="18"/>
              <w:contextualSpacing/>
              <w:rPr>
                <w:rFonts w:ascii="Cambria" w:hAnsi="Cambria" w:cs="Tahoma"/>
              </w:rPr>
            </w:pPr>
            <w:r w:rsidRPr="720EBDAB">
              <w:rPr>
                <w:rFonts w:ascii="Cambria" w:hAnsi="Cambria" w:cs="Tahoma"/>
              </w:rPr>
              <w:t>kao ni za odgovarajuća kaznena djela koja, prema nacionalnim propisima države poslovnog nastana gospodarskog subjekta, odnosno države čiji sam državljanin, obuhvaćaju razloge za isključenje iz članka 57. stavka 1. točaka od (a) do (f) Direktive 2014/24/EU.</w:t>
            </w:r>
          </w:p>
          <w:p w:rsidR="00D36760" w:rsidRPr="00E83896" w:rsidRDefault="720EBDAB" w:rsidP="720EBDAB">
            <w:pPr>
              <w:spacing w:line="240" w:lineRule="auto"/>
              <w:ind w:right="18"/>
              <w:rPr>
                <w:rFonts w:ascii="Cambria" w:hAnsi="Cambria" w:cs="Tahoma"/>
                <w:i/>
                <w:iCs/>
                <w:sz w:val="18"/>
                <w:szCs w:val="18"/>
              </w:rPr>
            </w:pPr>
            <w:r w:rsidRPr="720EBDAB">
              <w:rPr>
                <w:rFonts w:ascii="Cambria" w:hAnsi="Cambria" w:cs="Tahoma"/>
                <w:i/>
                <w:iCs/>
                <w:sz w:val="18"/>
                <w:szCs w:val="18"/>
              </w:rPr>
              <w:t xml:space="preserve">Ovaj obrazac potpisuju osobe ili se daje za osobe (osim ovlaštene/ih osobe/a za zastupanje gospodarskog subjekta koja/e je/su za gospodarski subjekt i za sebe dao/dale Izjavu o nekažnjavanju), koje su članovi upravnog, upravljačkog ili nadzornog tijela ili koje imaju ovlasti zastupanja, donošenja odluka ili nadzora toga gospodarskog subjekta, a koje su državljani Republike Hrvatske. </w:t>
            </w:r>
          </w:p>
          <w:p w:rsidR="00D36760" w:rsidRPr="00E83896" w:rsidRDefault="720EBDAB" w:rsidP="720EBDAB">
            <w:pPr>
              <w:spacing w:line="240" w:lineRule="auto"/>
              <w:ind w:right="18"/>
              <w:rPr>
                <w:rFonts w:ascii="Cambria" w:hAnsi="Cambria" w:cs="Tahoma"/>
                <w:i/>
                <w:iCs/>
                <w:sz w:val="18"/>
                <w:szCs w:val="18"/>
              </w:rPr>
            </w:pPr>
            <w:r w:rsidRPr="720EBDAB">
              <w:rPr>
                <w:rFonts w:ascii="Cambria" w:hAnsi="Cambria" w:cs="Tahoma"/>
                <w:i/>
                <w:iCs/>
                <w:sz w:val="18"/>
                <w:szCs w:val="18"/>
              </w:rPr>
              <w:t>Sukladno članku 20. stavku 10. Pravilnika o dokumentaciji o nabavi te ponudama u postupcima javne nabave (Narodne novine, broj: 65/17)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1F3666" w:rsidRPr="00E83896" w:rsidRDefault="720EBDAB" w:rsidP="009A3FAE">
            <w:pPr>
              <w:spacing w:after="0" w:line="240" w:lineRule="auto"/>
              <w:ind w:right="18"/>
              <w:rPr>
                <w:rFonts w:ascii="Cambria" w:hAnsi="Cambria" w:cs="Tahoma"/>
                <w:i/>
                <w:iCs/>
                <w:sz w:val="18"/>
                <w:szCs w:val="18"/>
              </w:rPr>
            </w:pPr>
            <w:r w:rsidRPr="720EBDAB">
              <w:rPr>
                <w:rFonts w:ascii="Cambria" w:hAnsi="Cambria" w:cs="Tahoma"/>
                <w:i/>
                <w:iCs/>
                <w:sz w:val="18"/>
                <w:szCs w:val="18"/>
              </w:rPr>
              <w:t xml:space="preserve">Izjava o nekažnjavanju mora biti s ovjerenim potpisom kod nadležne sudske ili upravne vlasti, javnog bilježnika ili strukovnog ili trgovinskog tijela u državi poslovnog nastana gospodarskog subjekta, odnosno državi čiji je osoba državljanin. </w:t>
            </w:r>
            <w:r w:rsidR="3912156F" w:rsidRPr="720EBDAB">
              <w:rPr>
                <w:rFonts w:ascii="Cambria" w:hAnsi="Cambria" w:cs="Tahoma"/>
                <w:i/>
                <w:iCs/>
                <w:sz w:val="18"/>
                <w:szCs w:val="18"/>
              </w:rPr>
              <w:br w:type="page"/>
            </w:r>
          </w:p>
          <w:p w:rsidR="00D36760" w:rsidRPr="00E83896" w:rsidRDefault="720EBDAB" w:rsidP="009A3FAE">
            <w:pPr>
              <w:spacing w:after="0"/>
              <w:rPr>
                <w:rFonts w:ascii="Cambria" w:eastAsia="Times New Roman" w:hAnsi="Cambria" w:cs="Tahoma"/>
                <w:i/>
                <w:iCs/>
                <w:sz w:val="18"/>
                <w:szCs w:val="18"/>
                <w:lang w:eastAsia="hr-HR"/>
              </w:rPr>
            </w:pPr>
            <w:r w:rsidRPr="720EBDAB">
              <w:rPr>
                <w:rFonts w:ascii="Cambria" w:hAnsi="Cambria" w:cs="Tahoma"/>
                <w:b/>
                <w:bCs/>
                <w:sz w:val="18"/>
                <w:szCs w:val="18"/>
              </w:rPr>
              <w:t>Napomena:</w:t>
            </w:r>
            <w:r w:rsidRPr="720EBDAB">
              <w:rPr>
                <w:rFonts w:ascii="Cambria" w:hAnsi="Cambria" w:cs="Tahoma"/>
                <w:sz w:val="18"/>
                <w:szCs w:val="18"/>
              </w:rPr>
              <w:t xml:space="preserve"> Davatelj ove Izjave, ovom Izjavom kao ažuriranim popratnim dokumentom dokazuje da podaci koji su sadržani u dokumentu odgovaraju činjeničnom stanju u trenutku dostave naručitelju te dokazuju ono što je gospodarski subjekt naveo u </w:t>
            </w:r>
            <w:r w:rsidR="00E24D9F">
              <w:rPr>
                <w:rFonts w:ascii="Cambria" w:hAnsi="Cambria" w:cs="Tahoma"/>
                <w:sz w:val="18"/>
                <w:szCs w:val="18"/>
              </w:rPr>
              <w:t>e-</w:t>
            </w:r>
            <w:r w:rsidRPr="720EBDAB">
              <w:rPr>
                <w:rFonts w:ascii="Cambria" w:hAnsi="Cambria" w:cs="Tahoma"/>
                <w:sz w:val="18"/>
                <w:szCs w:val="18"/>
              </w:rPr>
              <w:t>ESPD-u.</w:t>
            </w:r>
          </w:p>
        </w:tc>
      </w:tr>
      <w:tr w:rsidR="00D36760" w:rsidRPr="00E83896" w:rsidTr="009A3FAE">
        <w:trPr>
          <w:trHeight w:val="737"/>
        </w:trPr>
        <w:tc>
          <w:tcPr>
            <w:tcW w:w="3938" w:type="dxa"/>
            <w:tcBorders>
              <w:top w:val="single" w:sz="12" w:space="0" w:color="00000A"/>
              <w:left w:val="single" w:sz="12" w:space="0" w:color="00000A"/>
              <w:bottom w:val="single" w:sz="12" w:space="0" w:color="00000A"/>
              <w:right w:val="single" w:sz="4" w:space="0" w:color="00000A"/>
            </w:tcBorders>
            <w:shd w:val="clear" w:color="auto" w:fill="FFFFFF" w:themeFill="background1"/>
            <w:tcMar>
              <w:left w:w="103" w:type="dxa"/>
            </w:tcMar>
            <w:vAlign w:val="center"/>
          </w:tcPr>
          <w:p w:rsidR="00D36760" w:rsidRPr="00E83896" w:rsidRDefault="00D36760" w:rsidP="00D36760">
            <w:pPr>
              <w:spacing w:after="0"/>
              <w:rPr>
                <w:rFonts w:ascii="Cambria" w:hAnsi="Cambria" w:cs="Tahoma"/>
                <w:szCs w:val="20"/>
              </w:rPr>
            </w:pPr>
          </w:p>
        </w:tc>
        <w:tc>
          <w:tcPr>
            <w:tcW w:w="4919" w:type="dxa"/>
            <w:tcBorders>
              <w:top w:val="single" w:sz="12" w:space="0" w:color="00000A"/>
              <w:left w:val="single" w:sz="4" w:space="0" w:color="00000A"/>
              <w:bottom w:val="single" w:sz="12" w:space="0" w:color="00000A"/>
              <w:right w:val="single" w:sz="12" w:space="0" w:color="00000A"/>
            </w:tcBorders>
            <w:shd w:val="clear" w:color="auto" w:fill="FFFFFF" w:themeFill="background1"/>
            <w:vAlign w:val="center"/>
          </w:tcPr>
          <w:p w:rsidR="00D36760" w:rsidRPr="00E83896" w:rsidRDefault="00D36760" w:rsidP="720EBDAB">
            <w:pPr>
              <w:spacing w:after="0"/>
              <w:rPr>
                <w:rFonts w:ascii="Cambria" w:eastAsia="Times New Roman" w:hAnsi="Cambria" w:cs="Tahoma"/>
                <w:lang w:eastAsia="hr-HR"/>
              </w:rPr>
            </w:pPr>
            <w:proofErr w:type="spellStart"/>
            <w:r w:rsidRPr="3912156F">
              <w:rPr>
                <w:rFonts w:ascii="Cambria" w:hAnsi="Cambria" w:cs="Tahoma"/>
              </w:rPr>
              <w:t>M.P</w:t>
            </w:r>
            <w:proofErr w:type="spellEnd"/>
            <w:r w:rsidRPr="3912156F">
              <w:rPr>
                <w:rFonts w:ascii="Cambria" w:hAnsi="Cambria" w:cs="Tahoma"/>
              </w:rPr>
              <w:t>.</w:t>
            </w:r>
            <w:r w:rsidRPr="3912156F">
              <w:rPr>
                <w:rFonts w:ascii="Cambria" w:hAnsi="Cambria" w:cs="Tahoma"/>
                <w:vertAlign w:val="superscript"/>
              </w:rPr>
              <w:footnoteReference w:id="5"/>
            </w:r>
          </w:p>
        </w:tc>
      </w:tr>
      <w:tr w:rsidR="00D36760" w:rsidRPr="00E83896" w:rsidTr="009A3FAE">
        <w:trPr>
          <w:trHeight w:val="90"/>
        </w:trPr>
        <w:tc>
          <w:tcPr>
            <w:tcW w:w="3938" w:type="dxa"/>
            <w:tcBorders>
              <w:top w:val="single" w:sz="12" w:space="0" w:color="00000A"/>
              <w:left w:val="single" w:sz="12" w:space="0" w:color="00000A"/>
              <w:bottom w:val="single" w:sz="12" w:space="0" w:color="00000A"/>
              <w:right w:val="single" w:sz="4" w:space="0" w:color="00000A"/>
            </w:tcBorders>
            <w:shd w:val="clear" w:color="auto" w:fill="FFFFFF" w:themeFill="background1"/>
            <w:tcMar>
              <w:left w:w="103" w:type="dxa"/>
            </w:tcMar>
            <w:vAlign w:val="center"/>
          </w:tcPr>
          <w:p w:rsidR="00D36760" w:rsidRPr="00E83896" w:rsidRDefault="720EBDAB" w:rsidP="720EBDAB">
            <w:pPr>
              <w:spacing w:after="0"/>
              <w:jc w:val="center"/>
              <w:rPr>
                <w:rFonts w:ascii="Cambria" w:hAnsi="Cambria" w:cs="Tahoma"/>
                <w:i/>
                <w:iCs/>
                <w:sz w:val="16"/>
                <w:szCs w:val="16"/>
              </w:rPr>
            </w:pPr>
            <w:r w:rsidRPr="720EBDAB">
              <w:rPr>
                <w:rFonts w:ascii="Cambria" w:hAnsi="Cambria" w:cs="Tahoma"/>
                <w:i/>
                <w:iCs/>
                <w:sz w:val="16"/>
                <w:szCs w:val="16"/>
              </w:rPr>
              <w:t>mjesto/datum</w:t>
            </w:r>
          </w:p>
        </w:tc>
        <w:tc>
          <w:tcPr>
            <w:tcW w:w="4919" w:type="dxa"/>
            <w:tcBorders>
              <w:top w:val="single" w:sz="12" w:space="0" w:color="00000A"/>
              <w:left w:val="single" w:sz="4" w:space="0" w:color="00000A"/>
              <w:bottom w:val="single" w:sz="12" w:space="0" w:color="00000A"/>
              <w:right w:val="single" w:sz="12" w:space="0" w:color="00000A"/>
            </w:tcBorders>
            <w:shd w:val="clear" w:color="auto" w:fill="FFFFFF" w:themeFill="background1"/>
            <w:vAlign w:val="center"/>
          </w:tcPr>
          <w:p w:rsidR="00D36760" w:rsidRPr="00E83896" w:rsidRDefault="720EBDAB" w:rsidP="720EBDAB">
            <w:pPr>
              <w:spacing w:after="0"/>
              <w:jc w:val="center"/>
              <w:rPr>
                <w:rFonts w:ascii="Cambria" w:eastAsia="Times New Roman" w:hAnsi="Cambria" w:cs="Tahoma"/>
                <w:i/>
                <w:iCs/>
                <w:sz w:val="16"/>
                <w:szCs w:val="16"/>
                <w:lang w:eastAsia="hr-HR"/>
              </w:rPr>
            </w:pPr>
            <w:r w:rsidRPr="720EBDAB">
              <w:rPr>
                <w:rFonts w:ascii="Cambria" w:eastAsia="Times New Roman" w:hAnsi="Cambria" w:cs="Tahoma"/>
                <w:i/>
                <w:iCs/>
                <w:sz w:val="16"/>
                <w:szCs w:val="16"/>
                <w:lang w:eastAsia="hr-HR"/>
              </w:rPr>
              <w:t>ime/prezime/potpis osobe ovlaštene za zastupanje</w:t>
            </w:r>
          </w:p>
        </w:tc>
      </w:tr>
    </w:tbl>
    <w:p w:rsidR="00D36760" w:rsidRPr="00C60483" w:rsidRDefault="009A3FAE" w:rsidP="720EBDAB">
      <w:pPr>
        <w:pStyle w:val="Naslov5"/>
        <w:spacing w:before="120" w:after="120" w:line="220" w:lineRule="atLeast"/>
        <w:ind w:left="1008" w:hanging="1008"/>
        <w:jc w:val="both"/>
        <w:rPr>
          <w:rFonts w:cs="Tahoma"/>
          <w:color w:val="000000" w:themeColor="text1"/>
        </w:rPr>
      </w:pPr>
      <w:bookmarkStart w:id="113" w:name="_Toc491246694"/>
      <w:bookmarkStart w:id="114" w:name="_Ref494434218"/>
      <w:r>
        <w:rPr>
          <w:rFonts w:cs="Tahoma"/>
          <w:color w:val="000000" w:themeColor="text1"/>
        </w:rPr>
        <w:lastRenderedPageBreak/>
        <w:t>Obrazac 5</w:t>
      </w:r>
      <w:r w:rsidR="720EBDAB" w:rsidRPr="720EBDAB">
        <w:rPr>
          <w:rFonts w:cs="Tahoma"/>
          <w:color w:val="000000" w:themeColor="text1"/>
        </w:rPr>
        <w:t xml:space="preserve"> – Izjava o nepostojanju razloga za isključenje iz članka 252. stavka 1. točka 2. </w:t>
      </w:r>
      <w:bookmarkEnd w:id="113"/>
      <w:bookmarkEnd w:id="114"/>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915"/>
        <w:gridCol w:w="5368"/>
      </w:tblGrid>
      <w:tr w:rsidR="00D36760" w:rsidRPr="00E83896" w:rsidTr="720EBDAB">
        <w:trPr>
          <w:trHeight w:val="90"/>
        </w:trPr>
        <w:tc>
          <w:tcPr>
            <w:tcW w:w="9042" w:type="dxa"/>
            <w:gridSpan w:val="2"/>
            <w:tcBorders>
              <w:top w:val="single" w:sz="12" w:space="0" w:color="00000A"/>
              <w:left w:val="single" w:sz="12" w:space="0" w:color="00000A"/>
              <w:right w:val="single" w:sz="12" w:space="0" w:color="00000A"/>
            </w:tcBorders>
            <w:shd w:val="clear" w:color="auto" w:fill="FFFFFF" w:themeFill="background1"/>
            <w:tcMar>
              <w:left w:w="103" w:type="dxa"/>
            </w:tcMar>
            <w:vAlign w:val="center"/>
          </w:tcPr>
          <w:p w:rsidR="00C60483" w:rsidRPr="006A503F" w:rsidRDefault="720EBDAB" w:rsidP="00D36760">
            <w:pPr>
              <w:spacing w:after="0"/>
              <w:rPr>
                <w:rFonts w:ascii="Cambria" w:hAnsi="Cambria" w:cs="Tahoma"/>
              </w:rPr>
            </w:pPr>
            <w:r w:rsidRPr="720EBDAB">
              <w:rPr>
                <w:rFonts w:ascii="Cambria" w:hAnsi="Cambria" w:cs="Tahoma"/>
              </w:rPr>
              <w:t>Temeljem članka 252 stavka 1. točka 2. i članka 265. stavka 2. Zakona o javnoj nabavi (NN 120/2016), kao osoba koja je ovlaštena za zastupanje gospodarskog subjekta dajem sljedeću:</w:t>
            </w:r>
          </w:p>
          <w:p w:rsidR="00D36760" w:rsidRPr="00E83896" w:rsidRDefault="720EBDAB" w:rsidP="720EBDAB">
            <w:pPr>
              <w:spacing w:after="0"/>
              <w:jc w:val="center"/>
              <w:rPr>
                <w:rFonts w:ascii="Cambria" w:hAnsi="Cambria" w:cs="Tahoma"/>
                <w:b/>
                <w:bCs/>
              </w:rPr>
            </w:pPr>
            <w:r w:rsidRPr="720EBDAB">
              <w:rPr>
                <w:rFonts w:ascii="Cambria" w:hAnsi="Cambria" w:cs="Tahoma"/>
                <w:b/>
                <w:bCs/>
              </w:rPr>
              <w:t xml:space="preserve">IZJAVU O NEPOSTOJANJU RAZLOGA ZA ISKLJUČENJE </w:t>
            </w:r>
          </w:p>
          <w:p w:rsidR="00D36760" w:rsidRPr="00E83896" w:rsidRDefault="720EBDAB" w:rsidP="720EBDAB">
            <w:pPr>
              <w:spacing w:after="0"/>
              <w:jc w:val="center"/>
              <w:rPr>
                <w:rFonts w:ascii="Cambria" w:hAnsi="Cambria" w:cs="Tahoma"/>
                <w:b/>
                <w:bCs/>
              </w:rPr>
            </w:pPr>
            <w:r w:rsidRPr="720EBDAB">
              <w:rPr>
                <w:rFonts w:ascii="Cambria" w:hAnsi="Cambria" w:cs="Tahoma"/>
                <w:b/>
                <w:bCs/>
              </w:rPr>
              <w:t>IZ ČLANKA 252. STAVKA 1. TOČKA 2.</w:t>
            </w:r>
          </w:p>
          <w:p w:rsidR="00D36760" w:rsidRPr="00E83896" w:rsidRDefault="720EBDAB" w:rsidP="720EBDAB">
            <w:pPr>
              <w:spacing w:after="0"/>
              <w:rPr>
                <w:rFonts w:ascii="Cambria" w:hAnsi="Cambria" w:cs="Tahoma"/>
              </w:rPr>
            </w:pPr>
            <w:r w:rsidRPr="720EBDAB">
              <w:rPr>
                <w:rFonts w:ascii="Cambria" w:hAnsi="Cambria" w:cs="Tahoma"/>
              </w:rPr>
              <w:t>kojom ja _______________________________ iz __________________________________________________________</w:t>
            </w:r>
          </w:p>
          <w:p w:rsidR="00D36760" w:rsidRPr="00E83896" w:rsidRDefault="000B27F9" w:rsidP="720EBDAB">
            <w:pPr>
              <w:ind w:left="1418" w:firstLine="709"/>
              <w:rPr>
                <w:rFonts w:ascii="Cambria" w:hAnsi="Cambria" w:cs="Tahoma"/>
                <w:i/>
                <w:iCs/>
                <w:sz w:val="18"/>
                <w:szCs w:val="18"/>
              </w:rPr>
            </w:pPr>
            <w:r w:rsidRPr="720EBDAB">
              <w:rPr>
                <w:rFonts w:ascii="Cambria" w:hAnsi="Cambria" w:cs="Tahoma"/>
                <w:i/>
                <w:iCs/>
                <w:sz w:val="18"/>
                <w:szCs w:val="18"/>
              </w:rPr>
              <w:t xml:space="preserve">(ime i prezime) </w:t>
            </w:r>
            <w:r>
              <w:rPr>
                <w:rFonts w:ascii="Cambria" w:hAnsi="Cambria" w:cs="Tahoma"/>
                <w:i/>
                <w:sz w:val="18"/>
                <w:szCs w:val="18"/>
              </w:rPr>
              <w:tab/>
            </w:r>
            <w:r>
              <w:rPr>
                <w:rFonts w:ascii="Cambria" w:hAnsi="Cambria" w:cs="Tahoma"/>
                <w:i/>
                <w:sz w:val="18"/>
                <w:szCs w:val="18"/>
              </w:rPr>
              <w:tab/>
            </w:r>
            <w:r>
              <w:rPr>
                <w:rFonts w:ascii="Cambria" w:hAnsi="Cambria" w:cs="Tahoma"/>
                <w:i/>
                <w:sz w:val="18"/>
                <w:szCs w:val="18"/>
              </w:rPr>
              <w:tab/>
            </w:r>
            <w:r w:rsidR="00D36760" w:rsidRPr="720EBDAB">
              <w:rPr>
                <w:rFonts w:ascii="Cambria" w:hAnsi="Cambria" w:cs="Tahoma"/>
                <w:i/>
                <w:iCs/>
                <w:sz w:val="18"/>
                <w:szCs w:val="18"/>
              </w:rPr>
              <w:t>(adresa stanovanja)</w:t>
            </w:r>
          </w:p>
          <w:p w:rsidR="00D36760" w:rsidRPr="00E83896" w:rsidRDefault="720EBDAB" w:rsidP="720EBDAB">
            <w:pPr>
              <w:ind w:right="18"/>
              <w:rPr>
                <w:rFonts w:ascii="Cambria" w:hAnsi="Cambria" w:cs="Tahoma"/>
              </w:rPr>
            </w:pPr>
            <w:r w:rsidRPr="720EBDAB">
              <w:rPr>
                <w:rFonts w:ascii="Cambria" w:hAnsi="Cambria" w:cs="Tahoma"/>
              </w:rPr>
              <w:t>broj identifikacijskog dokumenta ______________________izdanog od_____________________________,</w:t>
            </w:r>
          </w:p>
          <w:p w:rsidR="00D36760" w:rsidRPr="00E83896" w:rsidRDefault="720EBDAB" w:rsidP="720EBDAB">
            <w:pPr>
              <w:rPr>
                <w:rFonts w:ascii="Cambria" w:hAnsi="Cambria" w:cs="Tahoma"/>
              </w:rPr>
            </w:pPr>
            <w:r w:rsidRPr="720EBDAB">
              <w:rPr>
                <w:rFonts w:ascii="Cambria" w:hAnsi="Cambria" w:cs="Tahoma"/>
              </w:rPr>
              <w:t>kao osoba ovlaštena po zakonu za zastupanje gospodarskog subjekta:</w:t>
            </w:r>
          </w:p>
          <w:p w:rsidR="00D36760" w:rsidRPr="00E83896" w:rsidRDefault="720EBDAB" w:rsidP="720EBDAB">
            <w:pPr>
              <w:spacing w:after="0"/>
              <w:rPr>
                <w:rFonts w:ascii="Cambria" w:hAnsi="Cambria" w:cs="Tahoma"/>
              </w:rPr>
            </w:pPr>
            <w:r w:rsidRPr="720EBDAB">
              <w:rPr>
                <w:rFonts w:ascii="Cambria" w:hAnsi="Cambria" w:cs="Tahoma"/>
              </w:rPr>
              <w:t>________________________________________________________________________________________________________</w:t>
            </w:r>
          </w:p>
          <w:p w:rsidR="00D36760" w:rsidRPr="00E83896" w:rsidRDefault="720EBDAB" w:rsidP="720EBDAB">
            <w:pPr>
              <w:jc w:val="center"/>
              <w:rPr>
                <w:rFonts w:ascii="Cambria" w:hAnsi="Cambria" w:cs="Tahoma"/>
                <w:i/>
                <w:iCs/>
                <w:sz w:val="18"/>
                <w:szCs w:val="18"/>
              </w:rPr>
            </w:pPr>
            <w:r w:rsidRPr="720EBDAB">
              <w:rPr>
                <w:rFonts w:ascii="Cambria" w:hAnsi="Cambria" w:cs="Tahoma"/>
                <w:i/>
                <w:iCs/>
                <w:sz w:val="18"/>
                <w:szCs w:val="18"/>
              </w:rPr>
              <w:t>(naziv i sjedište gospodarskog subjekta, OIB ili identifikacijski broj zemlje poslovnog nastana)</w:t>
            </w:r>
          </w:p>
          <w:p w:rsidR="00D36760" w:rsidRPr="00E83896" w:rsidRDefault="720EBDAB" w:rsidP="720EBDAB">
            <w:pPr>
              <w:rPr>
                <w:rFonts w:ascii="Cambria" w:hAnsi="Cambria" w:cs="Tahoma"/>
                <w:b/>
                <w:bCs/>
              </w:rPr>
            </w:pPr>
            <w:r w:rsidRPr="720EBDAB">
              <w:rPr>
                <w:rFonts w:ascii="Cambria" w:hAnsi="Cambria" w:cs="Tahoma"/>
                <w:b/>
                <w:bCs/>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D36760" w:rsidRPr="00E83896" w:rsidRDefault="720EBDAB" w:rsidP="720EBDAB">
            <w:pPr>
              <w:rPr>
                <w:rFonts w:ascii="Cambria" w:hAnsi="Cambria" w:cs="Tahoma"/>
                <w:i/>
                <w:iCs/>
              </w:rPr>
            </w:pPr>
            <w:r w:rsidRPr="720EBDAB">
              <w:rPr>
                <w:rFonts w:ascii="Cambria" w:hAnsi="Cambria" w:cs="Tahoma"/>
                <w:i/>
                <w:iCs/>
              </w:rPr>
              <w:t xml:space="preserve">Ovaj obrazac potpisuje osoba ovlaštena za samostalno i pojedinačno zastupanje gospodarskog subjekta (ili osobe koje su ovlaštene za skupno zastupanje gospodarskog subjekta). Izjava o nepostojanju razloga za isključenje iz članka 252. stavka 1. točka 2. mora biti s ovjerenim potpisom kod nadležne sudske ili upravne vlasti, javnog bilježnika ili strukovnog ili trgovinskog tijela u državi poslovnog nastana gospodarskog subjekta, odnosno državi čiji je osoba državljanin. </w:t>
            </w:r>
            <w:r w:rsidR="3912156F" w:rsidRPr="720EBDAB">
              <w:rPr>
                <w:rFonts w:ascii="Cambria" w:hAnsi="Cambria" w:cs="Tahoma"/>
                <w:i/>
                <w:iCs/>
              </w:rPr>
              <w:br w:type="page"/>
            </w:r>
          </w:p>
          <w:p w:rsidR="00D36760" w:rsidRPr="00E83896" w:rsidRDefault="720EBDAB" w:rsidP="720EBDAB">
            <w:pPr>
              <w:autoSpaceDE w:val="0"/>
              <w:autoSpaceDN w:val="0"/>
              <w:adjustRightInd w:val="0"/>
              <w:spacing w:after="0"/>
              <w:rPr>
                <w:rFonts w:ascii="Cambria" w:eastAsia="Times New Roman" w:hAnsi="Cambria" w:cs="Tahoma"/>
                <w:i/>
                <w:iCs/>
                <w:lang w:eastAsia="hr-HR"/>
              </w:rPr>
            </w:pPr>
            <w:r w:rsidRPr="720EBDAB">
              <w:rPr>
                <w:rFonts w:ascii="Cambria" w:hAnsi="Cambria" w:cs="Tahoma"/>
                <w:b/>
                <w:bCs/>
              </w:rPr>
              <w:t>Napomena:</w:t>
            </w:r>
            <w:r w:rsidRPr="720EBDAB">
              <w:rPr>
                <w:rFonts w:ascii="Cambria" w:hAnsi="Cambria" w:cs="Tahoma"/>
              </w:rPr>
              <w:t xml:space="preserve"> Ovom Izjavom kao ažuriranim popratnim dokumentom Gospodarski subjekt dokazuje da podaci koji su sadržani u dokumentu odgovaraju činjeničnom stanju u trenutku dostave naručitelju te dokazuju ono što je gospodarski subjekt naveo u </w:t>
            </w:r>
            <w:r w:rsidR="006A503F">
              <w:rPr>
                <w:rFonts w:ascii="Cambria" w:hAnsi="Cambria" w:cs="Tahoma"/>
              </w:rPr>
              <w:t>e-</w:t>
            </w:r>
            <w:r w:rsidRPr="720EBDAB">
              <w:rPr>
                <w:rFonts w:ascii="Cambria" w:hAnsi="Cambria" w:cs="Tahoma"/>
              </w:rPr>
              <w:t xml:space="preserve">ESPD-u. </w:t>
            </w:r>
          </w:p>
        </w:tc>
      </w:tr>
      <w:tr w:rsidR="00D36760" w:rsidRPr="00E83896" w:rsidTr="720EBDAB">
        <w:trPr>
          <w:trHeight w:val="166"/>
        </w:trPr>
        <w:tc>
          <w:tcPr>
            <w:tcW w:w="9042" w:type="dxa"/>
            <w:gridSpan w:val="2"/>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rsidR="00D36760" w:rsidRPr="00E83896" w:rsidRDefault="00D36760" w:rsidP="00D36760">
            <w:pPr>
              <w:spacing w:after="0"/>
              <w:rPr>
                <w:rFonts w:ascii="Cambria" w:eastAsia="Times New Roman" w:hAnsi="Cambria" w:cs="Tahoma"/>
                <w:szCs w:val="20"/>
                <w:lang w:eastAsia="hr-HR"/>
              </w:rPr>
            </w:pPr>
          </w:p>
        </w:tc>
      </w:tr>
      <w:tr w:rsidR="00D36760" w:rsidRPr="00E83896" w:rsidTr="720EBDAB">
        <w:trPr>
          <w:trHeight w:val="737"/>
        </w:trPr>
        <w:tc>
          <w:tcPr>
            <w:tcW w:w="3813" w:type="dxa"/>
            <w:tcBorders>
              <w:top w:val="single" w:sz="12" w:space="0" w:color="00000A"/>
              <w:left w:val="single" w:sz="12" w:space="0" w:color="00000A"/>
              <w:right w:val="single" w:sz="4" w:space="0" w:color="00000A"/>
            </w:tcBorders>
            <w:shd w:val="clear" w:color="auto" w:fill="FFFFFF" w:themeFill="background1"/>
            <w:tcMar>
              <w:left w:w="103" w:type="dxa"/>
            </w:tcMar>
            <w:vAlign w:val="center"/>
          </w:tcPr>
          <w:p w:rsidR="00D36760" w:rsidRPr="00E83896" w:rsidRDefault="00D36760" w:rsidP="00D36760">
            <w:pPr>
              <w:spacing w:after="0"/>
              <w:rPr>
                <w:rFonts w:ascii="Cambria" w:hAnsi="Cambria" w:cs="Tahoma"/>
                <w:szCs w:val="20"/>
              </w:rPr>
            </w:pPr>
          </w:p>
        </w:tc>
        <w:tc>
          <w:tcPr>
            <w:tcW w:w="5229" w:type="dxa"/>
            <w:tcBorders>
              <w:top w:val="single" w:sz="4" w:space="0" w:color="00000A"/>
              <w:left w:val="single" w:sz="4" w:space="0" w:color="00000A"/>
              <w:right w:val="single" w:sz="12" w:space="0" w:color="00000A"/>
            </w:tcBorders>
            <w:shd w:val="clear" w:color="auto" w:fill="FFFFFF" w:themeFill="background1"/>
            <w:vAlign w:val="center"/>
          </w:tcPr>
          <w:p w:rsidR="00D36760" w:rsidRPr="00E83896" w:rsidRDefault="00D36760" w:rsidP="720EBDAB">
            <w:pPr>
              <w:spacing w:after="0"/>
              <w:rPr>
                <w:rFonts w:ascii="Cambria" w:eastAsia="Times New Roman" w:hAnsi="Cambria" w:cs="Tahoma"/>
                <w:lang w:eastAsia="hr-HR"/>
              </w:rPr>
            </w:pPr>
            <w:proofErr w:type="spellStart"/>
            <w:r w:rsidRPr="3912156F">
              <w:rPr>
                <w:rFonts w:ascii="Cambria" w:hAnsi="Cambria" w:cs="Tahoma"/>
              </w:rPr>
              <w:t>M.P</w:t>
            </w:r>
            <w:proofErr w:type="spellEnd"/>
            <w:r w:rsidRPr="3912156F">
              <w:rPr>
                <w:rFonts w:ascii="Cambria" w:hAnsi="Cambria" w:cs="Tahoma"/>
              </w:rPr>
              <w:t>.</w:t>
            </w:r>
            <w:r w:rsidRPr="3912156F">
              <w:rPr>
                <w:rFonts w:ascii="Cambria" w:hAnsi="Cambria" w:cs="Tahoma"/>
                <w:vertAlign w:val="superscript"/>
              </w:rPr>
              <w:footnoteReference w:id="6"/>
            </w:r>
          </w:p>
        </w:tc>
      </w:tr>
      <w:tr w:rsidR="00D36760" w:rsidRPr="00E83896" w:rsidTr="720EBDAB">
        <w:trPr>
          <w:trHeight w:val="90"/>
        </w:trPr>
        <w:tc>
          <w:tcPr>
            <w:tcW w:w="3813"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rsidR="00D36760" w:rsidRPr="00E83896" w:rsidRDefault="720EBDAB" w:rsidP="720EBDAB">
            <w:pPr>
              <w:spacing w:after="0"/>
              <w:jc w:val="center"/>
              <w:rPr>
                <w:rFonts w:ascii="Cambria" w:hAnsi="Cambria" w:cs="Tahoma"/>
                <w:i/>
                <w:iCs/>
                <w:sz w:val="16"/>
                <w:szCs w:val="16"/>
              </w:rPr>
            </w:pPr>
            <w:r w:rsidRPr="720EBDAB">
              <w:rPr>
                <w:rFonts w:ascii="Cambria" w:hAnsi="Cambria" w:cs="Tahoma"/>
                <w:i/>
                <w:iCs/>
                <w:sz w:val="16"/>
                <w:szCs w:val="16"/>
              </w:rPr>
              <w:t>mjesto/datum</w:t>
            </w:r>
          </w:p>
        </w:tc>
        <w:tc>
          <w:tcPr>
            <w:tcW w:w="5229" w:type="dxa"/>
            <w:tcBorders>
              <w:left w:val="single" w:sz="4" w:space="0" w:color="00000A"/>
              <w:bottom w:val="single" w:sz="12" w:space="0" w:color="00000A"/>
              <w:right w:val="single" w:sz="12" w:space="0" w:color="00000A"/>
            </w:tcBorders>
            <w:shd w:val="clear" w:color="auto" w:fill="FFFFFF" w:themeFill="background1"/>
            <w:vAlign w:val="center"/>
          </w:tcPr>
          <w:p w:rsidR="00D36760" w:rsidRPr="00E83896" w:rsidRDefault="720EBDAB" w:rsidP="720EBDAB">
            <w:pPr>
              <w:spacing w:after="0"/>
              <w:jc w:val="center"/>
              <w:rPr>
                <w:rFonts w:ascii="Cambria" w:eastAsia="Times New Roman" w:hAnsi="Cambria" w:cs="Tahoma"/>
                <w:i/>
                <w:iCs/>
                <w:sz w:val="16"/>
                <w:szCs w:val="16"/>
                <w:lang w:eastAsia="hr-HR"/>
              </w:rPr>
            </w:pPr>
            <w:r w:rsidRPr="720EBDAB">
              <w:rPr>
                <w:rFonts w:ascii="Cambria" w:eastAsia="Times New Roman" w:hAnsi="Cambria" w:cs="Tahoma"/>
                <w:i/>
                <w:iCs/>
                <w:sz w:val="16"/>
                <w:szCs w:val="16"/>
                <w:lang w:eastAsia="hr-HR"/>
              </w:rPr>
              <w:t>ime/prezime/potpis osobe ovlaštene za zastupanje</w:t>
            </w:r>
          </w:p>
        </w:tc>
      </w:tr>
    </w:tbl>
    <w:p w:rsidR="00D36760" w:rsidRPr="00B15AB9" w:rsidRDefault="00D36760" w:rsidP="00D36760">
      <w:pPr>
        <w:rPr>
          <w:rFonts w:ascii="Cambria" w:hAnsi="Cambria" w:cs="Tahoma"/>
        </w:rPr>
      </w:pPr>
      <w:r w:rsidRPr="00E83896">
        <w:rPr>
          <w:rFonts w:ascii="Cambria" w:eastAsia="Times New Roman" w:hAnsi="Cambria" w:cs="Tahoma"/>
          <w:b/>
          <w:szCs w:val="26"/>
        </w:rPr>
        <w:br w:type="page"/>
      </w:r>
    </w:p>
    <w:p w:rsidR="00D36760" w:rsidRPr="001C0176" w:rsidRDefault="00B15AB9" w:rsidP="720EBDAB">
      <w:pPr>
        <w:pStyle w:val="Naslov5"/>
        <w:spacing w:before="120" w:after="120" w:line="220" w:lineRule="atLeast"/>
        <w:ind w:left="1008" w:hanging="1008"/>
        <w:jc w:val="both"/>
        <w:rPr>
          <w:color w:val="000000" w:themeColor="text1"/>
        </w:rPr>
      </w:pPr>
      <w:bookmarkStart w:id="115" w:name="_Toc491246697"/>
      <w:bookmarkStart w:id="116" w:name="_Ref494434615"/>
      <w:r>
        <w:rPr>
          <w:color w:val="000000" w:themeColor="text1"/>
        </w:rPr>
        <w:lastRenderedPageBreak/>
        <w:t>Obrazac 6</w:t>
      </w:r>
      <w:r w:rsidR="720EBDAB" w:rsidRPr="720EBDAB">
        <w:rPr>
          <w:color w:val="000000" w:themeColor="text1"/>
        </w:rPr>
        <w:t xml:space="preserve"> – Popis izvršenih radova</w:t>
      </w:r>
      <w:bookmarkEnd w:id="115"/>
      <w:bookmarkEnd w:id="116"/>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63"/>
        <w:gridCol w:w="2020"/>
        <w:gridCol w:w="959"/>
        <w:gridCol w:w="1127"/>
        <w:gridCol w:w="1339"/>
        <w:gridCol w:w="1470"/>
        <w:gridCol w:w="1605"/>
      </w:tblGrid>
      <w:tr w:rsidR="00D36760" w:rsidRPr="00E83896" w:rsidTr="00E24D9F">
        <w:trPr>
          <w:trHeight w:val="251"/>
        </w:trPr>
        <w:tc>
          <w:tcPr>
            <w:tcW w:w="2655" w:type="dxa"/>
            <w:gridSpan w:val="2"/>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rsidR="00D36760" w:rsidRPr="00E83896" w:rsidRDefault="720EBDAB" w:rsidP="720EBDAB">
            <w:pPr>
              <w:rPr>
                <w:rFonts w:ascii="Cambria" w:eastAsia="Times New Roman" w:hAnsi="Cambria" w:cs="Tahoma"/>
                <w:lang w:eastAsia="hr-HR"/>
              </w:rPr>
            </w:pPr>
            <w:r w:rsidRPr="720EBDAB">
              <w:rPr>
                <w:rFonts w:ascii="Cambria" w:eastAsia="Times New Roman" w:hAnsi="Cambria" w:cs="Tahoma"/>
                <w:lang w:eastAsia="hr-HR"/>
              </w:rPr>
              <w:t xml:space="preserve">NARUČITELJ: </w:t>
            </w:r>
          </w:p>
        </w:tc>
        <w:tc>
          <w:tcPr>
            <w:tcW w:w="6202" w:type="dxa"/>
            <w:gridSpan w:val="5"/>
            <w:tcBorders>
              <w:top w:val="single" w:sz="12" w:space="0" w:color="00000A"/>
              <w:bottom w:val="single" w:sz="4" w:space="0" w:color="00000A"/>
              <w:right w:val="single" w:sz="12" w:space="0" w:color="00000A"/>
            </w:tcBorders>
            <w:shd w:val="clear" w:color="auto" w:fill="D9D9D9" w:themeFill="background1" w:themeFillShade="D9"/>
            <w:vAlign w:val="center"/>
          </w:tcPr>
          <w:p w:rsidR="00D36760" w:rsidRPr="00E83896" w:rsidRDefault="720EBDAB" w:rsidP="720EBDAB">
            <w:pPr>
              <w:rPr>
                <w:rFonts w:ascii="Cambria" w:eastAsia="Times New Roman" w:hAnsi="Cambria" w:cs="Tahoma"/>
                <w:lang w:eastAsia="hr-HR"/>
              </w:rPr>
            </w:pPr>
            <w:r w:rsidRPr="720EBDAB">
              <w:rPr>
                <w:rFonts w:ascii="Cambria" w:eastAsia="Times New Roman" w:hAnsi="Cambria" w:cs="Tahoma"/>
                <w:lang w:eastAsia="hr-HR"/>
              </w:rPr>
              <w:t>PREDMET NABAVE:</w:t>
            </w:r>
          </w:p>
        </w:tc>
      </w:tr>
      <w:tr w:rsidR="00C47986" w:rsidRPr="00E83896" w:rsidTr="00E24D9F">
        <w:trPr>
          <w:trHeight w:val="584"/>
        </w:trPr>
        <w:tc>
          <w:tcPr>
            <w:tcW w:w="2655" w:type="dxa"/>
            <w:gridSpan w:val="2"/>
            <w:tcBorders>
              <w:top w:val="single" w:sz="4" w:space="0" w:color="00000A"/>
              <w:left w:val="single" w:sz="12" w:space="0" w:color="00000A"/>
              <w:bottom w:val="single" w:sz="12" w:space="0" w:color="00000A"/>
              <w:right w:val="single" w:sz="4" w:space="0" w:color="00000A"/>
            </w:tcBorders>
            <w:shd w:val="clear" w:color="auto" w:fill="FFFFFF" w:themeFill="background1"/>
            <w:tcMar>
              <w:left w:w="103" w:type="dxa"/>
            </w:tcMar>
            <w:vAlign w:val="center"/>
          </w:tcPr>
          <w:p w:rsidR="00C47986" w:rsidRPr="00C47986" w:rsidRDefault="720EBDAB" w:rsidP="720EBDAB">
            <w:pPr>
              <w:spacing w:after="0"/>
              <w:rPr>
                <w:rFonts w:ascii="Cambria" w:hAnsi="Cambria" w:cs="Tahoma"/>
                <w:color w:val="000000" w:themeColor="text1"/>
                <w:sz w:val="24"/>
                <w:szCs w:val="24"/>
              </w:rPr>
            </w:pPr>
            <w:r w:rsidRPr="720EBDAB">
              <w:rPr>
                <w:rFonts w:ascii="Cambria" w:hAnsi="Cambria" w:cs="Tahoma"/>
                <w:color w:val="000000" w:themeColor="text1"/>
                <w:sz w:val="24"/>
                <w:szCs w:val="24"/>
              </w:rPr>
              <w:t>GRAD LUDBREG</w:t>
            </w:r>
          </w:p>
          <w:p w:rsidR="00C47986" w:rsidRPr="00C47986" w:rsidRDefault="720EBDAB" w:rsidP="720EBDAB">
            <w:pPr>
              <w:spacing w:after="0"/>
              <w:rPr>
                <w:rFonts w:ascii="Cambria" w:hAnsi="Cambria" w:cs="Tahoma"/>
                <w:color w:val="000000" w:themeColor="text1"/>
                <w:sz w:val="24"/>
                <w:szCs w:val="24"/>
              </w:rPr>
            </w:pPr>
            <w:r w:rsidRPr="720EBDAB">
              <w:rPr>
                <w:rFonts w:ascii="Cambria" w:hAnsi="Cambria" w:cs="Tahoma"/>
                <w:color w:val="000000" w:themeColor="text1"/>
                <w:sz w:val="24"/>
                <w:szCs w:val="24"/>
              </w:rPr>
              <w:t xml:space="preserve">Trg Svetog Trojstva 14    </w:t>
            </w:r>
          </w:p>
          <w:p w:rsidR="00C47986" w:rsidRPr="00C47986" w:rsidRDefault="720EBDAB" w:rsidP="720EBDAB">
            <w:pPr>
              <w:spacing w:after="0"/>
              <w:rPr>
                <w:rFonts w:ascii="Cambria" w:hAnsi="Cambria" w:cs="Tahoma"/>
                <w:color w:val="000000" w:themeColor="text1"/>
                <w:sz w:val="24"/>
                <w:szCs w:val="24"/>
              </w:rPr>
            </w:pPr>
            <w:r w:rsidRPr="720EBDAB">
              <w:rPr>
                <w:rFonts w:ascii="Cambria" w:hAnsi="Cambria" w:cs="Tahoma"/>
                <w:color w:val="000000" w:themeColor="text1"/>
                <w:sz w:val="24"/>
                <w:szCs w:val="24"/>
              </w:rPr>
              <w:t>42230 LUDBREG</w:t>
            </w:r>
          </w:p>
        </w:tc>
        <w:tc>
          <w:tcPr>
            <w:tcW w:w="6202" w:type="dxa"/>
            <w:gridSpan w:val="5"/>
            <w:tcBorders>
              <w:top w:val="single" w:sz="4" w:space="0" w:color="00000A"/>
              <w:bottom w:val="single" w:sz="12" w:space="0" w:color="00000A"/>
              <w:right w:val="single" w:sz="12" w:space="0" w:color="00000A"/>
            </w:tcBorders>
            <w:shd w:val="clear" w:color="auto" w:fill="FFFFFF" w:themeFill="background1"/>
            <w:vAlign w:val="center"/>
          </w:tcPr>
          <w:p w:rsidR="00C47986" w:rsidRPr="003073D1" w:rsidRDefault="003073D1" w:rsidP="720EBDAB">
            <w:pPr>
              <w:spacing w:after="0" w:line="240" w:lineRule="auto"/>
              <w:contextualSpacing/>
              <w:jc w:val="both"/>
              <w:rPr>
                <w:rFonts w:ascii="Cambria" w:hAnsi="Cambria"/>
                <w:sz w:val="28"/>
                <w:szCs w:val="24"/>
              </w:rPr>
            </w:pPr>
            <w:r w:rsidRPr="003073D1">
              <w:rPr>
                <w:rFonts w:asciiTheme="majorHAnsi" w:eastAsia="Times New Roman" w:hAnsiTheme="majorHAnsi" w:cs="Arial"/>
                <w:sz w:val="24"/>
                <w:szCs w:val="24"/>
                <w:lang w:eastAsia="hr-HR"/>
              </w:rPr>
              <w:t>RADOVI NA IZGRADNJI NOVE PROMETNICE IZMEĐU ULICE R. FIZIRA I ŽELJEZNIČKE PRUGE UZ NOVI TRGOVAČKI CENTAR U LUDBREGU</w:t>
            </w:r>
          </w:p>
        </w:tc>
      </w:tr>
      <w:tr w:rsidR="00D36760" w:rsidRPr="00E83896" w:rsidTr="00E24D9F">
        <w:trPr>
          <w:trHeight w:val="150"/>
        </w:trPr>
        <w:tc>
          <w:tcPr>
            <w:tcW w:w="8857" w:type="dxa"/>
            <w:gridSpan w:val="7"/>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rsidR="00D36760" w:rsidRPr="00E83896" w:rsidRDefault="00D36760" w:rsidP="00D36760">
            <w:pPr>
              <w:spacing w:after="0"/>
              <w:jc w:val="center"/>
              <w:rPr>
                <w:rFonts w:ascii="Cambria" w:eastAsia="Times New Roman" w:hAnsi="Cambria" w:cs="Tahoma"/>
                <w:b/>
                <w:bCs/>
                <w:sz w:val="16"/>
                <w:szCs w:val="16"/>
                <w:lang w:eastAsia="hr-HR"/>
              </w:rPr>
            </w:pPr>
          </w:p>
        </w:tc>
      </w:tr>
      <w:tr w:rsidR="00D36760" w:rsidRPr="00E83896" w:rsidTr="00E24D9F">
        <w:trPr>
          <w:trHeight w:val="90"/>
        </w:trPr>
        <w:tc>
          <w:tcPr>
            <w:tcW w:w="8857" w:type="dxa"/>
            <w:gridSpan w:val="7"/>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rsidR="00D36760" w:rsidRPr="00E83896" w:rsidRDefault="720EBDAB" w:rsidP="720EBDAB">
            <w:pPr>
              <w:jc w:val="center"/>
              <w:rPr>
                <w:rFonts w:ascii="Cambria" w:eastAsia="Times New Roman" w:hAnsi="Cambria" w:cs="Tahoma"/>
                <w:b/>
                <w:bCs/>
                <w:lang w:eastAsia="hr-HR"/>
              </w:rPr>
            </w:pPr>
            <w:r w:rsidRPr="720EBDAB">
              <w:rPr>
                <w:rFonts w:ascii="Cambria" w:eastAsia="Times New Roman" w:hAnsi="Cambria" w:cs="Tahoma"/>
                <w:b/>
                <w:bCs/>
                <w:lang w:eastAsia="hr-HR"/>
              </w:rPr>
              <w:t>POPIS USPJEŠNO IZVRŠENIH RADOVA</w:t>
            </w:r>
          </w:p>
          <w:p w:rsidR="00D36760" w:rsidRPr="00E83896" w:rsidRDefault="720EBDAB" w:rsidP="720EBDAB">
            <w:pPr>
              <w:jc w:val="center"/>
              <w:rPr>
                <w:rFonts w:ascii="Cambria" w:eastAsia="Times New Roman" w:hAnsi="Cambria" w:cs="Tahoma"/>
                <w:i/>
                <w:iCs/>
                <w:sz w:val="18"/>
                <w:szCs w:val="18"/>
                <w:lang w:eastAsia="hr-HR"/>
              </w:rPr>
            </w:pPr>
            <w:r w:rsidRPr="720EBDAB">
              <w:rPr>
                <w:rFonts w:ascii="Cambria" w:eastAsia="Times New Roman" w:hAnsi="Cambria" w:cs="Tahoma"/>
                <w:i/>
                <w:iCs/>
                <w:sz w:val="18"/>
                <w:szCs w:val="18"/>
                <w:lang w:eastAsia="hr-HR"/>
              </w:rPr>
              <w:t>izvršenih u godini u kojoj je započeo postupak javne nabave i tijekom 5 (pet) godina koje prethode toj godini</w:t>
            </w:r>
          </w:p>
        </w:tc>
      </w:tr>
      <w:tr w:rsidR="00D36760" w:rsidRPr="00E83896" w:rsidTr="00E24D9F">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D36760" w:rsidRPr="00E83896" w:rsidRDefault="720EBDAB" w:rsidP="720EBDAB">
            <w:pPr>
              <w:spacing w:before="60" w:after="60"/>
              <w:jc w:val="center"/>
              <w:rPr>
                <w:rFonts w:ascii="Cambria" w:hAnsi="Cambria" w:cs="Tahoma"/>
                <w:sz w:val="16"/>
                <w:szCs w:val="16"/>
              </w:rPr>
            </w:pPr>
            <w:r w:rsidRPr="720EBDAB">
              <w:rPr>
                <w:rFonts w:ascii="Cambria" w:hAnsi="Cambria" w:cs="Tahoma"/>
                <w:sz w:val="16"/>
                <w:szCs w:val="16"/>
              </w:rPr>
              <w:t>Redni broj</w:t>
            </w:r>
          </w:p>
        </w:tc>
        <w:tc>
          <w:tcPr>
            <w:tcW w:w="3917" w:type="dxa"/>
            <w:gridSpan w:val="3"/>
            <w:tcBorders>
              <w:left w:val="single" w:sz="4" w:space="0" w:color="00000A"/>
              <w:bottom w:val="single" w:sz="4" w:space="0" w:color="00000A"/>
              <w:right w:val="single" w:sz="4" w:space="0" w:color="auto"/>
            </w:tcBorders>
            <w:shd w:val="clear" w:color="auto" w:fill="FFFFFF" w:themeFill="background1"/>
            <w:vAlign w:val="center"/>
          </w:tcPr>
          <w:p w:rsidR="00D36760" w:rsidRPr="00E83896" w:rsidRDefault="003073D1" w:rsidP="720EBDAB">
            <w:pPr>
              <w:spacing w:before="60" w:after="60"/>
              <w:jc w:val="center"/>
              <w:rPr>
                <w:rFonts w:ascii="Cambria" w:hAnsi="Cambria" w:cs="Tahoma"/>
                <w:sz w:val="16"/>
                <w:szCs w:val="16"/>
              </w:rPr>
            </w:pPr>
            <w:r>
              <w:rPr>
                <w:rFonts w:ascii="Cambria" w:hAnsi="Cambria" w:cs="Tahoma"/>
                <w:sz w:val="16"/>
                <w:szCs w:val="16"/>
              </w:rPr>
              <w:t>Opis izvršenih radova</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E83896" w:rsidRDefault="720EBDAB" w:rsidP="720EBDAB">
            <w:pPr>
              <w:spacing w:before="60" w:after="60"/>
              <w:jc w:val="center"/>
              <w:rPr>
                <w:rFonts w:ascii="Cambria" w:hAnsi="Cambria" w:cs="Tahoma"/>
                <w:sz w:val="16"/>
                <w:szCs w:val="16"/>
              </w:rPr>
            </w:pPr>
            <w:r w:rsidRPr="720EBDAB">
              <w:rPr>
                <w:rFonts w:ascii="Cambria" w:hAnsi="Cambria" w:cs="Tahoma"/>
                <w:sz w:val="16"/>
                <w:szCs w:val="16"/>
              </w:rPr>
              <w:t>Vrijednost radova (bez PDV-a u Kn*)</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E83896" w:rsidRDefault="720EBDAB" w:rsidP="720EBDAB">
            <w:pPr>
              <w:spacing w:before="60" w:after="60"/>
              <w:jc w:val="center"/>
              <w:rPr>
                <w:rFonts w:ascii="Cambria" w:hAnsi="Cambria" w:cs="Tahoma"/>
                <w:sz w:val="16"/>
                <w:szCs w:val="16"/>
              </w:rPr>
            </w:pPr>
            <w:r w:rsidRPr="720EBDAB">
              <w:rPr>
                <w:rFonts w:ascii="Cambria" w:hAnsi="Cambria" w:cs="Tahoma"/>
                <w:sz w:val="16"/>
                <w:szCs w:val="16"/>
              </w:rPr>
              <w:t>Datum i mjesto izvršenja</w:t>
            </w:r>
          </w:p>
        </w:tc>
        <w:tc>
          <w:tcPr>
            <w:tcW w:w="153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D36760" w:rsidRPr="00E83896" w:rsidRDefault="720EBDAB" w:rsidP="720EBDAB">
            <w:pPr>
              <w:spacing w:before="60" w:after="60"/>
              <w:jc w:val="center"/>
              <w:rPr>
                <w:rFonts w:ascii="Cambria" w:hAnsi="Cambria" w:cs="Tahoma"/>
                <w:sz w:val="16"/>
                <w:szCs w:val="16"/>
              </w:rPr>
            </w:pPr>
            <w:r w:rsidRPr="720EBDAB">
              <w:rPr>
                <w:rFonts w:ascii="Cambria" w:hAnsi="Cambria" w:cs="Tahoma"/>
                <w:sz w:val="16"/>
                <w:szCs w:val="16"/>
              </w:rPr>
              <w:t xml:space="preserve">Naručitelj i kontakt osoba naručitelja </w:t>
            </w:r>
          </w:p>
        </w:tc>
      </w:tr>
      <w:tr w:rsidR="00D36760" w:rsidRPr="00E83896" w:rsidTr="00E24D9F">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D36760" w:rsidRPr="00E83896" w:rsidRDefault="720EBDAB" w:rsidP="720EBDAB">
            <w:pPr>
              <w:jc w:val="center"/>
              <w:rPr>
                <w:rFonts w:ascii="Cambria" w:hAnsi="Cambria" w:cs="Tahoma"/>
              </w:rPr>
            </w:pPr>
            <w:r w:rsidRPr="720EBDAB">
              <w:rPr>
                <w:rFonts w:ascii="Cambria" w:hAnsi="Cambria" w:cs="Tahoma"/>
              </w:rPr>
              <w:t>1.</w:t>
            </w:r>
          </w:p>
        </w:tc>
        <w:tc>
          <w:tcPr>
            <w:tcW w:w="3917" w:type="dxa"/>
            <w:gridSpan w:val="3"/>
            <w:tcBorders>
              <w:left w:val="single" w:sz="4" w:space="0" w:color="00000A"/>
              <w:bottom w:val="single" w:sz="4" w:space="0" w:color="00000A"/>
              <w:right w:val="single" w:sz="4" w:space="0" w:color="auto"/>
            </w:tcBorders>
            <w:shd w:val="clear" w:color="auto" w:fill="FFFFFF" w:themeFill="background1"/>
            <w:vAlign w:val="bottom"/>
          </w:tcPr>
          <w:p w:rsidR="00D36760" w:rsidRPr="00E83896" w:rsidRDefault="00D36760" w:rsidP="00D36760">
            <w:pPr>
              <w:spacing w:before="60" w:after="60"/>
              <w:rPr>
                <w:rFonts w:ascii="Cambria" w:hAnsi="Cambria" w:cs="Tahoma"/>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E83896" w:rsidRDefault="00D36760" w:rsidP="00D36760">
            <w:pPr>
              <w:jc w:val="center"/>
              <w:rPr>
                <w:rFonts w:ascii="Cambria" w:eastAsia="Times New Roman" w:hAnsi="Cambria" w:cs="Tahoma"/>
                <w:szCs w:val="20"/>
                <w:lang w:eastAsia="hr-HR"/>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E83896" w:rsidRDefault="00D36760" w:rsidP="00D36760">
            <w:pPr>
              <w:spacing w:before="60" w:after="60"/>
              <w:jc w:val="center"/>
              <w:rPr>
                <w:rFonts w:ascii="Cambria" w:eastAsia="Times New Roman" w:hAnsi="Cambria" w:cs="Tahoma"/>
                <w:szCs w:val="20"/>
                <w:lang w:eastAsia="hr-HR"/>
              </w:rPr>
            </w:pPr>
          </w:p>
        </w:tc>
        <w:tc>
          <w:tcPr>
            <w:tcW w:w="153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D36760" w:rsidRPr="00E83896" w:rsidRDefault="00D36760" w:rsidP="00D36760">
            <w:pPr>
              <w:spacing w:before="60" w:after="60"/>
              <w:jc w:val="center"/>
              <w:rPr>
                <w:rFonts w:ascii="Cambria" w:eastAsia="Times New Roman" w:hAnsi="Cambria" w:cs="Tahoma"/>
                <w:szCs w:val="20"/>
                <w:lang w:eastAsia="hr-HR"/>
              </w:rPr>
            </w:pPr>
          </w:p>
        </w:tc>
      </w:tr>
      <w:tr w:rsidR="00D36760" w:rsidRPr="00E83896" w:rsidTr="00E24D9F">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D36760" w:rsidRPr="00E83896" w:rsidRDefault="720EBDAB" w:rsidP="720EBDAB">
            <w:pPr>
              <w:jc w:val="center"/>
              <w:rPr>
                <w:rFonts w:ascii="Cambria" w:hAnsi="Cambria" w:cs="Tahoma"/>
              </w:rPr>
            </w:pPr>
            <w:r w:rsidRPr="720EBDAB">
              <w:rPr>
                <w:rFonts w:ascii="Cambria" w:hAnsi="Cambria" w:cs="Tahoma"/>
              </w:rPr>
              <w:t>2.</w:t>
            </w:r>
          </w:p>
        </w:tc>
        <w:tc>
          <w:tcPr>
            <w:tcW w:w="3917" w:type="dxa"/>
            <w:gridSpan w:val="3"/>
            <w:tcBorders>
              <w:left w:val="single" w:sz="4" w:space="0" w:color="00000A"/>
              <w:bottom w:val="single" w:sz="4" w:space="0" w:color="00000A"/>
              <w:right w:val="single" w:sz="4" w:space="0" w:color="auto"/>
            </w:tcBorders>
            <w:shd w:val="clear" w:color="auto" w:fill="FFFFFF" w:themeFill="background1"/>
            <w:vAlign w:val="bottom"/>
          </w:tcPr>
          <w:p w:rsidR="00D36760" w:rsidRPr="00E83896" w:rsidRDefault="00D36760" w:rsidP="00D36760">
            <w:pPr>
              <w:spacing w:before="60" w:after="60"/>
              <w:rPr>
                <w:rFonts w:ascii="Cambria" w:hAnsi="Cambria" w:cs="Tahoma"/>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E83896" w:rsidRDefault="00D36760" w:rsidP="00D36760">
            <w:pPr>
              <w:jc w:val="center"/>
              <w:rPr>
                <w:rFonts w:ascii="Cambria" w:eastAsia="Times New Roman" w:hAnsi="Cambria" w:cs="Tahoma"/>
                <w:szCs w:val="20"/>
                <w:lang w:eastAsia="hr-HR"/>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E83896" w:rsidRDefault="00D36760" w:rsidP="00D36760">
            <w:pPr>
              <w:spacing w:before="60" w:after="60"/>
              <w:jc w:val="center"/>
              <w:rPr>
                <w:rFonts w:ascii="Cambria" w:eastAsia="Times New Roman" w:hAnsi="Cambria" w:cs="Tahoma"/>
                <w:szCs w:val="20"/>
                <w:lang w:eastAsia="hr-HR"/>
              </w:rPr>
            </w:pPr>
          </w:p>
        </w:tc>
        <w:tc>
          <w:tcPr>
            <w:tcW w:w="153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D36760" w:rsidRPr="00E83896" w:rsidRDefault="00D36760" w:rsidP="00D36760">
            <w:pPr>
              <w:spacing w:before="60" w:after="60"/>
              <w:jc w:val="center"/>
              <w:rPr>
                <w:rFonts w:ascii="Cambria" w:eastAsia="Times New Roman" w:hAnsi="Cambria" w:cs="Tahoma"/>
                <w:szCs w:val="20"/>
                <w:lang w:eastAsia="hr-HR"/>
              </w:rPr>
            </w:pPr>
          </w:p>
        </w:tc>
      </w:tr>
      <w:tr w:rsidR="00D36760" w:rsidRPr="00E83896" w:rsidTr="00E24D9F">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D36760" w:rsidRPr="00E83896" w:rsidRDefault="720EBDAB" w:rsidP="720EBDAB">
            <w:pPr>
              <w:jc w:val="center"/>
              <w:rPr>
                <w:rFonts w:ascii="Cambria" w:hAnsi="Cambria" w:cs="Tahoma"/>
              </w:rPr>
            </w:pPr>
            <w:r w:rsidRPr="720EBDAB">
              <w:rPr>
                <w:rFonts w:ascii="Cambria" w:hAnsi="Cambria" w:cs="Tahoma"/>
              </w:rPr>
              <w:t>3.</w:t>
            </w:r>
          </w:p>
        </w:tc>
        <w:tc>
          <w:tcPr>
            <w:tcW w:w="3917" w:type="dxa"/>
            <w:gridSpan w:val="3"/>
            <w:tcBorders>
              <w:left w:val="single" w:sz="4" w:space="0" w:color="00000A"/>
              <w:bottom w:val="single" w:sz="4" w:space="0" w:color="00000A"/>
              <w:right w:val="single" w:sz="4" w:space="0" w:color="auto"/>
            </w:tcBorders>
            <w:shd w:val="clear" w:color="auto" w:fill="FFFFFF" w:themeFill="background1"/>
            <w:vAlign w:val="bottom"/>
          </w:tcPr>
          <w:p w:rsidR="00D36760" w:rsidRPr="00E83896" w:rsidRDefault="00D36760" w:rsidP="00D36760">
            <w:pPr>
              <w:spacing w:before="60" w:after="60"/>
              <w:rPr>
                <w:rFonts w:ascii="Cambria" w:hAnsi="Cambria" w:cs="Tahoma"/>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E83896" w:rsidRDefault="00D36760" w:rsidP="00D36760">
            <w:pPr>
              <w:jc w:val="center"/>
              <w:rPr>
                <w:rFonts w:ascii="Cambria" w:eastAsia="Times New Roman" w:hAnsi="Cambria" w:cs="Tahoma"/>
                <w:szCs w:val="20"/>
                <w:lang w:eastAsia="hr-HR"/>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E83896" w:rsidRDefault="00D36760" w:rsidP="00D36760">
            <w:pPr>
              <w:spacing w:before="60" w:after="60"/>
              <w:jc w:val="center"/>
              <w:rPr>
                <w:rFonts w:ascii="Cambria" w:eastAsia="Times New Roman" w:hAnsi="Cambria" w:cs="Tahoma"/>
                <w:szCs w:val="20"/>
                <w:lang w:eastAsia="hr-HR"/>
              </w:rPr>
            </w:pPr>
          </w:p>
        </w:tc>
        <w:tc>
          <w:tcPr>
            <w:tcW w:w="153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D36760" w:rsidRPr="00E83896" w:rsidRDefault="00D36760" w:rsidP="00D36760">
            <w:pPr>
              <w:spacing w:before="60" w:after="60"/>
              <w:jc w:val="center"/>
              <w:rPr>
                <w:rFonts w:ascii="Cambria" w:eastAsia="Times New Roman" w:hAnsi="Cambria" w:cs="Tahoma"/>
                <w:szCs w:val="20"/>
                <w:lang w:eastAsia="hr-HR"/>
              </w:rPr>
            </w:pPr>
          </w:p>
        </w:tc>
      </w:tr>
      <w:tr w:rsidR="00C60483" w:rsidRPr="00E83896" w:rsidTr="00E24D9F">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C60483" w:rsidRPr="00E83896" w:rsidRDefault="720EBDAB" w:rsidP="720EBDAB">
            <w:pPr>
              <w:jc w:val="center"/>
              <w:rPr>
                <w:rFonts w:ascii="Cambria" w:hAnsi="Cambria" w:cs="Tahoma"/>
              </w:rPr>
            </w:pPr>
            <w:r w:rsidRPr="720EBDAB">
              <w:rPr>
                <w:rFonts w:ascii="Cambria" w:hAnsi="Cambria" w:cs="Tahoma"/>
              </w:rPr>
              <w:t>4.</w:t>
            </w:r>
          </w:p>
        </w:tc>
        <w:tc>
          <w:tcPr>
            <w:tcW w:w="3917" w:type="dxa"/>
            <w:gridSpan w:val="3"/>
            <w:tcBorders>
              <w:left w:val="single" w:sz="4" w:space="0" w:color="00000A"/>
              <w:bottom w:val="single" w:sz="4" w:space="0" w:color="00000A"/>
              <w:right w:val="single" w:sz="4" w:space="0" w:color="auto"/>
            </w:tcBorders>
            <w:shd w:val="clear" w:color="auto" w:fill="FFFFFF" w:themeFill="background1"/>
            <w:vAlign w:val="bottom"/>
          </w:tcPr>
          <w:p w:rsidR="00C60483" w:rsidRPr="00E83896" w:rsidRDefault="00C60483" w:rsidP="00D36760">
            <w:pPr>
              <w:spacing w:before="60" w:after="60"/>
              <w:rPr>
                <w:rFonts w:ascii="Cambria" w:hAnsi="Cambria" w:cs="Tahoma"/>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483" w:rsidRPr="00E83896" w:rsidRDefault="00C60483" w:rsidP="00D36760">
            <w:pPr>
              <w:jc w:val="center"/>
              <w:rPr>
                <w:rFonts w:ascii="Cambria" w:eastAsia="Times New Roman" w:hAnsi="Cambria" w:cs="Tahoma"/>
                <w:szCs w:val="20"/>
                <w:lang w:eastAsia="hr-HR"/>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483" w:rsidRPr="00E83896" w:rsidRDefault="00C60483" w:rsidP="00D36760">
            <w:pPr>
              <w:spacing w:before="60" w:after="60"/>
              <w:jc w:val="center"/>
              <w:rPr>
                <w:rFonts w:ascii="Cambria" w:eastAsia="Times New Roman" w:hAnsi="Cambria" w:cs="Tahoma"/>
                <w:szCs w:val="20"/>
                <w:lang w:eastAsia="hr-HR"/>
              </w:rPr>
            </w:pPr>
          </w:p>
        </w:tc>
        <w:tc>
          <w:tcPr>
            <w:tcW w:w="153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C60483" w:rsidRPr="00E83896" w:rsidRDefault="00C60483" w:rsidP="00D36760">
            <w:pPr>
              <w:spacing w:before="60" w:after="60"/>
              <w:jc w:val="center"/>
              <w:rPr>
                <w:rFonts w:ascii="Cambria" w:eastAsia="Times New Roman" w:hAnsi="Cambria" w:cs="Tahoma"/>
                <w:szCs w:val="20"/>
                <w:lang w:eastAsia="hr-HR"/>
              </w:rPr>
            </w:pPr>
          </w:p>
        </w:tc>
      </w:tr>
      <w:tr w:rsidR="00C60483" w:rsidRPr="00E83896" w:rsidTr="00E24D9F">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rsidR="00C60483" w:rsidRPr="00E83896" w:rsidRDefault="720EBDAB" w:rsidP="720EBDAB">
            <w:pPr>
              <w:jc w:val="center"/>
              <w:rPr>
                <w:rFonts w:ascii="Cambria" w:hAnsi="Cambria" w:cs="Tahoma"/>
              </w:rPr>
            </w:pPr>
            <w:r w:rsidRPr="720EBDAB">
              <w:rPr>
                <w:rFonts w:ascii="Cambria" w:hAnsi="Cambria" w:cs="Tahoma"/>
              </w:rPr>
              <w:t>5.</w:t>
            </w:r>
          </w:p>
        </w:tc>
        <w:tc>
          <w:tcPr>
            <w:tcW w:w="3917" w:type="dxa"/>
            <w:gridSpan w:val="3"/>
            <w:tcBorders>
              <w:left w:val="single" w:sz="4" w:space="0" w:color="00000A"/>
              <w:bottom w:val="single" w:sz="4" w:space="0" w:color="00000A"/>
              <w:right w:val="single" w:sz="4" w:space="0" w:color="auto"/>
            </w:tcBorders>
            <w:shd w:val="clear" w:color="auto" w:fill="FFFFFF" w:themeFill="background1"/>
            <w:vAlign w:val="bottom"/>
          </w:tcPr>
          <w:p w:rsidR="00C60483" w:rsidRPr="00E83896" w:rsidRDefault="00C60483" w:rsidP="00D36760">
            <w:pPr>
              <w:spacing w:before="60" w:after="60"/>
              <w:rPr>
                <w:rFonts w:ascii="Cambria" w:hAnsi="Cambria" w:cs="Tahoma"/>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483" w:rsidRPr="00E83896" w:rsidRDefault="00C60483" w:rsidP="00D36760">
            <w:pPr>
              <w:jc w:val="center"/>
              <w:rPr>
                <w:rFonts w:ascii="Cambria" w:eastAsia="Times New Roman" w:hAnsi="Cambria" w:cs="Tahoma"/>
                <w:szCs w:val="20"/>
                <w:lang w:eastAsia="hr-HR"/>
              </w:rPr>
            </w:pP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0483" w:rsidRPr="00E83896" w:rsidRDefault="00C60483" w:rsidP="00D36760">
            <w:pPr>
              <w:spacing w:before="60" w:after="60"/>
              <w:jc w:val="center"/>
              <w:rPr>
                <w:rFonts w:ascii="Cambria" w:eastAsia="Times New Roman" w:hAnsi="Cambria" w:cs="Tahoma"/>
                <w:szCs w:val="20"/>
                <w:lang w:eastAsia="hr-HR"/>
              </w:rPr>
            </w:pPr>
          </w:p>
        </w:tc>
        <w:tc>
          <w:tcPr>
            <w:tcW w:w="1531"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C60483" w:rsidRPr="00E83896" w:rsidRDefault="00C60483" w:rsidP="00D36760">
            <w:pPr>
              <w:spacing w:before="60" w:after="60"/>
              <w:jc w:val="center"/>
              <w:rPr>
                <w:rFonts w:ascii="Cambria" w:eastAsia="Times New Roman" w:hAnsi="Cambria" w:cs="Tahoma"/>
                <w:szCs w:val="20"/>
                <w:lang w:eastAsia="hr-HR"/>
              </w:rPr>
            </w:pPr>
          </w:p>
        </w:tc>
      </w:tr>
      <w:tr w:rsidR="00D36760" w:rsidRPr="00E83896" w:rsidTr="00E24D9F">
        <w:trPr>
          <w:trHeight w:val="90"/>
        </w:trPr>
        <w:tc>
          <w:tcPr>
            <w:tcW w:w="8857" w:type="dxa"/>
            <w:gridSpan w:val="7"/>
            <w:tcBorders>
              <w:left w:val="single" w:sz="12" w:space="0" w:color="00000A"/>
              <w:bottom w:val="single" w:sz="4" w:space="0" w:color="00000A"/>
              <w:right w:val="single" w:sz="12" w:space="0" w:color="00000A"/>
            </w:tcBorders>
            <w:shd w:val="clear" w:color="auto" w:fill="FFFFFF" w:themeFill="background1"/>
            <w:tcMar>
              <w:left w:w="103" w:type="dxa"/>
            </w:tcMar>
            <w:vAlign w:val="center"/>
          </w:tcPr>
          <w:p w:rsidR="00D36760" w:rsidRPr="00E83896" w:rsidRDefault="720EBDAB" w:rsidP="720EBDAB">
            <w:pPr>
              <w:spacing w:before="60" w:after="60"/>
              <w:rPr>
                <w:rFonts w:ascii="Cambria" w:eastAsia="Times New Roman" w:hAnsi="Cambria" w:cs="Tahoma"/>
                <w:i/>
                <w:iCs/>
                <w:lang w:eastAsia="hr-HR"/>
              </w:rPr>
            </w:pPr>
            <w:r w:rsidRPr="720EBDAB">
              <w:rPr>
                <w:rFonts w:ascii="Cambria" w:eastAsia="Times New Roman" w:hAnsi="Cambria" w:cs="Tahoma"/>
                <w:i/>
                <w:iCs/>
                <w:lang w:eastAsia="hr-HR"/>
              </w:rPr>
              <w:t xml:space="preserve">* </w:t>
            </w:r>
            <w:r w:rsidRPr="720EBDAB">
              <w:rPr>
                <w:rFonts w:ascii="Cambria" w:eastAsia="Times New Roman" w:hAnsi="Cambria" w:cs="Tahoma"/>
                <w:i/>
                <w:iCs/>
                <w:sz w:val="16"/>
                <w:szCs w:val="16"/>
                <w:lang w:eastAsia="hr-HR"/>
              </w:rPr>
              <w:t>Ukoliko se iznos izražava u drugoj valuti mora se navesti i protuvrijednost u kunama po srednjem tečaju HNB na dan početka postupka javne nabave.</w:t>
            </w:r>
          </w:p>
        </w:tc>
      </w:tr>
      <w:tr w:rsidR="00D36760" w:rsidRPr="00E83896" w:rsidTr="00E24D9F">
        <w:trPr>
          <w:trHeight w:val="166"/>
        </w:trPr>
        <w:tc>
          <w:tcPr>
            <w:tcW w:w="8857" w:type="dxa"/>
            <w:gridSpan w:val="7"/>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rsidR="00D36760" w:rsidRPr="00E83896" w:rsidRDefault="00D36760" w:rsidP="00D36760">
            <w:pPr>
              <w:spacing w:after="0"/>
              <w:rPr>
                <w:rFonts w:ascii="Cambria" w:eastAsia="Times New Roman" w:hAnsi="Cambria" w:cs="Tahoma"/>
                <w:szCs w:val="20"/>
                <w:lang w:eastAsia="hr-HR"/>
              </w:rPr>
            </w:pPr>
          </w:p>
        </w:tc>
      </w:tr>
      <w:tr w:rsidR="00D36760" w:rsidRPr="00E83896" w:rsidTr="00E24D9F">
        <w:trPr>
          <w:trHeight w:val="895"/>
        </w:trPr>
        <w:tc>
          <w:tcPr>
            <w:tcW w:w="3570" w:type="dxa"/>
            <w:gridSpan w:val="3"/>
            <w:tcBorders>
              <w:top w:val="single" w:sz="12" w:space="0" w:color="00000A"/>
              <w:left w:val="single" w:sz="12" w:space="0" w:color="00000A"/>
              <w:right w:val="single" w:sz="4" w:space="0" w:color="00000A"/>
            </w:tcBorders>
            <w:shd w:val="clear" w:color="auto" w:fill="FFFFFF" w:themeFill="background1"/>
            <w:tcMar>
              <w:left w:w="103" w:type="dxa"/>
            </w:tcMar>
            <w:vAlign w:val="center"/>
          </w:tcPr>
          <w:p w:rsidR="00D36760" w:rsidRPr="00E83896" w:rsidRDefault="00D36760" w:rsidP="00D36760">
            <w:pPr>
              <w:spacing w:after="0"/>
              <w:rPr>
                <w:rFonts w:ascii="Cambria" w:hAnsi="Cambria" w:cs="Tahoma"/>
                <w:szCs w:val="20"/>
              </w:rPr>
            </w:pPr>
          </w:p>
        </w:tc>
        <w:tc>
          <w:tcPr>
            <w:tcW w:w="5287" w:type="dxa"/>
            <w:gridSpan w:val="4"/>
            <w:tcBorders>
              <w:top w:val="single" w:sz="4" w:space="0" w:color="00000A"/>
              <w:left w:val="single" w:sz="4" w:space="0" w:color="00000A"/>
              <w:right w:val="single" w:sz="12" w:space="0" w:color="00000A"/>
            </w:tcBorders>
            <w:shd w:val="clear" w:color="auto" w:fill="FFFFFF" w:themeFill="background1"/>
            <w:vAlign w:val="center"/>
          </w:tcPr>
          <w:p w:rsidR="00D36760" w:rsidRPr="00E83896" w:rsidRDefault="00D36760" w:rsidP="720EBDAB">
            <w:pPr>
              <w:spacing w:after="0"/>
              <w:rPr>
                <w:rFonts w:ascii="Cambria" w:eastAsia="Times New Roman" w:hAnsi="Cambria" w:cs="Tahoma"/>
                <w:lang w:eastAsia="hr-HR"/>
              </w:rPr>
            </w:pPr>
            <w:proofErr w:type="spellStart"/>
            <w:r w:rsidRPr="3912156F">
              <w:rPr>
                <w:rFonts w:ascii="Cambria" w:hAnsi="Cambria" w:cs="Tahoma"/>
              </w:rPr>
              <w:t>M.P</w:t>
            </w:r>
            <w:proofErr w:type="spellEnd"/>
            <w:r w:rsidRPr="3912156F">
              <w:rPr>
                <w:rFonts w:ascii="Cambria" w:hAnsi="Cambria" w:cs="Tahoma"/>
              </w:rPr>
              <w:t>.</w:t>
            </w:r>
            <w:r w:rsidRPr="3912156F">
              <w:rPr>
                <w:rFonts w:ascii="Cambria" w:hAnsi="Cambria" w:cs="Tahoma"/>
                <w:vertAlign w:val="superscript"/>
              </w:rPr>
              <w:footnoteReference w:id="7"/>
            </w:r>
          </w:p>
        </w:tc>
      </w:tr>
      <w:tr w:rsidR="00D36760" w:rsidRPr="00E83896" w:rsidTr="00E24D9F">
        <w:trPr>
          <w:trHeight w:val="90"/>
        </w:trPr>
        <w:tc>
          <w:tcPr>
            <w:tcW w:w="3570" w:type="dxa"/>
            <w:gridSpan w:val="3"/>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rsidR="00D36760" w:rsidRPr="00E83896" w:rsidRDefault="720EBDAB" w:rsidP="720EBDAB">
            <w:pPr>
              <w:spacing w:after="0"/>
              <w:jc w:val="center"/>
              <w:rPr>
                <w:rFonts w:ascii="Cambria" w:hAnsi="Cambria" w:cs="Tahoma"/>
                <w:i/>
                <w:iCs/>
                <w:sz w:val="16"/>
                <w:szCs w:val="16"/>
              </w:rPr>
            </w:pPr>
            <w:r w:rsidRPr="720EBDAB">
              <w:rPr>
                <w:rFonts w:ascii="Cambria" w:hAnsi="Cambria" w:cs="Tahoma"/>
                <w:i/>
                <w:iCs/>
                <w:sz w:val="16"/>
                <w:szCs w:val="16"/>
              </w:rPr>
              <w:t>mjesto/datum</w:t>
            </w:r>
          </w:p>
        </w:tc>
        <w:tc>
          <w:tcPr>
            <w:tcW w:w="5287" w:type="dxa"/>
            <w:gridSpan w:val="4"/>
            <w:tcBorders>
              <w:left w:val="single" w:sz="4" w:space="0" w:color="00000A"/>
              <w:bottom w:val="single" w:sz="12" w:space="0" w:color="00000A"/>
              <w:right w:val="single" w:sz="12" w:space="0" w:color="00000A"/>
            </w:tcBorders>
            <w:shd w:val="clear" w:color="auto" w:fill="FFFFFF" w:themeFill="background1"/>
            <w:vAlign w:val="center"/>
          </w:tcPr>
          <w:p w:rsidR="00D36760" w:rsidRPr="00E83896" w:rsidRDefault="720EBDAB" w:rsidP="720EBDAB">
            <w:pPr>
              <w:spacing w:after="0"/>
              <w:jc w:val="center"/>
              <w:rPr>
                <w:rFonts w:ascii="Cambria" w:eastAsia="Times New Roman" w:hAnsi="Cambria" w:cs="Tahoma"/>
                <w:i/>
                <w:iCs/>
                <w:sz w:val="16"/>
                <w:szCs w:val="16"/>
                <w:lang w:eastAsia="hr-HR"/>
              </w:rPr>
            </w:pPr>
            <w:r w:rsidRPr="720EBDAB">
              <w:rPr>
                <w:rFonts w:ascii="Cambria" w:eastAsia="Times New Roman" w:hAnsi="Cambria" w:cs="Tahoma"/>
                <w:i/>
                <w:iCs/>
                <w:sz w:val="16"/>
                <w:szCs w:val="16"/>
                <w:lang w:eastAsia="hr-HR"/>
              </w:rPr>
              <w:t>ime/prezime/potpis ovlaštene osobe</w:t>
            </w:r>
          </w:p>
        </w:tc>
      </w:tr>
    </w:tbl>
    <w:p w:rsidR="00D36760" w:rsidRPr="00E83896" w:rsidRDefault="00D36760" w:rsidP="00D36760">
      <w:pPr>
        <w:rPr>
          <w:rFonts w:ascii="Cambria" w:hAnsi="Cambria" w:cs="Tahoma"/>
        </w:rPr>
      </w:pPr>
    </w:p>
    <w:p w:rsidR="00D36760" w:rsidRPr="00E83896" w:rsidRDefault="00D36760" w:rsidP="00D36760">
      <w:pPr>
        <w:spacing w:after="0" w:line="240" w:lineRule="auto"/>
        <w:rPr>
          <w:rFonts w:ascii="Cambria" w:eastAsia="Times New Roman" w:hAnsi="Cambria" w:cs="Tahoma"/>
          <w:b/>
          <w:szCs w:val="26"/>
        </w:rPr>
      </w:pPr>
      <w:r w:rsidRPr="00E83896">
        <w:rPr>
          <w:rFonts w:ascii="Cambria" w:eastAsia="Times New Roman" w:hAnsi="Cambria" w:cs="Tahoma"/>
          <w:b/>
          <w:szCs w:val="26"/>
        </w:rPr>
        <w:br w:type="page"/>
      </w:r>
    </w:p>
    <w:p w:rsidR="00D36760" w:rsidRPr="00412574" w:rsidRDefault="720EBDAB" w:rsidP="720EBDAB">
      <w:pPr>
        <w:pStyle w:val="Naslov5"/>
        <w:spacing w:before="120" w:after="120" w:line="220" w:lineRule="atLeast"/>
        <w:ind w:left="1008" w:hanging="1008"/>
        <w:jc w:val="both"/>
        <w:rPr>
          <w:color w:val="auto"/>
        </w:rPr>
      </w:pPr>
      <w:bookmarkStart w:id="117" w:name="_Toc491246699"/>
      <w:bookmarkStart w:id="118" w:name="_Ref494434909"/>
      <w:r w:rsidRPr="00412574">
        <w:rPr>
          <w:color w:val="auto"/>
        </w:rPr>
        <w:lastRenderedPageBreak/>
        <w:t xml:space="preserve">Obrazac </w:t>
      </w:r>
      <w:r w:rsidR="00B15AB9" w:rsidRPr="00412574">
        <w:rPr>
          <w:color w:val="auto"/>
        </w:rPr>
        <w:t>7</w:t>
      </w:r>
      <w:r w:rsidRPr="00412574">
        <w:rPr>
          <w:color w:val="auto"/>
        </w:rPr>
        <w:t xml:space="preserve"> – Obrazac životopisa stručne osobe</w:t>
      </w:r>
      <w:bookmarkEnd w:id="117"/>
      <w:bookmarkEnd w:id="118"/>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611"/>
        <w:gridCol w:w="1260"/>
        <w:gridCol w:w="654"/>
        <w:gridCol w:w="538"/>
        <w:gridCol w:w="603"/>
        <w:gridCol w:w="365"/>
        <w:gridCol w:w="319"/>
        <w:gridCol w:w="67"/>
        <w:gridCol w:w="664"/>
        <w:gridCol w:w="585"/>
        <w:gridCol w:w="897"/>
        <w:gridCol w:w="30"/>
        <w:gridCol w:w="409"/>
        <w:gridCol w:w="870"/>
        <w:gridCol w:w="1411"/>
      </w:tblGrid>
      <w:tr w:rsidR="00D36760" w:rsidRPr="00412574" w:rsidTr="00412574">
        <w:trPr>
          <w:trHeight w:val="251"/>
        </w:trPr>
        <w:tc>
          <w:tcPr>
            <w:tcW w:w="3063" w:type="dxa"/>
            <w:gridSpan w:val="4"/>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rsidR="00D36760" w:rsidRPr="00412574" w:rsidRDefault="720EBDAB" w:rsidP="720EBDAB">
            <w:pPr>
              <w:spacing w:after="120" w:line="240" w:lineRule="auto"/>
              <w:rPr>
                <w:rFonts w:ascii="Cambria" w:eastAsia="Times New Roman" w:hAnsi="Cambria" w:cs="Tahoma"/>
                <w:lang w:eastAsia="hr-HR"/>
              </w:rPr>
            </w:pPr>
            <w:r w:rsidRPr="00412574">
              <w:rPr>
                <w:rFonts w:ascii="Cambria" w:eastAsia="Times New Roman" w:hAnsi="Cambria" w:cs="Tahoma"/>
                <w:lang w:eastAsia="hr-HR"/>
              </w:rPr>
              <w:t xml:space="preserve">NARUČITELJ: </w:t>
            </w:r>
          </w:p>
        </w:tc>
        <w:tc>
          <w:tcPr>
            <w:tcW w:w="6220" w:type="dxa"/>
            <w:gridSpan w:val="11"/>
            <w:tcBorders>
              <w:top w:val="single" w:sz="12" w:space="0" w:color="00000A"/>
              <w:bottom w:val="single" w:sz="4" w:space="0" w:color="00000A"/>
              <w:right w:val="single" w:sz="12" w:space="0" w:color="00000A"/>
            </w:tcBorders>
            <w:shd w:val="clear" w:color="auto" w:fill="D9D9D9" w:themeFill="background1" w:themeFillShade="D9"/>
            <w:vAlign w:val="center"/>
          </w:tcPr>
          <w:p w:rsidR="00D36760" w:rsidRPr="00412574" w:rsidRDefault="720EBDAB" w:rsidP="720EBDAB">
            <w:pPr>
              <w:spacing w:after="120" w:line="240" w:lineRule="auto"/>
              <w:rPr>
                <w:rFonts w:ascii="Cambria" w:eastAsia="Times New Roman" w:hAnsi="Cambria" w:cs="Tahoma"/>
                <w:lang w:eastAsia="hr-HR"/>
              </w:rPr>
            </w:pPr>
            <w:r w:rsidRPr="00412574">
              <w:rPr>
                <w:rFonts w:ascii="Cambria" w:eastAsia="Times New Roman" w:hAnsi="Cambria" w:cs="Tahoma"/>
                <w:lang w:eastAsia="hr-HR"/>
              </w:rPr>
              <w:t>PREDMET NABAVE:</w:t>
            </w:r>
          </w:p>
        </w:tc>
      </w:tr>
      <w:tr w:rsidR="00C47986" w:rsidRPr="00412574" w:rsidTr="00100D80">
        <w:trPr>
          <w:trHeight w:val="584"/>
        </w:trPr>
        <w:tc>
          <w:tcPr>
            <w:tcW w:w="3063" w:type="dxa"/>
            <w:gridSpan w:val="4"/>
            <w:tcBorders>
              <w:top w:val="single" w:sz="4" w:space="0" w:color="00000A"/>
              <w:left w:val="single" w:sz="12" w:space="0" w:color="00000A"/>
              <w:bottom w:val="single" w:sz="12" w:space="0" w:color="00000A"/>
              <w:right w:val="single" w:sz="4" w:space="0" w:color="00000A"/>
            </w:tcBorders>
            <w:shd w:val="clear" w:color="auto" w:fill="FFFFFF" w:themeFill="background1"/>
            <w:tcMar>
              <w:left w:w="103" w:type="dxa"/>
            </w:tcMar>
            <w:vAlign w:val="center"/>
          </w:tcPr>
          <w:p w:rsidR="00C47986" w:rsidRPr="00412574" w:rsidRDefault="720EBDAB" w:rsidP="00100D80">
            <w:pPr>
              <w:spacing w:after="0"/>
              <w:jc w:val="center"/>
              <w:rPr>
                <w:rFonts w:ascii="Cambria" w:hAnsi="Cambria" w:cs="Tahoma"/>
                <w:sz w:val="24"/>
                <w:szCs w:val="24"/>
              </w:rPr>
            </w:pPr>
            <w:r w:rsidRPr="00412574">
              <w:rPr>
                <w:rFonts w:ascii="Cambria" w:hAnsi="Cambria" w:cs="Tahoma"/>
                <w:sz w:val="24"/>
                <w:szCs w:val="24"/>
              </w:rPr>
              <w:t>GRAD LUDBREG</w:t>
            </w:r>
          </w:p>
          <w:p w:rsidR="00C47986" w:rsidRPr="00412574" w:rsidRDefault="720EBDAB" w:rsidP="00100D80">
            <w:pPr>
              <w:spacing w:after="0"/>
              <w:jc w:val="center"/>
              <w:rPr>
                <w:rFonts w:ascii="Cambria" w:hAnsi="Cambria" w:cs="Tahoma"/>
                <w:sz w:val="24"/>
                <w:szCs w:val="24"/>
              </w:rPr>
            </w:pPr>
            <w:r w:rsidRPr="00412574">
              <w:rPr>
                <w:rFonts w:ascii="Cambria" w:hAnsi="Cambria" w:cs="Tahoma"/>
                <w:sz w:val="24"/>
                <w:szCs w:val="24"/>
              </w:rPr>
              <w:t>Trg Svetog Trojstva 14</w:t>
            </w:r>
          </w:p>
          <w:p w:rsidR="00C47986" w:rsidRPr="00412574" w:rsidRDefault="720EBDAB" w:rsidP="00100D80">
            <w:pPr>
              <w:spacing w:after="0"/>
              <w:jc w:val="center"/>
              <w:rPr>
                <w:rFonts w:ascii="Cambria" w:hAnsi="Cambria" w:cs="Tahoma"/>
                <w:sz w:val="24"/>
                <w:szCs w:val="24"/>
              </w:rPr>
            </w:pPr>
            <w:r w:rsidRPr="00412574">
              <w:rPr>
                <w:rFonts w:ascii="Cambria" w:hAnsi="Cambria" w:cs="Tahoma"/>
                <w:sz w:val="24"/>
                <w:szCs w:val="24"/>
              </w:rPr>
              <w:t>42230 LUDBREG</w:t>
            </w:r>
          </w:p>
        </w:tc>
        <w:tc>
          <w:tcPr>
            <w:tcW w:w="6220" w:type="dxa"/>
            <w:gridSpan w:val="11"/>
            <w:tcBorders>
              <w:top w:val="single" w:sz="4" w:space="0" w:color="00000A"/>
              <w:bottom w:val="single" w:sz="12" w:space="0" w:color="00000A"/>
              <w:right w:val="single" w:sz="12" w:space="0" w:color="00000A"/>
            </w:tcBorders>
            <w:shd w:val="clear" w:color="auto" w:fill="FFFFFF" w:themeFill="background1"/>
            <w:vAlign w:val="center"/>
          </w:tcPr>
          <w:p w:rsidR="00C47986" w:rsidRPr="00100D80" w:rsidRDefault="003073D1" w:rsidP="003073D1">
            <w:pPr>
              <w:spacing w:after="0" w:line="240" w:lineRule="auto"/>
              <w:contextualSpacing/>
              <w:jc w:val="both"/>
              <w:rPr>
                <w:rFonts w:ascii="Cambria" w:hAnsi="Cambria"/>
                <w:sz w:val="28"/>
                <w:szCs w:val="24"/>
              </w:rPr>
            </w:pPr>
            <w:r w:rsidRPr="003073D1">
              <w:rPr>
                <w:rFonts w:asciiTheme="majorHAnsi" w:eastAsia="Times New Roman" w:hAnsiTheme="majorHAnsi" w:cs="Arial"/>
                <w:sz w:val="24"/>
                <w:szCs w:val="24"/>
                <w:lang w:eastAsia="hr-HR"/>
              </w:rPr>
              <w:t>RADOVI NA IZGRADNJI NOVE PROMETNICE IZMEĐU ULICE R. FIZIRA I ŽELJEZNIČKE PRUGE UZ NOVI TRGOVAČKI CENTAR U LUDBREGU</w:t>
            </w:r>
          </w:p>
        </w:tc>
      </w:tr>
      <w:tr w:rsidR="00D36760" w:rsidRPr="00412574" w:rsidTr="00412574">
        <w:trPr>
          <w:trHeight w:val="150"/>
        </w:trPr>
        <w:tc>
          <w:tcPr>
            <w:tcW w:w="9283" w:type="dxa"/>
            <w:gridSpan w:val="1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rsidR="00D36760" w:rsidRPr="00412574" w:rsidRDefault="00D36760" w:rsidP="00D36760">
            <w:pPr>
              <w:spacing w:after="0"/>
              <w:jc w:val="center"/>
              <w:rPr>
                <w:rFonts w:ascii="Cambria" w:eastAsia="Times New Roman" w:hAnsi="Cambria" w:cs="Tahoma"/>
                <w:b/>
                <w:bCs/>
                <w:sz w:val="16"/>
                <w:szCs w:val="16"/>
                <w:lang w:eastAsia="hr-HR"/>
              </w:rPr>
            </w:pPr>
          </w:p>
        </w:tc>
      </w:tr>
      <w:tr w:rsidR="00D36760" w:rsidRPr="00412574" w:rsidTr="00412574">
        <w:trPr>
          <w:trHeight w:val="378"/>
        </w:trPr>
        <w:tc>
          <w:tcPr>
            <w:tcW w:w="9283" w:type="dxa"/>
            <w:gridSpan w:val="15"/>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rsidR="00D36760" w:rsidRPr="00412574" w:rsidRDefault="720EBDAB" w:rsidP="720EBDAB">
            <w:pPr>
              <w:spacing w:after="0" w:line="240" w:lineRule="auto"/>
              <w:jc w:val="center"/>
              <w:rPr>
                <w:rFonts w:ascii="Cambria" w:eastAsia="Times New Roman" w:hAnsi="Cambria" w:cs="Tahoma"/>
                <w:i/>
                <w:iCs/>
                <w:sz w:val="18"/>
                <w:szCs w:val="18"/>
                <w:lang w:eastAsia="hr-HR"/>
              </w:rPr>
            </w:pPr>
            <w:r w:rsidRPr="00412574">
              <w:rPr>
                <w:rFonts w:ascii="Cambria" w:eastAsia="Times New Roman" w:hAnsi="Cambria" w:cs="Tahoma"/>
                <w:b/>
                <w:bCs/>
                <w:lang w:eastAsia="hr-HR"/>
              </w:rPr>
              <w:t>ŽIVOTOPIS</w:t>
            </w:r>
          </w:p>
        </w:tc>
      </w:tr>
      <w:tr w:rsidR="00D36760" w:rsidRPr="00412574" w:rsidTr="00412574">
        <w:trPr>
          <w:trHeight w:val="90"/>
        </w:trPr>
        <w:tc>
          <w:tcPr>
            <w:tcW w:w="3063" w:type="dxa"/>
            <w:gridSpan w:val="4"/>
            <w:tcBorders>
              <w:left w:val="single" w:sz="12" w:space="0" w:color="00000A"/>
              <w:bottom w:val="single" w:sz="4" w:space="0" w:color="auto"/>
              <w:right w:val="single" w:sz="4" w:space="0" w:color="auto"/>
            </w:tcBorders>
            <w:shd w:val="clear" w:color="auto" w:fill="FFFFFF" w:themeFill="background1"/>
            <w:tcMar>
              <w:left w:w="103" w:type="dxa"/>
            </w:tcMar>
            <w:vAlign w:val="center"/>
          </w:tcPr>
          <w:p w:rsidR="00D36760" w:rsidRPr="00412574" w:rsidRDefault="720EBDAB" w:rsidP="720EBDAB">
            <w:pPr>
              <w:spacing w:before="60" w:after="60"/>
              <w:rPr>
                <w:rFonts w:ascii="Cambria" w:hAnsi="Cambria" w:cs="Tahoma"/>
                <w:b/>
                <w:bCs/>
              </w:rPr>
            </w:pPr>
            <w:r w:rsidRPr="00412574">
              <w:rPr>
                <w:rFonts w:ascii="Cambria" w:hAnsi="Cambria" w:cs="Tahoma"/>
                <w:b/>
                <w:bCs/>
              </w:rPr>
              <w:t>Predloženi položaj:</w:t>
            </w:r>
          </w:p>
        </w:tc>
        <w:tc>
          <w:tcPr>
            <w:tcW w:w="6220"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D36760" w:rsidRPr="00412574" w:rsidRDefault="00D36760" w:rsidP="00D36760">
            <w:pPr>
              <w:spacing w:before="60" w:after="60"/>
              <w:rPr>
                <w:rFonts w:ascii="Cambria" w:hAnsi="Cambria" w:cs="Tahoma"/>
                <w:b/>
                <w:i/>
                <w:szCs w:val="16"/>
              </w:rPr>
            </w:pPr>
          </w:p>
        </w:tc>
      </w:tr>
      <w:tr w:rsidR="00D36760" w:rsidRPr="00412574" w:rsidTr="00412574">
        <w:trPr>
          <w:trHeight w:val="90"/>
        </w:trPr>
        <w:tc>
          <w:tcPr>
            <w:tcW w:w="611"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rsidR="00D36760" w:rsidRPr="00412574" w:rsidRDefault="720EBDAB" w:rsidP="720EBDAB">
            <w:pPr>
              <w:spacing w:before="60" w:after="60"/>
              <w:rPr>
                <w:rFonts w:ascii="Cambria" w:hAnsi="Cambria" w:cs="Tahoma"/>
              </w:rPr>
            </w:pPr>
            <w:r w:rsidRPr="00412574">
              <w:rPr>
                <w:rFonts w:ascii="Cambria" w:hAnsi="Cambria" w:cs="Tahoma"/>
              </w:rPr>
              <w:t>1.</w:t>
            </w:r>
          </w:p>
        </w:tc>
        <w:tc>
          <w:tcPr>
            <w:tcW w:w="2452" w:type="dxa"/>
            <w:gridSpan w:val="3"/>
            <w:tcBorders>
              <w:left w:val="single" w:sz="4" w:space="0" w:color="00000A"/>
              <w:bottom w:val="single" w:sz="4" w:space="0" w:color="auto"/>
              <w:right w:val="single" w:sz="4" w:space="0" w:color="auto"/>
            </w:tcBorders>
            <w:shd w:val="clear" w:color="auto" w:fill="FFFFFF" w:themeFill="background1"/>
            <w:vAlign w:val="center"/>
          </w:tcPr>
          <w:p w:rsidR="00D36760" w:rsidRPr="00412574" w:rsidRDefault="720EBDAB" w:rsidP="720EBDAB">
            <w:pPr>
              <w:spacing w:before="60" w:after="60"/>
              <w:rPr>
                <w:rFonts w:ascii="Cambria" w:hAnsi="Cambria" w:cs="Tahoma"/>
              </w:rPr>
            </w:pPr>
            <w:r w:rsidRPr="00412574">
              <w:rPr>
                <w:rFonts w:ascii="Cambria" w:hAnsi="Cambria" w:cs="Tahoma"/>
              </w:rPr>
              <w:t>Prezime:</w:t>
            </w:r>
          </w:p>
        </w:tc>
        <w:tc>
          <w:tcPr>
            <w:tcW w:w="6220"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D36760" w:rsidRPr="00412574" w:rsidRDefault="00D36760" w:rsidP="00D36760">
            <w:pPr>
              <w:spacing w:before="60" w:after="60"/>
              <w:rPr>
                <w:rFonts w:ascii="Cambria" w:hAnsi="Cambria" w:cs="Tahoma"/>
                <w:szCs w:val="16"/>
              </w:rPr>
            </w:pPr>
          </w:p>
        </w:tc>
      </w:tr>
      <w:tr w:rsidR="00D36760" w:rsidRPr="00412574" w:rsidTr="00412574">
        <w:trPr>
          <w:trHeight w:val="90"/>
        </w:trPr>
        <w:tc>
          <w:tcPr>
            <w:tcW w:w="611"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rsidR="00D36760" w:rsidRPr="00412574" w:rsidRDefault="720EBDAB" w:rsidP="720EBDAB">
            <w:pPr>
              <w:spacing w:before="60" w:after="60"/>
              <w:rPr>
                <w:rFonts w:ascii="Cambria" w:hAnsi="Cambria" w:cs="Tahoma"/>
              </w:rPr>
            </w:pPr>
            <w:r w:rsidRPr="00412574">
              <w:rPr>
                <w:rFonts w:ascii="Cambria" w:hAnsi="Cambria" w:cs="Tahoma"/>
              </w:rPr>
              <w:t>2.</w:t>
            </w:r>
          </w:p>
        </w:tc>
        <w:tc>
          <w:tcPr>
            <w:tcW w:w="2452" w:type="dxa"/>
            <w:gridSpan w:val="3"/>
            <w:tcBorders>
              <w:left w:val="single" w:sz="4" w:space="0" w:color="00000A"/>
              <w:bottom w:val="single" w:sz="4" w:space="0" w:color="auto"/>
              <w:right w:val="single" w:sz="4" w:space="0" w:color="auto"/>
            </w:tcBorders>
            <w:shd w:val="clear" w:color="auto" w:fill="FFFFFF" w:themeFill="background1"/>
            <w:vAlign w:val="center"/>
          </w:tcPr>
          <w:p w:rsidR="00D36760" w:rsidRPr="00412574" w:rsidRDefault="720EBDAB" w:rsidP="720EBDAB">
            <w:pPr>
              <w:spacing w:before="60" w:after="60"/>
              <w:rPr>
                <w:rFonts w:ascii="Cambria" w:hAnsi="Cambria" w:cs="Tahoma"/>
              </w:rPr>
            </w:pPr>
            <w:r w:rsidRPr="00412574">
              <w:rPr>
                <w:rFonts w:ascii="Cambria" w:hAnsi="Cambria" w:cs="Tahoma"/>
              </w:rPr>
              <w:t>Ime:</w:t>
            </w:r>
          </w:p>
        </w:tc>
        <w:tc>
          <w:tcPr>
            <w:tcW w:w="6220"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D36760" w:rsidRPr="00412574" w:rsidRDefault="00D36760" w:rsidP="00D36760">
            <w:pPr>
              <w:spacing w:before="60" w:after="60"/>
              <w:rPr>
                <w:rFonts w:ascii="Cambria" w:hAnsi="Cambria" w:cs="Tahoma"/>
                <w:szCs w:val="16"/>
              </w:rPr>
            </w:pPr>
          </w:p>
        </w:tc>
      </w:tr>
      <w:tr w:rsidR="00D36760" w:rsidRPr="00412574" w:rsidTr="00412574">
        <w:trPr>
          <w:trHeight w:val="90"/>
        </w:trPr>
        <w:tc>
          <w:tcPr>
            <w:tcW w:w="611"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rsidR="00D36760" w:rsidRPr="00412574" w:rsidRDefault="720EBDAB" w:rsidP="720EBDAB">
            <w:pPr>
              <w:spacing w:before="60" w:after="60"/>
              <w:rPr>
                <w:rFonts w:ascii="Cambria" w:hAnsi="Cambria" w:cs="Tahoma"/>
              </w:rPr>
            </w:pPr>
            <w:r w:rsidRPr="00412574">
              <w:rPr>
                <w:rFonts w:ascii="Cambria" w:hAnsi="Cambria" w:cs="Tahoma"/>
              </w:rPr>
              <w:t>3.</w:t>
            </w:r>
          </w:p>
        </w:tc>
        <w:tc>
          <w:tcPr>
            <w:tcW w:w="2452" w:type="dxa"/>
            <w:gridSpan w:val="3"/>
            <w:tcBorders>
              <w:left w:val="single" w:sz="4" w:space="0" w:color="00000A"/>
              <w:bottom w:val="single" w:sz="4" w:space="0" w:color="auto"/>
              <w:right w:val="single" w:sz="4" w:space="0" w:color="auto"/>
            </w:tcBorders>
            <w:shd w:val="clear" w:color="auto" w:fill="FFFFFF" w:themeFill="background1"/>
            <w:vAlign w:val="center"/>
          </w:tcPr>
          <w:p w:rsidR="00D36760" w:rsidRPr="00412574" w:rsidRDefault="720EBDAB" w:rsidP="720EBDAB">
            <w:pPr>
              <w:spacing w:before="60" w:after="60"/>
              <w:rPr>
                <w:rFonts w:ascii="Cambria" w:hAnsi="Cambria" w:cs="Tahoma"/>
              </w:rPr>
            </w:pPr>
            <w:r w:rsidRPr="00412574">
              <w:rPr>
                <w:rFonts w:ascii="Cambria" w:hAnsi="Cambria" w:cs="Tahoma"/>
              </w:rPr>
              <w:t>Datum rođenja:</w:t>
            </w:r>
          </w:p>
        </w:tc>
        <w:tc>
          <w:tcPr>
            <w:tcW w:w="6220"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D36760" w:rsidRPr="00412574" w:rsidRDefault="00D36760" w:rsidP="00D36760">
            <w:pPr>
              <w:spacing w:before="60" w:after="60"/>
              <w:rPr>
                <w:rFonts w:ascii="Cambria" w:hAnsi="Cambria" w:cs="Tahoma"/>
                <w:szCs w:val="16"/>
              </w:rPr>
            </w:pPr>
          </w:p>
        </w:tc>
      </w:tr>
      <w:tr w:rsidR="00D36760" w:rsidRPr="00412574" w:rsidTr="00412574">
        <w:trPr>
          <w:trHeight w:val="90"/>
        </w:trPr>
        <w:tc>
          <w:tcPr>
            <w:tcW w:w="611"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rsidR="00D36760" w:rsidRPr="00412574" w:rsidRDefault="720EBDAB" w:rsidP="720EBDAB">
            <w:pPr>
              <w:spacing w:before="60" w:after="60"/>
              <w:rPr>
                <w:rFonts w:ascii="Cambria" w:hAnsi="Cambria" w:cs="Tahoma"/>
              </w:rPr>
            </w:pPr>
            <w:r w:rsidRPr="00412574">
              <w:rPr>
                <w:rFonts w:ascii="Cambria" w:hAnsi="Cambria" w:cs="Tahoma"/>
              </w:rPr>
              <w:t>4.</w:t>
            </w:r>
          </w:p>
        </w:tc>
        <w:tc>
          <w:tcPr>
            <w:tcW w:w="2452" w:type="dxa"/>
            <w:gridSpan w:val="3"/>
            <w:tcBorders>
              <w:left w:val="single" w:sz="4" w:space="0" w:color="00000A"/>
              <w:bottom w:val="single" w:sz="4" w:space="0" w:color="auto"/>
              <w:right w:val="single" w:sz="4" w:space="0" w:color="auto"/>
            </w:tcBorders>
            <w:shd w:val="clear" w:color="auto" w:fill="FFFFFF" w:themeFill="background1"/>
            <w:vAlign w:val="center"/>
          </w:tcPr>
          <w:p w:rsidR="00D36760" w:rsidRPr="00412574" w:rsidRDefault="720EBDAB" w:rsidP="720EBDAB">
            <w:pPr>
              <w:spacing w:before="60" w:after="60"/>
              <w:rPr>
                <w:rFonts w:ascii="Cambria" w:hAnsi="Cambria" w:cs="Tahoma"/>
              </w:rPr>
            </w:pPr>
            <w:r w:rsidRPr="00412574">
              <w:rPr>
                <w:rFonts w:ascii="Cambria" w:hAnsi="Cambria" w:cs="Tahoma"/>
              </w:rPr>
              <w:t>Nacionalnost:</w:t>
            </w:r>
          </w:p>
        </w:tc>
        <w:tc>
          <w:tcPr>
            <w:tcW w:w="6220"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D36760" w:rsidRPr="00412574" w:rsidRDefault="00D36760" w:rsidP="00D36760">
            <w:pPr>
              <w:spacing w:before="60" w:after="60"/>
              <w:rPr>
                <w:rFonts w:ascii="Cambria" w:hAnsi="Cambria" w:cs="Tahoma"/>
                <w:szCs w:val="16"/>
              </w:rPr>
            </w:pPr>
          </w:p>
        </w:tc>
      </w:tr>
      <w:tr w:rsidR="00F209D5" w:rsidRPr="00412574" w:rsidTr="00412574">
        <w:trPr>
          <w:trHeight w:val="90"/>
        </w:trPr>
        <w:tc>
          <w:tcPr>
            <w:tcW w:w="611" w:type="dxa"/>
            <w:tcBorders>
              <w:left w:val="single" w:sz="12" w:space="0" w:color="00000A"/>
              <w:bottom w:val="single" w:sz="12" w:space="0" w:color="auto"/>
              <w:right w:val="single" w:sz="4" w:space="0" w:color="00000A"/>
            </w:tcBorders>
            <w:shd w:val="clear" w:color="auto" w:fill="FFFFFF" w:themeFill="background1"/>
            <w:tcMar>
              <w:left w:w="103" w:type="dxa"/>
            </w:tcMar>
            <w:vAlign w:val="center"/>
          </w:tcPr>
          <w:p w:rsidR="00F209D5" w:rsidRPr="00412574" w:rsidRDefault="00F209D5" w:rsidP="720EBDAB">
            <w:pPr>
              <w:spacing w:before="60" w:after="60"/>
              <w:rPr>
                <w:rFonts w:ascii="Cambria" w:hAnsi="Cambria" w:cs="Tahoma"/>
              </w:rPr>
            </w:pPr>
            <w:r w:rsidRPr="00412574">
              <w:rPr>
                <w:rFonts w:ascii="Cambria" w:hAnsi="Cambria" w:cs="Tahoma"/>
              </w:rPr>
              <w:t>5.</w:t>
            </w:r>
          </w:p>
        </w:tc>
        <w:tc>
          <w:tcPr>
            <w:tcW w:w="2452" w:type="dxa"/>
            <w:gridSpan w:val="3"/>
            <w:tcBorders>
              <w:left w:val="single" w:sz="4" w:space="0" w:color="00000A"/>
              <w:bottom w:val="single" w:sz="12" w:space="0" w:color="auto"/>
              <w:right w:val="single" w:sz="4" w:space="0" w:color="auto"/>
            </w:tcBorders>
            <w:shd w:val="clear" w:color="auto" w:fill="FFFFFF" w:themeFill="background1"/>
            <w:vAlign w:val="center"/>
          </w:tcPr>
          <w:p w:rsidR="00F209D5" w:rsidRPr="00412574" w:rsidRDefault="00F209D5" w:rsidP="720EBDAB">
            <w:pPr>
              <w:spacing w:before="60" w:after="60"/>
              <w:rPr>
                <w:rFonts w:ascii="Cambria" w:hAnsi="Cambria" w:cs="Tahoma"/>
              </w:rPr>
            </w:pPr>
            <w:r w:rsidRPr="00412574">
              <w:rPr>
                <w:rFonts w:ascii="Cambria" w:hAnsi="Cambria" w:cs="Tahoma"/>
              </w:rPr>
              <w:t>Obrazovanje:</w:t>
            </w:r>
          </w:p>
        </w:tc>
        <w:tc>
          <w:tcPr>
            <w:tcW w:w="6220" w:type="dxa"/>
            <w:gridSpan w:val="11"/>
            <w:tcBorders>
              <w:left w:val="single" w:sz="4" w:space="0" w:color="auto"/>
              <w:bottom w:val="single" w:sz="12" w:space="0" w:color="auto"/>
              <w:right w:val="single" w:sz="12" w:space="0" w:color="00000A"/>
            </w:tcBorders>
            <w:shd w:val="clear" w:color="auto" w:fill="FFFFFF" w:themeFill="background1"/>
            <w:vAlign w:val="center"/>
          </w:tcPr>
          <w:p w:rsidR="00F209D5" w:rsidRPr="00412574" w:rsidRDefault="00F209D5" w:rsidP="00F209D5">
            <w:pPr>
              <w:spacing w:before="60" w:after="60"/>
              <w:rPr>
                <w:rFonts w:ascii="Cambria" w:hAnsi="Cambria" w:cs="Tahoma"/>
              </w:rPr>
            </w:pPr>
          </w:p>
        </w:tc>
      </w:tr>
      <w:tr w:rsidR="00D36760" w:rsidRPr="00412574" w:rsidTr="00412574">
        <w:trPr>
          <w:trHeight w:val="90"/>
        </w:trPr>
        <w:tc>
          <w:tcPr>
            <w:tcW w:w="3063" w:type="dxa"/>
            <w:gridSpan w:val="4"/>
            <w:tcBorders>
              <w:top w:val="single" w:sz="12" w:space="0" w:color="auto"/>
              <w:left w:val="single" w:sz="12" w:space="0" w:color="auto"/>
              <w:bottom w:val="single" w:sz="4" w:space="0" w:color="00000A"/>
              <w:right w:val="single" w:sz="4" w:space="0" w:color="auto"/>
            </w:tcBorders>
            <w:shd w:val="clear" w:color="auto" w:fill="D9D9D9" w:themeFill="background1" w:themeFillShade="D9"/>
            <w:tcMar>
              <w:left w:w="103" w:type="dxa"/>
            </w:tcMar>
            <w:vAlign w:val="center"/>
          </w:tcPr>
          <w:p w:rsidR="00D36760" w:rsidRPr="00412574" w:rsidRDefault="720EBDAB" w:rsidP="720EBDAB">
            <w:pPr>
              <w:spacing w:before="60" w:after="60"/>
              <w:rPr>
                <w:rFonts w:ascii="Cambria" w:hAnsi="Cambria" w:cs="Tahoma"/>
              </w:rPr>
            </w:pPr>
            <w:r w:rsidRPr="00412574">
              <w:rPr>
                <w:rFonts w:ascii="Cambria" w:hAnsi="Cambria" w:cs="Tahoma"/>
              </w:rPr>
              <w:t>Institucija (datum od – do)</w:t>
            </w:r>
          </w:p>
        </w:tc>
        <w:tc>
          <w:tcPr>
            <w:tcW w:w="6220" w:type="dxa"/>
            <w:gridSpan w:val="11"/>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D36760" w:rsidRPr="00412574" w:rsidRDefault="720EBDAB" w:rsidP="720EBDAB">
            <w:pPr>
              <w:spacing w:before="60" w:after="60"/>
              <w:jc w:val="center"/>
              <w:rPr>
                <w:rFonts w:ascii="Cambria" w:hAnsi="Cambria" w:cs="Tahoma"/>
              </w:rPr>
            </w:pPr>
            <w:r w:rsidRPr="00412574">
              <w:rPr>
                <w:rFonts w:ascii="Cambria" w:hAnsi="Cambria" w:cs="Tahoma"/>
              </w:rPr>
              <w:t>Stečeno zvanje</w:t>
            </w:r>
          </w:p>
        </w:tc>
      </w:tr>
      <w:tr w:rsidR="00D36760" w:rsidRPr="00412574" w:rsidTr="00412574">
        <w:trPr>
          <w:trHeight w:val="90"/>
        </w:trPr>
        <w:tc>
          <w:tcPr>
            <w:tcW w:w="3063" w:type="dxa"/>
            <w:gridSpan w:val="4"/>
            <w:tcBorders>
              <w:left w:val="single" w:sz="12" w:space="0" w:color="auto"/>
              <w:bottom w:val="single" w:sz="4" w:space="0" w:color="00000A"/>
              <w:right w:val="single" w:sz="4" w:space="0" w:color="auto"/>
            </w:tcBorders>
            <w:shd w:val="clear" w:color="auto" w:fill="FFFFFF" w:themeFill="background1"/>
            <w:tcMar>
              <w:left w:w="103" w:type="dxa"/>
            </w:tcMar>
            <w:vAlign w:val="center"/>
          </w:tcPr>
          <w:p w:rsidR="00D36760" w:rsidRPr="00412574" w:rsidRDefault="00D36760" w:rsidP="00D36760">
            <w:pPr>
              <w:spacing w:before="60" w:after="60"/>
              <w:rPr>
                <w:rFonts w:ascii="Cambria" w:hAnsi="Cambria" w:cs="Tahoma"/>
                <w:szCs w:val="16"/>
              </w:rPr>
            </w:pPr>
          </w:p>
        </w:tc>
        <w:tc>
          <w:tcPr>
            <w:tcW w:w="6220" w:type="dxa"/>
            <w:gridSpan w:val="11"/>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412574">
        <w:trPr>
          <w:trHeight w:val="90"/>
        </w:trPr>
        <w:tc>
          <w:tcPr>
            <w:tcW w:w="3063" w:type="dxa"/>
            <w:gridSpan w:val="4"/>
            <w:tcBorders>
              <w:left w:val="single" w:sz="12" w:space="0" w:color="auto"/>
              <w:bottom w:val="single" w:sz="12" w:space="0" w:color="auto"/>
              <w:right w:val="single" w:sz="4" w:space="0" w:color="auto"/>
            </w:tcBorders>
            <w:shd w:val="clear" w:color="auto" w:fill="FFFFFF" w:themeFill="background1"/>
            <w:tcMar>
              <w:left w:w="103" w:type="dxa"/>
            </w:tcMar>
            <w:vAlign w:val="center"/>
          </w:tcPr>
          <w:p w:rsidR="00D36760" w:rsidRPr="00412574" w:rsidRDefault="00D36760" w:rsidP="00D36760">
            <w:pPr>
              <w:spacing w:before="60" w:after="60"/>
              <w:rPr>
                <w:rFonts w:ascii="Cambria" w:hAnsi="Cambria" w:cs="Tahoma"/>
                <w:szCs w:val="16"/>
              </w:rPr>
            </w:pPr>
          </w:p>
        </w:tc>
        <w:tc>
          <w:tcPr>
            <w:tcW w:w="6220" w:type="dxa"/>
            <w:gridSpan w:val="11"/>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412574">
        <w:trPr>
          <w:trHeight w:val="90"/>
        </w:trPr>
        <w:tc>
          <w:tcPr>
            <w:tcW w:w="611" w:type="dxa"/>
            <w:tcBorders>
              <w:top w:val="single" w:sz="12"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rsidR="00D36760" w:rsidRPr="00412574" w:rsidRDefault="720EBDAB" w:rsidP="720EBDAB">
            <w:pPr>
              <w:spacing w:before="60" w:after="60"/>
              <w:rPr>
                <w:rFonts w:ascii="Cambria" w:hAnsi="Cambria" w:cs="Tahoma"/>
              </w:rPr>
            </w:pPr>
            <w:r w:rsidRPr="00412574">
              <w:rPr>
                <w:rFonts w:ascii="Cambria" w:hAnsi="Cambria" w:cs="Tahoma"/>
              </w:rPr>
              <w:t>6.</w:t>
            </w:r>
          </w:p>
        </w:tc>
        <w:tc>
          <w:tcPr>
            <w:tcW w:w="8672" w:type="dxa"/>
            <w:gridSpan w:val="14"/>
            <w:tcBorders>
              <w:top w:val="single" w:sz="12" w:space="0" w:color="auto"/>
              <w:left w:val="single" w:sz="4" w:space="0" w:color="auto"/>
              <w:bottom w:val="single" w:sz="12" w:space="0" w:color="auto"/>
              <w:right w:val="single" w:sz="12" w:space="0" w:color="00000A"/>
            </w:tcBorders>
            <w:shd w:val="clear" w:color="auto" w:fill="FFFFFF" w:themeFill="background1"/>
            <w:vAlign w:val="center"/>
          </w:tcPr>
          <w:p w:rsidR="00D36760" w:rsidRPr="00412574" w:rsidRDefault="720EBDAB" w:rsidP="720EBDAB">
            <w:pPr>
              <w:spacing w:before="60" w:after="60"/>
              <w:rPr>
                <w:rFonts w:ascii="Cambria" w:hAnsi="Cambria" w:cs="Tahoma"/>
              </w:rPr>
            </w:pPr>
            <w:r w:rsidRPr="00412574">
              <w:rPr>
                <w:rFonts w:ascii="Cambria" w:hAnsi="Cambria" w:cs="Tahoma"/>
              </w:rPr>
              <w:t xml:space="preserve">Vladanje jezicima: </w:t>
            </w:r>
            <w:r w:rsidRPr="00412574">
              <w:rPr>
                <w:rFonts w:ascii="Cambria" w:hAnsi="Cambria" w:cs="Tahoma"/>
                <w:i/>
                <w:iCs/>
              </w:rPr>
              <w:t>navesti kompetencije na ljestvici od 1 do 5 (1 – izvrsno; 5 - osnovno)</w:t>
            </w:r>
          </w:p>
        </w:tc>
      </w:tr>
      <w:tr w:rsidR="00D36760" w:rsidRPr="00412574" w:rsidTr="00412574">
        <w:trPr>
          <w:trHeight w:val="90"/>
        </w:trPr>
        <w:tc>
          <w:tcPr>
            <w:tcW w:w="3063"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tcMar>
              <w:left w:w="103" w:type="dxa"/>
            </w:tcMar>
            <w:vAlign w:val="center"/>
          </w:tcPr>
          <w:p w:rsidR="00D36760" w:rsidRPr="00412574" w:rsidRDefault="720EBDAB" w:rsidP="720EBDAB">
            <w:pPr>
              <w:spacing w:before="60" w:after="60"/>
              <w:jc w:val="center"/>
              <w:rPr>
                <w:rFonts w:ascii="Cambria" w:hAnsi="Cambria" w:cs="Tahoma"/>
              </w:rPr>
            </w:pPr>
            <w:r w:rsidRPr="00412574">
              <w:rPr>
                <w:rFonts w:ascii="Cambria" w:hAnsi="Cambria" w:cs="Tahoma"/>
              </w:rPr>
              <w:t>Jezik</w:t>
            </w:r>
          </w:p>
        </w:tc>
        <w:tc>
          <w:tcPr>
            <w:tcW w:w="2018" w:type="dxa"/>
            <w:gridSpan w:val="5"/>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D36760" w:rsidRPr="00412574" w:rsidRDefault="720EBDAB" w:rsidP="720EBDAB">
            <w:pPr>
              <w:spacing w:before="60" w:after="60"/>
              <w:jc w:val="center"/>
              <w:rPr>
                <w:rFonts w:ascii="Cambria" w:hAnsi="Cambria" w:cs="Tahoma"/>
              </w:rPr>
            </w:pPr>
            <w:r w:rsidRPr="00412574">
              <w:rPr>
                <w:rFonts w:ascii="Cambria" w:hAnsi="Cambria" w:cs="Tahoma"/>
              </w:rPr>
              <w:t>Čitanje</w:t>
            </w:r>
          </w:p>
        </w:tc>
        <w:tc>
          <w:tcPr>
            <w:tcW w:w="1921" w:type="dxa"/>
            <w:gridSpan w:val="4"/>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D36760" w:rsidRPr="00412574" w:rsidRDefault="720EBDAB" w:rsidP="720EBDAB">
            <w:pPr>
              <w:spacing w:before="60" w:after="60"/>
              <w:jc w:val="center"/>
              <w:rPr>
                <w:rFonts w:ascii="Cambria" w:hAnsi="Cambria" w:cs="Tahoma"/>
              </w:rPr>
            </w:pPr>
            <w:r w:rsidRPr="00412574">
              <w:rPr>
                <w:rFonts w:ascii="Cambria" w:hAnsi="Cambria" w:cs="Tahoma"/>
              </w:rPr>
              <w:t>Govor</w:t>
            </w:r>
          </w:p>
        </w:tc>
        <w:tc>
          <w:tcPr>
            <w:tcW w:w="2281"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D36760" w:rsidRPr="00412574" w:rsidRDefault="720EBDAB" w:rsidP="720EBDAB">
            <w:pPr>
              <w:spacing w:before="60" w:after="60"/>
              <w:jc w:val="center"/>
              <w:rPr>
                <w:rFonts w:ascii="Cambria" w:hAnsi="Cambria" w:cs="Tahoma"/>
              </w:rPr>
            </w:pPr>
            <w:r w:rsidRPr="00412574">
              <w:rPr>
                <w:rFonts w:ascii="Cambria" w:hAnsi="Cambria" w:cs="Tahoma"/>
              </w:rPr>
              <w:t>Pisanje</w:t>
            </w:r>
          </w:p>
        </w:tc>
      </w:tr>
      <w:tr w:rsidR="00D36760" w:rsidRPr="00412574" w:rsidTr="00412574">
        <w:trPr>
          <w:trHeight w:val="90"/>
        </w:trPr>
        <w:tc>
          <w:tcPr>
            <w:tcW w:w="3063"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rsidR="00D36760" w:rsidRPr="00412574" w:rsidRDefault="00D36760" w:rsidP="00D36760">
            <w:pPr>
              <w:spacing w:before="60" w:after="60"/>
              <w:rPr>
                <w:rFonts w:ascii="Cambria" w:hAnsi="Cambria" w:cs="Tahoma"/>
                <w:szCs w:val="16"/>
              </w:rPr>
            </w:pPr>
          </w:p>
        </w:tc>
        <w:tc>
          <w:tcPr>
            <w:tcW w:w="2018"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36760" w:rsidRPr="00412574" w:rsidRDefault="00D36760" w:rsidP="00D36760">
            <w:pPr>
              <w:spacing w:before="60" w:after="60"/>
              <w:rPr>
                <w:rFonts w:ascii="Cambria" w:hAnsi="Cambria" w:cs="Tahoma"/>
                <w:szCs w:val="16"/>
              </w:rPr>
            </w:pPr>
          </w:p>
        </w:tc>
        <w:tc>
          <w:tcPr>
            <w:tcW w:w="1921"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2281"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412574">
        <w:trPr>
          <w:trHeight w:val="90"/>
        </w:trPr>
        <w:tc>
          <w:tcPr>
            <w:tcW w:w="3063"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rsidR="00D36760" w:rsidRPr="00412574" w:rsidRDefault="00D36760" w:rsidP="00D36760">
            <w:pPr>
              <w:spacing w:before="60" w:after="60"/>
              <w:rPr>
                <w:rFonts w:ascii="Cambria" w:hAnsi="Cambria" w:cs="Tahoma"/>
                <w:szCs w:val="16"/>
              </w:rPr>
            </w:pPr>
          </w:p>
        </w:tc>
        <w:tc>
          <w:tcPr>
            <w:tcW w:w="2018"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36760" w:rsidRPr="00412574" w:rsidRDefault="00D36760" w:rsidP="00D36760">
            <w:pPr>
              <w:spacing w:before="60" w:after="60"/>
              <w:rPr>
                <w:rFonts w:ascii="Cambria" w:hAnsi="Cambria" w:cs="Tahoma"/>
                <w:szCs w:val="16"/>
              </w:rPr>
            </w:pPr>
          </w:p>
        </w:tc>
        <w:tc>
          <w:tcPr>
            <w:tcW w:w="1921"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2281"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412574">
        <w:trPr>
          <w:trHeight w:val="90"/>
        </w:trPr>
        <w:tc>
          <w:tcPr>
            <w:tcW w:w="3063" w:type="dxa"/>
            <w:gridSpan w:val="4"/>
            <w:tcBorders>
              <w:top w:val="single" w:sz="6" w:space="0" w:color="auto"/>
              <w:left w:val="single" w:sz="12" w:space="0" w:color="auto"/>
              <w:bottom w:val="single" w:sz="12" w:space="0" w:color="auto"/>
              <w:right w:val="single" w:sz="6" w:space="0" w:color="auto"/>
            </w:tcBorders>
            <w:shd w:val="clear" w:color="auto" w:fill="FFFFFF" w:themeFill="background1"/>
            <w:tcMar>
              <w:left w:w="103" w:type="dxa"/>
            </w:tcMar>
            <w:vAlign w:val="center"/>
          </w:tcPr>
          <w:p w:rsidR="00D36760" w:rsidRPr="00412574" w:rsidRDefault="00D36760" w:rsidP="00D36760">
            <w:pPr>
              <w:spacing w:before="60" w:after="60"/>
              <w:rPr>
                <w:rFonts w:ascii="Cambria" w:hAnsi="Cambria" w:cs="Tahoma"/>
                <w:szCs w:val="16"/>
              </w:rPr>
            </w:pPr>
          </w:p>
        </w:tc>
        <w:tc>
          <w:tcPr>
            <w:tcW w:w="2018" w:type="dxa"/>
            <w:gridSpan w:val="5"/>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D36760" w:rsidRPr="00412574" w:rsidRDefault="00D36760" w:rsidP="00D36760">
            <w:pPr>
              <w:spacing w:before="60" w:after="60"/>
              <w:rPr>
                <w:rFonts w:ascii="Cambria" w:hAnsi="Cambria" w:cs="Tahoma"/>
                <w:szCs w:val="16"/>
              </w:rPr>
            </w:pPr>
          </w:p>
        </w:tc>
        <w:tc>
          <w:tcPr>
            <w:tcW w:w="1921" w:type="dxa"/>
            <w:gridSpan w:val="4"/>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2281" w:type="dxa"/>
            <w:gridSpan w:val="2"/>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412574">
        <w:trPr>
          <w:trHeight w:val="567"/>
        </w:trPr>
        <w:tc>
          <w:tcPr>
            <w:tcW w:w="611" w:type="dxa"/>
            <w:tcBorders>
              <w:top w:val="single" w:sz="12"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rsidR="00D36760" w:rsidRPr="00412574" w:rsidRDefault="720EBDAB" w:rsidP="720EBDAB">
            <w:pPr>
              <w:spacing w:before="60" w:after="60"/>
              <w:rPr>
                <w:rFonts w:ascii="Cambria" w:hAnsi="Cambria" w:cs="Tahoma"/>
              </w:rPr>
            </w:pPr>
            <w:r w:rsidRPr="00412574">
              <w:rPr>
                <w:rFonts w:ascii="Cambria" w:hAnsi="Cambria" w:cs="Tahoma"/>
              </w:rPr>
              <w:t>7.</w:t>
            </w:r>
          </w:p>
        </w:tc>
        <w:tc>
          <w:tcPr>
            <w:tcW w:w="3055" w:type="dxa"/>
            <w:gridSpan w:val="4"/>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D36760" w:rsidRPr="00412574" w:rsidRDefault="720EBDAB" w:rsidP="720EBDAB">
            <w:pPr>
              <w:spacing w:before="60" w:after="60" w:line="240" w:lineRule="auto"/>
              <w:rPr>
                <w:rFonts w:ascii="Cambria" w:hAnsi="Cambria" w:cs="Tahoma"/>
              </w:rPr>
            </w:pPr>
            <w:r w:rsidRPr="00412574">
              <w:rPr>
                <w:rFonts w:ascii="Cambria" w:hAnsi="Cambria" w:cs="Tahoma"/>
              </w:rPr>
              <w:t>Članstvo u strukovnim tijelima:</w:t>
            </w:r>
          </w:p>
        </w:tc>
        <w:tc>
          <w:tcPr>
            <w:tcW w:w="5617" w:type="dxa"/>
            <w:gridSpan w:val="10"/>
            <w:tcBorders>
              <w:top w:val="single" w:sz="12" w:space="0" w:color="auto"/>
              <w:left w:val="single" w:sz="4" w:space="0" w:color="auto"/>
              <w:bottom w:val="single" w:sz="4" w:space="0" w:color="auto"/>
              <w:right w:val="single" w:sz="12"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412574">
        <w:trPr>
          <w:trHeight w:val="90"/>
        </w:trPr>
        <w:tc>
          <w:tcPr>
            <w:tcW w:w="611"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rsidR="00D36760" w:rsidRPr="00412574" w:rsidRDefault="720EBDAB" w:rsidP="720EBDAB">
            <w:pPr>
              <w:spacing w:before="60" w:after="60"/>
              <w:rPr>
                <w:rFonts w:ascii="Cambria" w:hAnsi="Cambria" w:cs="Tahoma"/>
              </w:rPr>
            </w:pPr>
            <w:r w:rsidRPr="00412574">
              <w:rPr>
                <w:rFonts w:ascii="Cambria" w:hAnsi="Cambria" w:cs="Tahoma"/>
              </w:rPr>
              <w:t>8.</w:t>
            </w:r>
          </w:p>
        </w:tc>
        <w:tc>
          <w:tcPr>
            <w:tcW w:w="305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412574" w:rsidRDefault="720EBDAB" w:rsidP="720EBDAB">
            <w:pPr>
              <w:spacing w:before="60" w:after="60"/>
              <w:rPr>
                <w:rFonts w:ascii="Cambria" w:hAnsi="Cambria" w:cs="Tahoma"/>
              </w:rPr>
            </w:pPr>
            <w:r w:rsidRPr="00412574">
              <w:rPr>
                <w:rFonts w:ascii="Cambria" w:hAnsi="Cambria" w:cs="Tahoma"/>
              </w:rPr>
              <w:t>Ostale vještine:</w:t>
            </w:r>
          </w:p>
        </w:tc>
        <w:tc>
          <w:tcPr>
            <w:tcW w:w="5617"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412574">
        <w:trPr>
          <w:trHeight w:val="90"/>
        </w:trPr>
        <w:tc>
          <w:tcPr>
            <w:tcW w:w="611"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rsidR="00D36760" w:rsidRPr="00412574" w:rsidRDefault="720EBDAB" w:rsidP="720EBDAB">
            <w:pPr>
              <w:spacing w:before="60" w:after="60"/>
              <w:rPr>
                <w:rFonts w:ascii="Cambria" w:hAnsi="Cambria" w:cs="Tahoma"/>
              </w:rPr>
            </w:pPr>
            <w:r w:rsidRPr="00412574">
              <w:rPr>
                <w:rFonts w:ascii="Cambria" w:hAnsi="Cambria" w:cs="Tahoma"/>
              </w:rPr>
              <w:t>9.</w:t>
            </w:r>
          </w:p>
        </w:tc>
        <w:tc>
          <w:tcPr>
            <w:tcW w:w="305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412574" w:rsidRDefault="720EBDAB" w:rsidP="720EBDAB">
            <w:pPr>
              <w:spacing w:before="60" w:after="60"/>
              <w:rPr>
                <w:rFonts w:ascii="Cambria" w:hAnsi="Cambria" w:cs="Tahoma"/>
              </w:rPr>
            </w:pPr>
            <w:r w:rsidRPr="00412574">
              <w:rPr>
                <w:rFonts w:ascii="Cambria" w:hAnsi="Cambria" w:cs="Tahoma"/>
              </w:rPr>
              <w:t>Trenutna tvrtka i pozicija:</w:t>
            </w:r>
          </w:p>
        </w:tc>
        <w:tc>
          <w:tcPr>
            <w:tcW w:w="5617"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412574">
        <w:trPr>
          <w:trHeight w:val="90"/>
        </w:trPr>
        <w:tc>
          <w:tcPr>
            <w:tcW w:w="611" w:type="dxa"/>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rsidR="00D36760" w:rsidRPr="00412574" w:rsidRDefault="720EBDAB" w:rsidP="720EBDAB">
            <w:pPr>
              <w:spacing w:before="60" w:after="60"/>
              <w:rPr>
                <w:rFonts w:ascii="Cambria" w:hAnsi="Cambria" w:cs="Tahoma"/>
              </w:rPr>
            </w:pPr>
            <w:r w:rsidRPr="00412574">
              <w:rPr>
                <w:rFonts w:ascii="Cambria" w:hAnsi="Cambria" w:cs="Tahoma"/>
              </w:rPr>
              <w:t>10.</w:t>
            </w:r>
          </w:p>
        </w:tc>
        <w:tc>
          <w:tcPr>
            <w:tcW w:w="3055"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D36760" w:rsidRPr="00412574" w:rsidRDefault="720EBDAB" w:rsidP="720EBDAB">
            <w:pPr>
              <w:spacing w:before="60" w:after="60"/>
              <w:rPr>
                <w:rFonts w:ascii="Cambria" w:hAnsi="Cambria" w:cs="Tahoma"/>
              </w:rPr>
            </w:pPr>
            <w:r w:rsidRPr="00412574">
              <w:rPr>
                <w:rFonts w:ascii="Cambria" w:hAnsi="Cambria" w:cs="Tahoma"/>
              </w:rPr>
              <w:t>Opće radno iskustvo</w:t>
            </w:r>
          </w:p>
        </w:tc>
        <w:tc>
          <w:tcPr>
            <w:tcW w:w="5617" w:type="dxa"/>
            <w:gridSpan w:val="10"/>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412574">
        <w:trPr>
          <w:trHeight w:val="90"/>
        </w:trPr>
        <w:tc>
          <w:tcPr>
            <w:tcW w:w="1871" w:type="dxa"/>
            <w:gridSpan w:val="2"/>
            <w:tcBorders>
              <w:top w:val="single" w:sz="12" w:space="0" w:color="auto"/>
              <w:left w:val="single" w:sz="12" w:space="0" w:color="00000A"/>
              <w:bottom w:val="single" w:sz="4" w:space="0" w:color="auto"/>
              <w:right w:val="single" w:sz="4" w:space="0" w:color="auto"/>
            </w:tcBorders>
            <w:shd w:val="clear" w:color="auto" w:fill="D9D9D9" w:themeFill="background1" w:themeFillShade="D9"/>
            <w:tcMar>
              <w:left w:w="103" w:type="dxa"/>
            </w:tcMar>
            <w:vAlign w:val="center"/>
          </w:tcPr>
          <w:p w:rsidR="00D36760" w:rsidRPr="00412574" w:rsidRDefault="720EBDAB" w:rsidP="720EBDAB">
            <w:pPr>
              <w:spacing w:before="60" w:after="60"/>
              <w:rPr>
                <w:rFonts w:ascii="Cambria" w:hAnsi="Cambria" w:cs="Tahoma"/>
              </w:rPr>
            </w:pPr>
            <w:r w:rsidRPr="00412574">
              <w:rPr>
                <w:rFonts w:ascii="Cambria" w:hAnsi="Cambria" w:cs="Tahoma"/>
              </w:rPr>
              <w:t>Datum od – do</w:t>
            </w:r>
          </w:p>
          <w:p w:rsidR="00D36760" w:rsidRPr="00412574" w:rsidRDefault="720EBDAB" w:rsidP="720EBDAB">
            <w:pPr>
              <w:spacing w:before="60" w:after="60"/>
              <w:rPr>
                <w:rFonts w:ascii="Cambria" w:hAnsi="Cambria" w:cs="Tahoma"/>
                <w:i/>
                <w:iCs/>
              </w:rPr>
            </w:pPr>
            <w:r w:rsidRPr="00412574">
              <w:rPr>
                <w:rFonts w:ascii="Cambria" w:hAnsi="Cambria" w:cs="Tahoma"/>
                <w:i/>
                <w:iCs/>
              </w:rPr>
              <w:t>(mjesec/godina)</w:t>
            </w:r>
          </w:p>
        </w:tc>
        <w:tc>
          <w:tcPr>
            <w:tcW w:w="2546"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D36760" w:rsidRPr="00412574" w:rsidRDefault="720EBDAB" w:rsidP="720EBDAB">
            <w:pPr>
              <w:spacing w:before="60" w:after="60"/>
              <w:jc w:val="center"/>
              <w:rPr>
                <w:rFonts w:ascii="Cambria" w:hAnsi="Cambria" w:cs="Tahoma"/>
              </w:rPr>
            </w:pPr>
            <w:r w:rsidRPr="00412574">
              <w:rPr>
                <w:rFonts w:ascii="Cambria" w:hAnsi="Cambria" w:cs="Tahoma"/>
              </w:rPr>
              <w:t>Tvrtka/Institucija</w:t>
            </w:r>
          </w:p>
          <w:p w:rsidR="00D36760" w:rsidRPr="00412574" w:rsidRDefault="720EBDAB" w:rsidP="720EBDAB">
            <w:pPr>
              <w:spacing w:before="60" w:after="60"/>
              <w:jc w:val="center"/>
              <w:rPr>
                <w:rFonts w:ascii="Cambria" w:hAnsi="Cambria" w:cs="Tahoma"/>
                <w:i/>
                <w:iCs/>
              </w:rPr>
            </w:pPr>
            <w:r w:rsidRPr="00412574">
              <w:rPr>
                <w:rFonts w:ascii="Cambria" w:hAnsi="Cambria" w:cs="Tahoma"/>
                <w:i/>
                <w:iCs/>
              </w:rPr>
              <w:t>(Naziv, Adresa)</w:t>
            </w:r>
          </w:p>
        </w:tc>
        <w:tc>
          <w:tcPr>
            <w:tcW w:w="2176"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D36760" w:rsidRPr="00412574" w:rsidRDefault="720EBDAB" w:rsidP="720EBDAB">
            <w:pPr>
              <w:spacing w:before="60" w:after="60"/>
              <w:jc w:val="center"/>
              <w:rPr>
                <w:rFonts w:ascii="Cambria" w:hAnsi="Cambria" w:cs="Tahoma"/>
              </w:rPr>
            </w:pPr>
            <w:r w:rsidRPr="00412574">
              <w:rPr>
                <w:rFonts w:ascii="Cambria" w:hAnsi="Cambria" w:cs="Tahoma"/>
              </w:rPr>
              <w:t>Položaj</w:t>
            </w:r>
          </w:p>
        </w:tc>
        <w:tc>
          <w:tcPr>
            <w:tcW w:w="2690" w:type="dxa"/>
            <w:gridSpan w:val="3"/>
            <w:tcBorders>
              <w:top w:val="single" w:sz="12" w:space="0" w:color="auto"/>
              <w:left w:val="single" w:sz="4" w:space="0" w:color="auto"/>
              <w:bottom w:val="single" w:sz="4" w:space="0" w:color="auto"/>
              <w:right w:val="single" w:sz="12" w:space="0" w:color="00000A"/>
            </w:tcBorders>
            <w:shd w:val="clear" w:color="auto" w:fill="D9D9D9" w:themeFill="background1" w:themeFillShade="D9"/>
            <w:vAlign w:val="center"/>
          </w:tcPr>
          <w:p w:rsidR="00D36760" w:rsidRPr="00412574" w:rsidRDefault="720EBDAB" w:rsidP="720EBDAB">
            <w:pPr>
              <w:spacing w:before="60" w:after="60"/>
              <w:jc w:val="center"/>
              <w:rPr>
                <w:rFonts w:ascii="Cambria" w:hAnsi="Cambria" w:cs="Tahoma"/>
              </w:rPr>
            </w:pPr>
            <w:r w:rsidRPr="00412574">
              <w:rPr>
                <w:rFonts w:ascii="Cambria" w:hAnsi="Cambria" w:cs="Tahoma"/>
              </w:rPr>
              <w:t>Opis radnog mjesta</w:t>
            </w:r>
          </w:p>
        </w:tc>
      </w:tr>
      <w:tr w:rsidR="00D36760" w:rsidRPr="00412574" w:rsidTr="00412574">
        <w:trPr>
          <w:trHeight w:val="90"/>
        </w:trPr>
        <w:tc>
          <w:tcPr>
            <w:tcW w:w="1871"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rsidR="00D36760" w:rsidRPr="00412574" w:rsidRDefault="00D36760" w:rsidP="00D36760">
            <w:pPr>
              <w:spacing w:before="60" w:after="60"/>
              <w:rPr>
                <w:rFonts w:ascii="Cambria" w:hAnsi="Cambria" w:cs="Tahoma"/>
                <w:szCs w:val="16"/>
              </w:rPr>
            </w:pPr>
          </w:p>
        </w:tc>
        <w:tc>
          <w:tcPr>
            <w:tcW w:w="254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412574" w:rsidRDefault="00D36760" w:rsidP="00D36760">
            <w:pPr>
              <w:spacing w:before="60" w:after="60"/>
              <w:rPr>
                <w:rFonts w:ascii="Cambria" w:hAnsi="Cambria" w:cs="Tahoma"/>
                <w:szCs w:val="16"/>
              </w:rPr>
            </w:pPr>
          </w:p>
        </w:tc>
        <w:tc>
          <w:tcPr>
            <w:tcW w:w="21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2690"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412574">
        <w:trPr>
          <w:trHeight w:val="90"/>
        </w:trPr>
        <w:tc>
          <w:tcPr>
            <w:tcW w:w="1871"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rsidR="00D36760" w:rsidRPr="00412574" w:rsidRDefault="00D36760" w:rsidP="00D36760">
            <w:pPr>
              <w:spacing w:before="60" w:after="60"/>
              <w:rPr>
                <w:rFonts w:ascii="Cambria" w:hAnsi="Cambria" w:cs="Tahoma"/>
                <w:szCs w:val="16"/>
              </w:rPr>
            </w:pPr>
          </w:p>
        </w:tc>
        <w:tc>
          <w:tcPr>
            <w:tcW w:w="254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412574" w:rsidRDefault="00D36760" w:rsidP="00D36760">
            <w:pPr>
              <w:spacing w:before="60" w:after="60"/>
              <w:rPr>
                <w:rFonts w:ascii="Cambria" w:hAnsi="Cambria" w:cs="Tahoma"/>
                <w:szCs w:val="16"/>
              </w:rPr>
            </w:pPr>
          </w:p>
        </w:tc>
        <w:tc>
          <w:tcPr>
            <w:tcW w:w="21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2690"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412574">
        <w:trPr>
          <w:trHeight w:val="90"/>
        </w:trPr>
        <w:tc>
          <w:tcPr>
            <w:tcW w:w="1871"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rsidR="00D36760" w:rsidRPr="00412574" w:rsidRDefault="00D36760" w:rsidP="00D36760">
            <w:pPr>
              <w:spacing w:before="60" w:after="60"/>
              <w:rPr>
                <w:rFonts w:ascii="Cambria" w:hAnsi="Cambria" w:cs="Tahoma"/>
                <w:szCs w:val="16"/>
              </w:rPr>
            </w:pPr>
          </w:p>
        </w:tc>
        <w:tc>
          <w:tcPr>
            <w:tcW w:w="254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412574" w:rsidRDefault="00D36760" w:rsidP="00D36760">
            <w:pPr>
              <w:spacing w:before="60" w:after="60"/>
              <w:rPr>
                <w:rFonts w:ascii="Cambria" w:hAnsi="Cambria" w:cs="Tahoma"/>
                <w:szCs w:val="16"/>
              </w:rPr>
            </w:pPr>
          </w:p>
        </w:tc>
        <w:tc>
          <w:tcPr>
            <w:tcW w:w="21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2690"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412574">
        <w:trPr>
          <w:trHeight w:val="90"/>
        </w:trPr>
        <w:tc>
          <w:tcPr>
            <w:tcW w:w="1871"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rsidR="00D36760" w:rsidRPr="00412574" w:rsidRDefault="00D36760" w:rsidP="00D36760">
            <w:pPr>
              <w:spacing w:before="60" w:after="60"/>
              <w:rPr>
                <w:rFonts w:ascii="Cambria" w:hAnsi="Cambria" w:cs="Tahoma"/>
                <w:szCs w:val="16"/>
              </w:rPr>
            </w:pPr>
          </w:p>
        </w:tc>
        <w:tc>
          <w:tcPr>
            <w:tcW w:w="254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412574" w:rsidRDefault="00D36760" w:rsidP="00D36760">
            <w:pPr>
              <w:spacing w:before="60" w:after="60"/>
              <w:rPr>
                <w:rFonts w:ascii="Cambria" w:hAnsi="Cambria" w:cs="Tahoma"/>
                <w:szCs w:val="16"/>
              </w:rPr>
            </w:pPr>
          </w:p>
        </w:tc>
        <w:tc>
          <w:tcPr>
            <w:tcW w:w="21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2690"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412574">
        <w:trPr>
          <w:trHeight w:val="90"/>
        </w:trPr>
        <w:tc>
          <w:tcPr>
            <w:tcW w:w="1871" w:type="dxa"/>
            <w:gridSpan w:val="2"/>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rsidR="00D36760" w:rsidRPr="00412574" w:rsidRDefault="00D36760" w:rsidP="00D36760">
            <w:pPr>
              <w:spacing w:before="60" w:after="60"/>
              <w:rPr>
                <w:rFonts w:ascii="Cambria" w:hAnsi="Cambria" w:cs="Tahoma"/>
                <w:szCs w:val="16"/>
              </w:rPr>
            </w:pPr>
          </w:p>
        </w:tc>
        <w:tc>
          <w:tcPr>
            <w:tcW w:w="2546"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D36760" w:rsidRPr="00412574" w:rsidRDefault="00D36760" w:rsidP="00D36760">
            <w:pPr>
              <w:spacing w:before="60" w:after="60"/>
              <w:rPr>
                <w:rFonts w:ascii="Cambria" w:hAnsi="Cambria" w:cs="Tahoma"/>
                <w:szCs w:val="16"/>
              </w:rPr>
            </w:pPr>
          </w:p>
        </w:tc>
        <w:tc>
          <w:tcPr>
            <w:tcW w:w="2176"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2690" w:type="dxa"/>
            <w:gridSpan w:val="3"/>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412574">
        <w:trPr>
          <w:trHeight w:val="90"/>
        </w:trPr>
        <w:tc>
          <w:tcPr>
            <w:tcW w:w="611" w:type="dxa"/>
            <w:tcBorders>
              <w:top w:val="single" w:sz="12" w:space="0" w:color="auto"/>
              <w:left w:val="single" w:sz="12" w:space="0" w:color="00000A"/>
              <w:bottom w:val="single" w:sz="4" w:space="0" w:color="00000A"/>
              <w:right w:val="single" w:sz="4" w:space="0" w:color="00000A"/>
            </w:tcBorders>
            <w:shd w:val="clear" w:color="auto" w:fill="FFFFFF" w:themeFill="background1"/>
            <w:tcMar>
              <w:left w:w="103" w:type="dxa"/>
            </w:tcMar>
            <w:vAlign w:val="center"/>
          </w:tcPr>
          <w:p w:rsidR="00D36760" w:rsidRPr="00412574" w:rsidRDefault="720EBDAB" w:rsidP="720EBDAB">
            <w:pPr>
              <w:spacing w:before="60" w:after="60"/>
              <w:rPr>
                <w:rFonts w:ascii="Cambria" w:hAnsi="Cambria" w:cs="Tahoma"/>
              </w:rPr>
            </w:pPr>
            <w:r w:rsidRPr="00412574">
              <w:rPr>
                <w:rFonts w:ascii="Cambria" w:hAnsi="Cambria" w:cs="Tahoma"/>
              </w:rPr>
              <w:t>11.</w:t>
            </w:r>
          </w:p>
        </w:tc>
        <w:tc>
          <w:tcPr>
            <w:tcW w:w="3055" w:type="dxa"/>
            <w:gridSpan w:val="4"/>
            <w:tcBorders>
              <w:top w:val="single" w:sz="12" w:space="0" w:color="auto"/>
              <w:left w:val="single" w:sz="4" w:space="0" w:color="00000A"/>
              <w:bottom w:val="single" w:sz="4" w:space="0" w:color="00000A"/>
              <w:right w:val="single" w:sz="4" w:space="0" w:color="auto"/>
            </w:tcBorders>
            <w:shd w:val="clear" w:color="auto" w:fill="FFFFFF" w:themeFill="background1"/>
            <w:vAlign w:val="center"/>
          </w:tcPr>
          <w:p w:rsidR="00D36760" w:rsidRPr="00412574" w:rsidRDefault="720EBDAB" w:rsidP="720EBDAB">
            <w:pPr>
              <w:spacing w:before="60" w:after="60" w:line="240" w:lineRule="auto"/>
              <w:rPr>
                <w:rFonts w:ascii="Cambria" w:hAnsi="Cambria" w:cs="Tahoma"/>
              </w:rPr>
            </w:pPr>
            <w:r w:rsidRPr="00412574">
              <w:rPr>
                <w:rFonts w:ascii="Cambria" w:hAnsi="Cambria" w:cs="Tahoma"/>
              </w:rPr>
              <w:t xml:space="preserve">Ključne kvalifikacije: </w:t>
            </w:r>
            <w:r w:rsidRPr="00412574">
              <w:rPr>
                <w:rFonts w:ascii="Cambria" w:hAnsi="Cambria" w:cs="Tahoma"/>
                <w:i/>
                <w:iCs/>
              </w:rPr>
              <w:t>(Relevantne za projekt)</w:t>
            </w:r>
          </w:p>
        </w:tc>
        <w:tc>
          <w:tcPr>
            <w:tcW w:w="5617" w:type="dxa"/>
            <w:gridSpan w:val="10"/>
            <w:tcBorders>
              <w:top w:val="single" w:sz="12" w:space="0" w:color="auto"/>
              <w:left w:val="single" w:sz="4" w:space="0" w:color="auto"/>
              <w:bottom w:val="single" w:sz="4" w:space="0" w:color="auto"/>
              <w:right w:val="single" w:sz="12"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412574">
        <w:trPr>
          <w:trHeight w:val="90"/>
        </w:trPr>
        <w:tc>
          <w:tcPr>
            <w:tcW w:w="611"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rsidR="00D36760" w:rsidRPr="00412574" w:rsidRDefault="720EBDAB" w:rsidP="720EBDAB">
            <w:pPr>
              <w:spacing w:before="60" w:after="60"/>
              <w:rPr>
                <w:rFonts w:ascii="Cambria" w:hAnsi="Cambria" w:cs="Tahoma"/>
              </w:rPr>
            </w:pPr>
            <w:r w:rsidRPr="00412574">
              <w:rPr>
                <w:rFonts w:ascii="Cambria" w:hAnsi="Cambria" w:cs="Tahoma"/>
              </w:rPr>
              <w:lastRenderedPageBreak/>
              <w:t>12.</w:t>
            </w:r>
          </w:p>
        </w:tc>
        <w:tc>
          <w:tcPr>
            <w:tcW w:w="8672" w:type="dxa"/>
            <w:gridSpan w:val="14"/>
            <w:tcBorders>
              <w:left w:val="single" w:sz="4" w:space="0" w:color="00000A"/>
              <w:bottom w:val="single" w:sz="12" w:space="0" w:color="00000A"/>
              <w:right w:val="single" w:sz="12" w:space="0" w:color="00000A"/>
            </w:tcBorders>
            <w:shd w:val="clear" w:color="auto" w:fill="FFFFFF" w:themeFill="background1"/>
            <w:vAlign w:val="center"/>
          </w:tcPr>
          <w:p w:rsidR="00D36760" w:rsidRPr="00412574" w:rsidRDefault="720EBDAB" w:rsidP="720EBDAB">
            <w:pPr>
              <w:spacing w:before="60" w:after="60"/>
              <w:rPr>
                <w:rFonts w:ascii="Cambria" w:hAnsi="Cambria" w:cs="Tahoma"/>
              </w:rPr>
            </w:pPr>
            <w:r w:rsidRPr="00412574">
              <w:rPr>
                <w:rFonts w:ascii="Cambria" w:hAnsi="Cambria" w:cs="Tahoma"/>
              </w:rPr>
              <w:t>Specifično stručno iskustvo (sukladno poglavlju 3.2.3.2. ove Dokumentacije o nabavi):</w:t>
            </w:r>
          </w:p>
        </w:tc>
      </w:tr>
      <w:tr w:rsidR="00D36760" w:rsidRPr="00412574" w:rsidTr="00412574">
        <w:trPr>
          <w:trHeight w:val="90"/>
        </w:trPr>
        <w:tc>
          <w:tcPr>
            <w:tcW w:w="2525" w:type="dxa"/>
            <w:gridSpan w:val="3"/>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rsidR="00D36760" w:rsidRPr="00412574" w:rsidRDefault="720EBDAB" w:rsidP="720EBDAB">
            <w:pPr>
              <w:spacing w:before="60" w:after="60"/>
              <w:jc w:val="center"/>
              <w:rPr>
                <w:rFonts w:ascii="Cambria" w:hAnsi="Cambria" w:cs="Tahoma"/>
              </w:rPr>
            </w:pPr>
            <w:r w:rsidRPr="00412574">
              <w:rPr>
                <w:rFonts w:ascii="Cambria" w:hAnsi="Cambria" w:cs="Tahoma"/>
              </w:rPr>
              <w:t>Naziv ugovora/projekta</w:t>
            </w:r>
          </w:p>
        </w:tc>
        <w:tc>
          <w:tcPr>
            <w:tcW w:w="1825" w:type="dxa"/>
            <w:gridSpan w:val="4"/>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rsidR="00D36760" w:rsidRPr="00412574" w:rsidRDefault="720EBDAB" w:rsidP="720EBDAB">
            <w:pPr>
              <w:spacing w:before="60" w:after="60"/>
              <w:jc w:val="center"/>
              <w:rPr>
                <w:rFonts w:ascii="Cambria" w:hAnsi="Cambria" w:cs="Tahoma"/>
              </w:rPr>
            </w:pPr>
            <w:r w:rsidRPr="00412574">
              <w:rPr>
                <w:rFonts w:ascii="Cambria" w:hAnsi="Cambria" w:cs="Tahoma"/>
              </w:rPr>
              <w:t>Datum od - do izvođenja radova</w:t>
            </w:r>
          </w:p>
          <w:p w:rsidR="00D36760" w:rsidRPr="00412574" w:rsidRDefault="720EBDAB" w:rsidP="720EBDAB">
            <w:pPr>
              <w:spacing w:before="60" w:after="60"/>
              <w:jc w:val="center"/>
              <w:rPr>
                <w:rFonts w:ascii="Cambria" w:hAnsi="Cambria" w:cs="Tahoma"/>
                <w:i/>
                <w:iCs/>
              </w:rPr>
            </w:pPr>
            <w:r w:rsidRPr="00412574">
              <w:rPr>
                <w:rFonts w:ascii="Cambria" w:hAnsi="Cambria" w:cs="Tahoma"/>
                <w:i/>
                <w:iCs/>
              </w:rPr>
              <w:t>(mjesec/godina)</w:t>
            </w:r>
          </w:p>
        </w:tc>
        <w:tc>
          <w:tcPr>
            <w:tcW w:w="2213" w:type="dxa"/>
            <w:gridSpan w:val="4"/>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rsidR="00D36760" w:rsidRPr="00412574" w:rsidRDefault="720EBDAB" w:rsidP="720EBDAB">
            <w:pPr>
              <w:spacing w:before="60" w:after="60"/>
              <w:jc w:val="center"/>
              <w:rPr>
                <w:rFonts w:ascii="Cambria" w:hAnsi="Cambria" w:cs="Tahoma"/>
              </w:rPr>
            </w:pPr>
            <w:r w:rsidRPr="00412574">
              <w:rPr>
                <w:rFonts w:ascii="Cambria" w:hAnsi="Cambria" w:cs="Tahoma"/>
              </w:rPr>
              <w:t>Kratki opis projekta</w:t>
            </w:r>
          </w:p>
        </w:tc>
        <w:tc>
          <w:tcPr>
            <w:tcW w:w="1309" w:type="dxa"/>
            <w:gridSpan w:val="3"/>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rsidR="00D36760" w:rsidRPr="00412574" w:rsidRDefault="720EBDAB" w:rsidP="720EBDAB">
            <w:pPr>
              <w:spacing w:before="60" w:after="60"/>
              <w:jc w:val="center"/>
              <w:rPr>
                <w:rFonts w:ascii="Cambria" w:hAnsi="Cambria" w:cs="Tahoma"/>
              </w:rPr>
            </w:pPr>
            <w:r w:rsidRPr="00412574">
              <w:rPr>
                <w:rFonts w:ascii="Cambria" w:hAnsi="Cambria" w:cs="Tahoma"/>
              </w:rPr>
              <w:t>Funkcija stručnjaka na projektu</w:t>
            </w:r>
          </w:p>
        </w:tc>
        <w:tc>
          <w:tcPr>
            <w:tcW w:w="1411"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vAlign w:val="center"/>
          </w:tcPr>
          <w:p w:rsidR="00D36760" w:rsidRPr="00412574" w:rsidRDefault="720EBDAB" w:rsidP="720EBDAB">
            <w:pPr>
              <w:spacing w:before="60" w:after="60"/>
              <w:jc w:val="center"/>
              <w:rPr>
                <w:rFonts w:ascii="Cambria" w:hAnsi="Cambria" w:cs="Tahoma"/>
              </w:rPr>
            </w:pPr>
            <w:r w:rsidRPr="00412574">
              <w:rPr>
                <w:rFonts w:ascii="Cambria" w:hAnsi="Cambria" w:cs="Tahoma"/>
              </w:rPr>
              <w:t>Naručitelj i kontakt osoba Naručitelja*</w:t>
            </w:r>
          </w:p>
        </w:tc>
      </w:tr>
      <w:tr w:rsidR="00D36760" w:rsidRPr="00412574" w:rsidTr="003073D1">
        <w:trPr>
          <w:trHeight w:val="1134"/>
        </w:trPr>
        <w:tc>
          <w:tcPr>
            <w:tcW w:w="2525"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rsidR="00D36760" w:rsidRPr="00412574" w:rsidRDefault="00D36760" w:rsidP="00D36760">
            <w:pPr>
              <w:spacing w:before="60" w:after="60"/>
              <w:jc w:val="center"/>
              <w:rPr>
                <w:rFonts w:ascii="Cambria" w:hAnsi="Cambria" w:cs="Tahoma"/>
                <w:szCs w:val="16"/>
              </w:rPr>
            </w:pPr>
          </w:p>
          <w:p w:rsidR="00D36760" w:rsidRPr="00412574" w:rsidRDefault="00D36760" w:rsidP="00D36760">
            <w:pPr>
              <w:spacing w:before="60" w:after="60"/>
              <w:jc w:val="center"/>
              <w:rPr>
                <w:rFonts w:ascii="Cambria" w:hAnsi="Cambria" w:cs="Tahoma"/>
                <w:szCs w:val="16"/>
              </w:rPr>
            </w:pPr>
          </w:p>
        </w:tc>
        <w:tc>
          <w:tcPr>
            <w:tcW w:w="1825"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2213"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130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141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3073D1">
        <w:trPr>
          <w:trHeight w:val="1134"/>
        </w:trPr>
        <w:tc>
          <w:tcPr>
            <w:tcW w:w="2525"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rsidR="00D36760" w:rsidRPr="00412574" w:rsidRDefault="00D36760" w:rsidP="00D36760">
            <w:pPr>
              <w:spacing w:before="60" w:after="60"/>
              <w:jc w:val="center"/>
              <w:rPr>
                <w:rFonts w:ascii="Cambria" w:hAnsi="Cambria" w:cs="Tahoma"/>
                <w:szCs w:val="16"/>
              </w:rPr>
            </w:pPr>
          </w:p>
          <w:p w:rsidR="00D36760" w:rsidRPr="00412574" w:rsidRDefault="00D36760" w:rsidP="00D36760">
            <w:pPr>
              <w:spacing w:before="60" w:after="60"/>
              <w:jc w:val="center"/>
              <w:rPr>
                <w:rFonts w:ascii="Cambria" w:hAnsi="Cambria" w:cs="Tahoma"/>
                <w:szCs w:val="16"/>
              </w:rPr>
            </w:pPr>
          </w:p>
        </w:tc>
        <w:tc>
          <w:tcPr>
            <w:tcW w:w="1825"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2213"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130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141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3073D1">
        <w:trPr>
          <w:trHeight w:val="1134"/>
        </w:trPr>
        <w:tc>
          <w:tcPr>
            <w:tcW w:w="2525"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rsidR="00D36760" w:rsidRPr="00412574" w:rsidRDefault="00D36760" w:rsidP="00D36760">
            <w:pPr>
              <w:spacing w:before="60" w:after="60"/>
              <w:jc w:val="center"/>
              <w:rPr>
                <w:rFonts w:ascii="Cambria" w:hAnsi="Cambria" w:cs="Tahoma"/>
                <w:szCs w:val="16"/>
              </w:rPr>
            </w:pPr>
          </w:p>
          <w:p w:rsidR="00D36760" w:rsidRPr="00412574" w:rsidRDefault="00D36760" w:rsidP="00D36760">
            <w:pPr>
              <w:spacing w:before="60" w:after="60"/>
              <w:jc w:val="center"/>
              <w:rPr>
                <w:rFonts w:ascii="Cambria" w:hAnsi="Cambria" w:cs="Tahoma"/>
                <w:szCs w:val="16"/>
              </w:rPr>
            </w:pPr>
          </w:p>
        </w:tc>
        <w:tc>
          <w:tcPr>
            <w:tcW w:w="1825"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2213"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130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141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3073D1">
        <w:trPr>
          <w:trHeight w:val="1134"/>
        </w:trPr>
        <w:tc>
          <w:tcPr>
            <w:tcW w:w="2525"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rsidR="00D36760" w:rsidRPr="00412574" w:rsidRDefault="00D36760" w:rsidP="00D36760">
            <w:pPr>
              <w:spacing w:before="60" w:after="60"/>
              <w:jc w:val="center"/>
              <w:rPr>
                <w:rFonts w:ascii="Cambria" w:hAnsi="Cambria" w:cs="Tahoma"/>
                <w:szCs w:val="16"/>
              </w:rPr>
            </w:pPr>
          </w:p>
          <w:p w:rsidR="00D36760" w:rsidRPr="00412574" w:rsidRDefault="00D36760" w:rsidP="00D36760">
            <w:pPr>
              <w:spacing w:before="60" w:after="60"/>
              <w:jc w:val="center"/>
              <w:rPr>
                <w:rFonts w:ascii="Cambria" w:hAnsi="Cambria" w:cs="Tahoma"/>
                <w:szCs w:val="16"/>
              </w:rPr>
            </w:pPr>
          </w:p>
        </w:tc>
        <w:tc>
          <w:tcPr>
            <w:tcW w:w="1825"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2213"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130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141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D36760" w:rsidRPr="00412574" w:rsidTr="003073D1">
        <w:trPr>
          <w:trHeight w:val="1134"/>
        </w:trPr>
        <w:tc>
          <w:tcPr>
            <w:tcW w:w="2525"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rsidR="00D36760" w:rsidRPr="00412574" w:rsidRDefault="00D36760" w:rsidP="00D36760">
            <w:pPr>
              <w:spacing w:before="60" w:after="60"/>
              <w:jc w:val="center"/>
              <w:rPr>
                <w:rFonts w:ascii="Cambria" w:hAnsi="Cambria" w:cs="Tahoma"/>
                <w:szCs w:val="16"/>
              </w:rPr>
            </w:pPr>
          </w:p>
          <w:p w:rsidR="00D36760" w:rsidRPr="00412574" w:rsidRDefault="00D36760" w:rsidP="00D36760">
            <w:pPr>
              <w:spacing w:before="60" w:after="60"/>
              <w:jc w:val="center"/>
              <w:rPr>
                <w:rFonts w:ascii="Cambria" w:hAnsi="Cambria" w:cs="Tahoma"/>
                <w:szCs w:val="16"/>
              </w:rPr>
            </w:pPr>
          </w:p>
        </w:tc>
        <w:tc>
          <w:tcPr>
            <w:tcW w:w="1825"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2213"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130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c>
          <w:tcPr>
            <w:tcW w:w="141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tc>
      </w:tr>
      <w:tr w:rsidR="00412574" w:rsidRPr="00412574" w:rsidTr="003073D1">
        <w:trPr>
          <w:trHeight w:val="1134"/>
        </w:trPr>
        <w:tc>
          <w:tcPr>
            <w:tcW w:w="2525"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rsidR="00412574" w:rsidRPr="00412574" w:rsidRDefault="00412574" w:rsidP="00D36760">
            <w:pPr>
              <w:spacing w:before="60" w:after="60"/>
              <w:jc w:val="center"/>
              <w:rPr>
                <w:rFonts w:ascii="Cambria" w:hAnsi="Cambria" w:cs="Tahoma"/>
                <w:szCs w:val="16"/>
              </w:rPr>
            </w:pPr>
          </w:p>
        </w:tc>
        <w:tc>
          <w:tcPr>
            <w:tcW w:w="1825"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412574" w:rsidRPr="00412574" w:rsidRDefault="00412574" w:rsidP="00D36760">
            <w:pPr>
              <w:spacing w:before="60" w:after="60"/>
              <w:jc w:val="center"/>
              <w:rPr>
                <w:rFonts w:ascii="Cambria" w:hAnsi="Cambria" w:cs="Tahoma"/>
                <w:szCs w:val="16"/>
              </w:rPr>
            </w:pPr>
          </w:p>
        </w:tc>
        <w:tc>
          <w:tcPr>
            <w:tcW w:w="2213"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412574" w:rsidRPr="00412574" w:rsidRDefault="00412574" w:rsidP="00D36760">
            <w:pPr>
              <w:spacing w:before="60" w:after="60"/>
              <w:jc w:val="center"/>
              <w:rPr>
                <w:rFonts w:ascii="Cambria" w:hAnsi="Cambria" w:cs="Tahoma"/>
                <w:szCs w:val="16"/>
              </w:rPr>
            </w:pPr>
          </w:p>
        </w:tc>
        <w:tc>
          <w:tcPr>
            <w:tcW w:w="130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412574" w:rsidRPr="00412574" w:rsidRDefault="00412574" w:rsidP="00D36760">
            <w:pPr>
              <w:spacing w:before="60" w:after="60"/>
              <w:jc w:val="center"/>
              <w:rPr>
                <w:rFonts w:ascii="Cambria" w:hAnsi="Cambria" w:cs="Tahoma"/>
                <w:szCs w:val="16"/>
              </w:rPr>
            </w:pPr>
          </w:p>
        </w:tc>
        <w:tc>
          <w:tcPr>
            <w:tcW w:w="141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rsidR="00412574" w:rsidRPr="00412574" w:rsidRDefault="00412574" w:rsidP="00D36760">
            <w:pPr>
              <w:spacing w:before="60" w:after="60"/>
              <w:jc w:val="center"/>
              <w:rPr>
                <w:rFonts w:ascii="Cambria" w:hAnsi="Cambria" w:cs="Tahoma"/>
                <w:szCs w:val="16"/>
              </w:rPr>
            </w:pPr>
          </w:p>
        </w:tc>
      </w:tr>
      <w:tr w:rsidR="00D36760" w:rsidRPr="00412574" w:rsidTr="00412574">
        <w:trPr>
          <w:trHeight w:val="90"/>
        </w:trPr>
        <w:tc>
          <w:tcPr>
            <w:tcW w:w="9283" w:type="dxa"/>
            <w:gridSpan w:val="15"/>
            <w:tcBorders>
              <w:top w:val="single" w:sz="4" w:space="0" w:color="00000A"/>
              <w:left w:val="single" w:sz="12" w:space="0" w:color="00000A"/>
              <w:bottom w:val="single" w:sz="12" w:space="0" w:color="00000A"/>
              <w:right w:val="single" w:sz="12" w:space="0" w:color="00000A"/>
            </w:tcBorders>
            <w:shd w:val="clear" w:color="auto" w:fill="FFFFFF" w:themeFill="background1"/>
            <w:tcMar>
              <w:left w:w="103" w:type="dxa"/>
            </w:tcMar>
            <w:vAlign w:val="center"/>
          </w:tcPr>
          <w:p w:rsidR="00D36760" w:rsidRPr="00412574" w:rsidRDefault="720EBDAB" w:rsidP="720EBDAB">
            <w:pPr>
              <w:spacing w:before="60" w:after="60"/>
              <w:rPr>
                <w:rFonts w:ascii="Cambria" w:hAnsi="Cambria" w:cs="Tahoma"/>
                <w:i/>
                <w:iCs/>
              </w:rPr>
            </w:pPr>
            <w:r w:rsidRPr="00412574">
              <w:rPr>
                <w:rFonts w:ascii="Cambria" w:hAnsi="Cambria" w:cs="Tahoma"/>
                <w:i/>
                <w:iCs/>
              </w:rPr>
              <w:t>* Naručitelj pridržava pravo kontaktirati kontakt osobu za provjeru točnosti podataka prikazanih u životopisu.</w:t>
            </w:r>
          </w:p>
        </w:tc>
      </w:tr>
      <w:tr w:rsidR="00D36760" w:rsidRPr="00412574" w:rsidTr="00412574">
        <w:trPr>
          <w:trHeight w:val="90"/>
        </w:trPr>
        <w:tc>
          <w:tcPr>
            <w:tcW w:w="611" w:type="dxa"/>
            <w:tcBorders>
              <w:top w:val="single" w:sz="12"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rsidR="00D36760" w:rsidRPr="00412574" w:rsidRDefault="00343B59" w:rsidP="720EBDAB">
            <w:pPr>
              <w:spacing w:before="60" w:after="60"/>
              <w:rPr>
                <w:rFonts w:ascii="Cambria" w:hAnsi="Cambria" w:cs="Tahoma"/>
              </w:rPr>
            </w:pPr>
            <w:r>
              <w:rPr>
                <w:rFonts w:ascii="Cambria" w:hAnsi="Cambria" w:cs="Tahoma"/>
              </w:rPr>
              <w:t>13</w:t>
            </w:r>
            <w:r w:rsidR="720EBDAB" w:rsidRPr="00412574">
              <w:rPr>
                <w:rFonts w:ascii="Cambria" w:hAnsi="Cambria" w:cs="Tahoma"/>
              </w:rPr>
              <w:t>.</w:t>
            </w:r>
          </w:p>
        </w:tc>
        <w:tc>
          <w:tcPr>
            <w:tcW w:w="3055" w:type="dxa"/>
            <w:gridSpan w:val="4"/>
            <w:tcBorders>
              <w:top w:val="single" w:sz="12" w:space="0" w:color="00000A"/>
              <w:left w:val="single" w:sz="4" w:space="0" w:color="00000A"/>
              <w:bottom w:val="single" w:sz="4" w:space="0" w:color="00000A"/>
              <w:right w:val="single" w:sz="4" w:space="0" w:color="auto"/>
            </w:tcBorders>
            <w:shd w:val="clear" w:color="auto" w:fill="FFFFFF" w:themeFill="background1"/>
            <w:vAlign w:val="center"/>
          </w:tcPr>
          <w:p w:rsidR="00D36760" w:rsidRPr="00412574" w:rsidRDefault="720EBDAB" w:rsidP="720EBDAB">
            <w:pPr>
              <w:spacing w:before="60" w:after="60"/>
              <w:rPr>
                <w:rFonts w:ascii="Cambria" w:hAnsi="Cambria" w:cs="Tahoma"/>
              </w:rPr>
            </w:pPr>
            <w:r w:rsidRPr="00412574">
              <w:rPr>
                <w:rFonts w:ascii="Cambria" w:hAnsi="Cambria" w:cs="Tahoma"/>
              </w:rPr>
              <w:t>Ostale relevantne informacije:</w:t>
            </w:r>
          </w:p>
        </w:tc>
        <w:tc>
          <w:tcPr>
            <w:tcW w:w="5617" w:type="dxa"/>
            <w:gridSpan w:val="10"/>
            <w:tcBorders>
              <w:top w:val="single" w:sz="12" w:space="0" w:color="00000A"/>
              <w:left w:val="single" w:sz="4" w:space="0" w:color="auto"/>
              <w:bottom w:val="single" w:sz="4" w:space="0" w:color="auto"/>
              <w:right w:val="single" w:sz="12" w:space="0" w:color="00000A"/>
            </w:tcBorders>
            <w:shd w:val="clear" w:color="auto" w:fill="FFFFFF" w:themeFill="background1"/>
            <w:vAlign w:val="center"/>
          </w:tcPr>
          <w:p w:rsidR="00D36760" w:rsidRPr="00412574" w:rsidRDefault="00D36760" w:rsidP="00D36760">
            <w:pPr>
              <w:spacing w:before="60" w:after="60"/>
              <w:jc w:val="center"/>
              <w:rPr>
                <w:rFonts w:ascii="Cambria" w:hAnsi="Cambria" w:cs="Tahoma"/>
                <w:szCs w:val="16"/>
              </w:rPr>
            </w:pPr>
          </w:p>
          <w:p w:rsidR="00D36760" w:rsidRPr="00412574" w:rsidRDefault="00D36760" w:rsidP="00D36760">
            <w:pPr>
              <w:spacing w:before="60" w:after="60"/>
              <w:jc w:val="center"/>
              <w:rPr>
                <w:rFonts w:ascii="Cambria" w:hAnsi="Cambria" w:cs="Tahoma"/>
                <w:szCs w:val="16"/>
              </w:rPr>
            </w:pPr>
          </w:p>
        </w:tc>
      </w:tr>
      <w:tr w:rsidR="00D36760" w:rsidRPr="00412574" w:rsidTr="00412574">
        <w:trPr>
          <w:trHeight w:val="831"/>
        </w:trPr>
        <w:tc>
          <w:tcPr>
            <w:tcW w:w="9283" w:type="dxa"/>
            <w:gridSpan w:val="15"/>
            <w:tcBorders>
              <w:top w:val="single" w:sz="12" w:space="0" w:color="00000A"/>
              <w:left w:val="single" w:sz="12" w:space="0" w:color="00000A"/>
              <w:bottom w:val="nil"/>
              <w:right w:val="single" w:sz="12" w:space="0" w:color="00000A"/>
            </w:tcBorders>
            <w:shd w:val="clear" w:color="auto" w:fill="FFFFFF" w:themeFill="background1"/>
            <w:tcMar>
              <w:left w:w="103" w:type="dxa"/>
            </w:tcMar>
          </w:tcPr>
          <w:p w:rsidR="00D36760" w:rsidRPr="00412574" w:rsidRDefault="720EBDAB" w:rsidP="720EBDAB">
            <w:pPr>
              <w:spacing w:after="0"/>
              <w:rPr>
                <w:rFonts w:ascii="Cambria" w:eastAsia="Times New Roman" w:hAnsi="Cambria" w:cs="Tahoma"/>
                <w:lang w:eastAsia="hr-HR"/>
              </w:rPr>
            </w:pPr>
            <w:r w:rsidRPr="00412574">
              <w:rPr>
                <w:rFonts w:ascii="Cambria" w:eastAsia="Times New Roman" w:hAnsi="Cambria" w:cs="Tahoma"/>
                <w:lang w:eastAsia="hr-HR"/>
              </w:rPr>
              <w:t>Svojim potpisom potvrđujem raspoloživost za vrijeme provođenja ugovora te istinitost gore navedenih podataka.</w:t>
            </w:r>
          </w:p>
        </w:tc>
      </w:tr>
      <w:tr w:rsidR="00D36760" w:rsidRPr="00412574" w:rsidTr="00412574">
        <w:trPr>
          <w:trHeight w:val="263"/>
        </w:trPr>
        <w:tc>
          <w:tcPr>
            <w:tcW w:w="5666" w:type="dxa"/>
            <w:gridSpan w:val="10"/>
            <w:tcBorders>
              <w:top w:val="nil"/>
              <w:left w:val="single" w:sz="12" w:space="0" w:color="00000A"/>
              <w:bottom w:val="single" w:sz="12" w:space="0" w:color="00000A"/>
              <w:right w:val="nil"/>
            </w:tcBorders>
            <w:shd w:val="clear" w:color="auto" w:fill="FFFFFF" w:themeFill="background1"/>
            <w:tcMar>
              <w:left w:w="103" w:type="dxa"/>
            </w:tcMar>
            <w:vAlign w:val="center"/>
          </w:tcPr>
          <w:p w:rsidR="00D36760" w:rsidRPr="00412574" w:rsidRDefault="00D36760" w:rsidP="00D36760">
            <w:pPr>
              <w:spacing w:after="0"/>
              <w:rPr>
                <w:rFonts w:ascii="Cambria" w:eastAsia="Times New Roman" w:hAnsi="Cambria" w:cs="Tahoma"/>
                <w:i/>
                <w:szCs w:val="20"/>
                <w:lang w:eastAsia="hr-HR"/>
              </w:rPr>
            </w:pPr>
          </w:p>
        </w:tc>
        <w:tc>
          <w:tcPr>
            <w:tcW w:w="3617" w:type="dxa"/>
            <w:gridSpan w:val="5"/>
            <w:tcBorders>
              <w:top w:val="single" w:sz="4" w:space="0" w:color="00000A"/>
              <w:left w:val="nil"/>
              <w:bottom w:val="single" w:sz="12" w:space="0" w:color="00000A"/>
              <w:right w:val="single" w:sz="12" w:space="0" w:color="00000A"/>
            </w:tcBorders>
            <w:shd w:val="clear" w:color="auto" w:fill="FFFFFF" w:themeFill="background1"/>
            <w:vAlign w:val="center"/>
          </w:tcPr>
          <w:p w:rsidR="00D36760" w:rsidRPr="00412574" w:rsidRDefault="720EBDAB" w:rsidP="720EBDAB">
            <w:pPr>
              <w:spacing w:after="0"/>
              <w:jc w:val="right"/>
              <w:rPr>
                <w:rFonts w:ascii="Cambria" w:eastAsia="Times New Roman" w:hAnsi="Cambria" w:cs="Tahoma"/>
                <w:i/>
                <w:iCs/>
                <w:lang w:eastAsia="hr-HR"/>
              </w:rPr>
            </w:pPr>
            <w:r w:rsidRPr="00412574">
              <w:rPr>
                <w:rFonts w:ascii="Cambria" w:eastAsia="Times New Roman" w:hAnsi="Cambria" w:cs="Tahoma"/>
                <w:i/>
                <w:iCs/>
                <w:sz w:val="16"/>
                <w:szCs w:val="16"/>
                <w:lang w:eastAsia="hr-HR"/>
              </w:rPr>
              <w:t>ime/prezime/potpis stručne osobe</w:t>
            </w:r>
          </w:p>
        </w:tc>
      </w:tr>
      <w:tr w:rsidR="00D36760" w:rsidRPr="00412574" w:rsidTr="00412574">
        <w:trPr>
          <w:trHeight w:val="166"/>
        </w:trPr>
        <w:tc>
          <w:tcPr>
            <w:tcW w:w="9283" w:type="dxa"/>
            <w:gridSpan w:val="1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rsidR="00D36760" w:rsidRPr="00412574" w:rsidRDefault="00D36760" w:rsidP="00D36760">
            <w:pPr>
              <w:spacing w:after="0"/>
              <w:rPr>
                <w:rFonts w:ascii="Cambria" w:eastAsia="Times New Roman" w:hAnsi="Cambria" w:cs="Tahoma"/>
                <w:szCs w:val="20"/>
                <w:lang w:eastAsia="hr-HR"/>
              </w:rPr>
            </w:pPr>
          </w:p>
        </w:tc>
      </w:tr>
      <w:tr w:rsidR="00D36760" w:rsidRPr="00412574" w:rsidTr="00412574">
        <w:trPr>
          <w:trHeight w:val="895"/>
        </w:trPr>
        <w:tc>
          <w:tcPr>
            <w:tcW w:w="4031" w:type="dxa"/>
            <w:gridSpan w:val="6"/>
            <w:tcBorders>
              <w:top w:val="single" w:sz="12" w:space="0" w:color="00000A"/>
              <w:left w:val="single" w:sz="12" w:space="0" w:color="00000A"/>
              <w:right w:val="single" w:sz="4" w:space="0" w:color="00000A"/>
            </w:tcBorders>
            <w:shd w:val="clear" w:color="auto" w:fill="FFFFFF" w:themeFill="background1"/>
            <w:tcMar>
              <w:left w:w="103" w:type="dxa"/>
            </w:tcMar>
            <w:vAlign w:val="center"/>
          </w:tcPr>
          <w:p w:rsidR="00D36760" w:rsidRPr="00412574" w:rsidRDefault="00D36760" w:rsidP="00D36760">
            <w:pPr>
              <w:spacing w:after="0"/>
              <w:rPr>
                <w:rFonts w:ascii="Cambria" w:hAnsi="Cambria" w:cs="Tahoma"/>
                <w:szCs w:val="20"/>
              </w:rPr>
            </w:pPr>
          </w:p>
        </w:tc>
        <w:tc>
          <w:tcPr>
            <w:tcW w:w="5252" w:type="dxa"/>
            <w:gridSpan w:val="9"/>
            <w:tcBorders>
              <w:top w:val="single" w:sz="12" w:space="0" w:color="00000A"/>
              <w:left w:val="single" w:sz="4" w:space="0" w:color="00000A"/>
              <w:right w:val="single" w:sz="12" w:space="0" w:color="00000A"/>
            </w:tcBorders>
            <w:shd w:val="clear" w:color="auto" w:fill="FFFFFF" w:themeFill="background1"/>
            <w:vAlign w:val="center"/>
          </w:tcPr>
          <w:p w:rsidR="00D36760" w:rsidRPr="00412574" w:rsidRDefault="00D36760" w:rsidP="720EBDAB">
            <w:pPr>
              <w:spacing w:after="0"/>
              <w:rPr>
                <w:rFonts w:ascii="Cambria" w:eastAsia="Times New Roman" w:hAnsi="Cambria" w:cs="Tahoma"/>
                <w:lang w:eastAsia="hr-HR"/>
              </w:rPr>
            </w:pPr>
            <w:proofErr w:type="spellStart"/>
            <w:r w:rsidRPr="00412574">
              <w:rPr>
                <w:rFonts w:ascii="Cambria" w:hAnsi="Cambria" w:cs="Tahoma"/>
              </w:rPr>
              <w:t>M.P</w:t>
            </w:r>
            <w:proofErr w:type="spellEnd"/>
            <w:r w:rsidRPr="00412574">
              <w:rPr>
                <w:rFonts w:ascii="Cambria" w:hAnsi="Cambria" w:cs="Tahoma"/>
              </w:rPr>
              <w:t>.</w:t>
            </w:r>
            <w:r w:rsidRPr="00412574">
              <w:rPr>
                <w:rFonts w:ascii="Cambria" w:hAnsi="Cambria" w:cs="Tahoma"/>
                <w:vertAlign w:val="superscript"/>
              </w:rPr>
              <w:footnoteReference w:id="8"/>
            </w:r>
          </w:p>
        </w:tc>
      </w:tr>
      <w:tr w:rsidR="00D36760" w:rsidRPr="00412574" w:rsidTr="00412574">
        <w:trPr>
          <w:trHeight w:val="90"/>
        </w:trPr>
        <w:tc>
          <w:tcPr>
            <w:tcW w:w="4031" w:type="dxa"/>
            <w:gridSpan w:val="6"/>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rsidR="00D36760" w:rsidRPr="00412574" w:rsidRDefault="720EBDAB" w:rsidP="720EBDAB">
            <w:pPr>
              <w:spacing w:after="0"/>
              <w:jc w:val="center"/>
              <w:rPr>
                <w:rFonts w:ascii="Cambria" w:hAnsi="Cambria" w:cs="Tahoma"/>
                <w:i/>
                <w:iCs/>
                <w:sz w:val="16"/>
                <w:szCs w:val="16"/>
              </w:rPr>
            </w:pPr>
            <w:r w:rsidRPr="00412574">
              <w:rPr>
                <w:rFonts w:ascii="Cambria" w:hAnsi="Cambria" w:cs="Tahoma"/>
                <w:i/>
                <w:iCs/>
                <w:sz w:val="16"/>
                <w:szCs w:val="16"/>
              </w:rPr>
              <w:t>mjesto/datum</w:t>
            </w:r>
          </w:p>
        </w:tc>
        <w:tc>
          <w:tcPr>
            <w:tcW w:w="5252" w:type="dxa"/>
            <w:gridSpan w:val="9"/>
            <w:tcBorders>
              <w:left w:val="single" w:sz="4" w:space="0" w:color="00000A"/>
              <w:bottom w:val="single" w:sz="12" w:space="0" w:color="00000A"/>
              <w:right w:val="single" w:sz="12" w:space="0" w:color="00000A"/>
            </w:tcBorders>
            <w:shd w:val="clear" w:color="auto" w:fill="FFFFFF" w:themeFill="background1"/>
            <w:vAlign w:val="center"/>
          </w:tcPr>
          <w:p w:rsidR="00D36760" w:rsidRPr="00412574" w:rsidRDefault="720EBDAB" w:rsidP="720EBDAB">
            <w:pPr>
              <w:spacing w:after="0"/>
              <w:jc w:val="center"/>
              <w:rPr>
                <w:rFonts w:ascii="Cambria" w:eastAsia="Times New Roman" w:hAnsi="Cambria" w:cs="Tahoma"/>
                <w:i/>
                <w:iCs/>
                <w:sz w:val="16"/>
                <w:szCs w:val="16"/>
                <w:lang w:eastAsia="hr-HR"/>
              </w:rPr>
            </w:pPr>
            <w:r w:rsidRPr="00412574">
              <w:rPr>
                <w:rFonts w:ascii="Cambria" w:eastAsia="Times New Roman" w:hAnsi="Cambria" w:cs="Tahoma"/>
                <w:i/>
                <w:iCs/>
                <w:sz w:val="16"/>
                <w:szCs w:val="16"/>
                <w:lang w:eastAsia="hr-HR"/>
              </w:rPr>
              <w:t>ime/prezime/potpis ovlaštene osobe poslodavca</w:t>
            </w:r>
          </w:p>
        </w:tc>
      </w:tr>
    </w:tbl>
    <w:p w:rsidR="00D36760" w:rsidRPr="00E83896" w:rsidRDefault="00D36760" w:rsidP="00D36760">
      <w:pPr>
        <w:rPr>
          <w:rFonts w:ascii="Cambria" w:hAnsi="Cambria" w:cs="Tahoma"/>
        </w:rPr>
      </w:pPr>
      <w:r w:rsidRPr="00E83896">
        <w:rPr>
          <w:rFonts w:ascii="Cambria" w:hAnsi="Cambria" w:cs="Tahoma"/>
        </w:rPr>
        <w:br w:type="page"/>
      </w:r>
    </w:p>
    <w:p w:rsidR="00D36760" w:rsidRPr="00E83896" w:rsidRDefault="00D36760" w:rsidP="00D36760">
      <w:pPr>
        <w:rPr>
          <w:rFonts w:ascii="Cambria" w:hAnsi="Cambria" w:cs="Tahoma"/>
        </w:rPr>
      </w:pPr>
    </w:p>
    <w:p w:rsidR="00970551" w:rsidRPr="006E332A" w:rsidRDefault="720EBDAB" w:rsidP="720EBDAB">
      <w:pPr>
        <w:jc w:val="both"/>
        <w:rPr>
          <w:rFonts w:ascii="Times New Roman" w:hAnsi="Times New Roman"/>
          <w:b/>
          <w:bCs/>
        </w:rPr>
      </w:pPr>
      <w:r w:rsidRPr="720EBDAB">
        <w:rPr>
          <w:rFonts w:ascii="Times New Roman" w:hAnsi="Times New Roman"/>
        </w:rPr>
        <w:t>Obrazac</w:t>
      </w:r>
      <w:r w:rsidRPr="006A503F">
        <w:rPr>
          <w:rFonts w:ascii="Times New Roman" w:hAnsi="Times New Roman"/>
          <w:color w:val="FF0000"/>
        </w:rPr>
        <w:t xml:space="preserve"> </w:t>
      </w:r>
      <w:r w:rsidR="00B15AB9" w:rsidRPr="00B15AB9">
        <w:rPr>
          <w:rFonts w:ascii="Times New Roman" w:hAnsi="Times New Roman"/>
          <w:color w:val="000000" w:themeColor="text1"/>
        </w:rPr>
        <w:t>8</w:t>
      </w:r>
      <w:r w:rsidRPr="00B15AB9">
        <w:rPr>
          <w:rFonts w:ascii="Times New Roman" w:hAnsi="Times New Roman"/>
          <w:color w:val="000000" w:themeColor="text1"/>
        </w:rPr>
        <w:t xml:space="preserve"> </w:t>
      </w:r>
      <w:r w:rsidRPr="720EBDAB">
        <w:rPr>
          <w:rFonts w:ascii="Times New Roman" w:hAnsi="Times New Roman"/>
        </w:rPr>
        <w:t xml:space="preserve">–  </w:t>
      </w:r>
      <w:r w:rsidRPr="720EBDAB">
        <w:rPr>
          <w:rFonts w:asciiTheme="majorHAnsi" w:hAnsiTheme="majorHAnsi"/>
          <w:b/>
          <w:bCs/>
        </w:rPr>
        <w:t>Izjava o dostavi jamstva za otklanjanje nedostataka u jamstvenom roku</w:t>
      </w:r>
    </w:p>
    <w:p w:rsidR="00970551" w:rsidRPr="002254A0" w:rsidRDefault="720EBDAB" w:rsidP="720EBDAB">
      <w:pPr>
        <w:pBdr>
          <w:top w:val="single" w:sz="4" w:space="1" w:color="auto"/>
          <w:left w:val="single" w:sz="4" w:space="4" w:color="auto"/>
          <w:bottom w:val="single" w:sz="4" w:space="1" w:color="auto"/>
          <w:right w:val="single" w:sz="4" w:space="4" w:color="auto"/>
        </w:pBdr>
        <w:tabs>
          <w:tab w:val="left" w:pos="567"/>
        </w:tabs>
        <w:spacing w:after="160" w:line="259" w:lineRule="auto"/>
        <w:rPr>
          <w:rFonts w:asciiTheme="majorHAnsi" w:hAnsiTheme="majorHAnsi"/>
          <w:sz w:val="24"/>
          <w:szCs w:val="24"/>
        </w:rPr>
      </w:pPr>
      <w:proofErr w:type="spellStart"/>
      <w:r w:rsidRPr="720EBDAB">
        <w:rPr>
          <w:rFonts w:asciiTheme="majorHAnsi" w:hAnsiTheme="majorHAnsi"/>
          <w:sz w:val="24"/>
          <w:szCs w:val="24"/>
          <w:lang w:bidi="hr-HR"/>
        </w:rPr>
        <w:t>Evid</w:t>
      </w:r>
      <w:proofErr w:type="spellEnd"/>
      <w:r w:rsidRPr="720EBDAB">
        <w:rPr>
          <w:rFonts w:asciiTheme="majorHAnsi" w:hAnsiTheme="majorHAnsi"/>
          <w:sz w:val="24"/>
          <w:szCs w:val="24"/>
          <w:lang w:bidi="hr-HR"/>
        </w:rPr>
        <w:t xml:space="preserve">. broj </w:t>
      </w:r>
      <w:r w:rsidR="003073D1">
        <w:rPr>
          <w:rFonts w:asciiTheme="majorHAnsi" w:hAnsiTheme="majorHAnsi"/>
          <w:sz w:val="24"/>
          <w:szCs w:val="24"/>
        </w:rPr>
        <w:t>nabave: 05-19</w:t>
      </w:r>
      <w:r w:rsidRPr="720EBDAB">
        <w:rPr>
          <w:rFonts w:asciiTheme="majorHAnsi" w:hAnsiTheme="majorHAnsi"/>
          <w:sz w:val="24"/>
          <w:szCs w:val="24"/>
        </w:rPr>
        <w:t>-M-JN</w:t>
      </w:r>
    </w:p>
    <w:p w:rsidR="00932B1A" w:rsidRPr="00932B1A" w:rsidRDefault="720EBDAB" w:rsidP="00932B1A">
      <w:pPr>
        <w:pBdr>
          <w:top w:val="single" w:sz="4" w:space="1" w:color="auto"/>
          <w:left w:val="single" w:sz="4" w:space="4" w:color="auto"/>
          <w:bottom w:val="single" w:sz="4" w:space="1" w:color="auto"/>
          <w:right w:val="single" w:sz="4" w:space="4" w:color="auto"/>
        </w:pBdr>
        <w:spacing w:after="0" w:line="240" w:lineRule="auto"/>
        <w:contextualSpacing/>
        <w:jc w:val="center"/>
        <w:rPr>
          <w:rFonts w:ascii="Cambria" w:hAnsi="Cambria"/>
          <w:sz w:val="28"/>
          <w:szCs w:val="24"/>
        </w:rPr>
      </w:pPr>
      <w:r w:rsidRPr="720EBDAB">
        <w:rPr>
          <w:rFonts w:asciiTheme="majorHAnsi" w:hAnsiTheme="majorHAnsi"/>
          <w:b/>
          <w:bCs/>
          <w:sz w:val="24"/>
          <w:szCs w:val="24"/>
          <w:lang w:bidi="hr-HR"/>
        </w:rPr>
        <w:t xml:space="preserve">Predmet nabave: </w:t>
      </w:r>
      <w:r w:rsidR="003073D1" w:rsidRPr="003073D1">
        <w:rPr>
          <w:rFonts w:asciiTheme="majorHAnsi" w:eastAsia="Times New Roman" w:hAnsiTheme="majorHAnsi" w:cs="Arial"/>
          <w:sz w:val="24"/>
          <w:szCs w:val="24"/>
          <w:lang w:eastAsia="hr-HR"/>
        </w:rPr>
        <w:t>RADOVI NA IZGRADNJI NOVE PROMETNICE IZMEĐU ULICE R. FIZIRA I ŽELJEZNIČKE PRUGE UZ NOVI TRGOVAČKI CENTAR U LUDBREGU</w:t>
      </w:r>
    </w:p>
    <w:p w:rsidR="00AF0670" w:rsidRPr="00AF0670" w:rsidRDefault="00970551" w:rsidP="00B15AB9">
      <w:pPr>
        <w:spacing w:before="120"/>
        <w:jc w:val="center"/>
        <w:rPr>
          <w:rFonts w:ascii="Times New Roman" w:hAnsi="Times New Roman"/>
          <w:sz w:val="28"/>
          <w:szCs w:val="28"/>
        </w:rPr>
      </w:pPr>
      <w:r w:rsidRPr="00E53CAA">
        <w:rPr>
          <w:rFonts w:asciiTheme="majorHAnsi" w:hAnsiTheme="majorHAnsi"/>
          <w:b/>
          <w:bCs/>
          <w:spacing w:val="60"/>
          <w:sz w:val="28"/>
          <w:szCs w:val="28"/>
        </w:rPr>
        <w:t>IZJAVA</w:t>
      </w:r>
    </w:p>
    <w:p w:rsidR="00970551" w:rsidRPr="006744A4" w:rsidRDefault="00970551" w:rsidP="00970551">
      <w:pPr>
        <w:pBdr>
          <w:top w:val="single" w:sz="4" w:space="1" w:color="auto"/>
          <w:left w:val="single" w:sz="4" w:space="4" w:color="auto"/>
          <w:bottom w:val="single" w:sz="4" w:space="1" w:color="auto"/>
          <w:right w:val="single" w:sz="4" w:space="4" w:color="auto"/>
        </w:pBdr>
        <w:tabs>
          <w:tab w:val="left" w:pos="567"/>
        </w:tabs>
        <w:spacing w:after="0" w:line="240" w:lineRule="auto"/>
        <w:jc w:val="center"/>
        <w:rPr>
          <w:rFonts w:asciiTheme="majorHAnsi" w:hAnsiTheme="majorHAnsi"/>
          <w:b/>
          <w:bCs/>
          <w:spacing w:val="30"/>
          <w:sz w:val="24"/>
          <w:szCs w:val="24"/>
        </w:rPr>
      </w:pPr>
    </w:p>
    <w:p w:rsidR="00970551" w:rsidRPr="00932B1A" w:rsidRDefault="720EBDAB" w:rsidP="00932B1A">
      <w:pPr>
        <w:pStyle w:val="Bezproreda"/>
        <w:pBdr>
          <w:top w:val="single" w:sz="4" w:space="1" w:color="auto"/>
          <w:left w:val="single" w:sz="4" w:space="4" w:color="auto"/>
          <w:bottom w:val="single" w:sz="4" w:space="1" w:color="auto"/>
          <w:right w:val="single" w:sz="4" w:space="4" w:color="auto"/>
        </w:pBdr>
        <w:rPr>
          <w:rFonts w:asciiTheme="majorHAnsi" w:eastAsia="Calibri" w:hAnsiTheme="majorHAnsi"/>
          <w:b/>
          <w:bCs/>
          <w:sz w:val="24"/>
          <w:szCs w:val="24"/>
          <w:highlight w:val="cyan"/>
          <w:lang w:bidi="hr-HR"/>
        </w:rPr>
      </w:pPr>
      <w:r w:rsidRPr="720EBDAB">
        <w:rPr>
          <w:rFonts w:asciiTheme="majorHAnsi" w:hAnsiTheme="majorHAnsi"/>
          <w:sz w:val="24"/>
          <w:szCs w:val="24"/>
        </w:rPr>
        <w:t>Izjavljujemo da ćemo, ukoliko naša ponuda bude odabrana kao najpovoljnija u postupku javne nabave radova</w:t>
      </w:r>
      <w:r w:rsidR="00932B1A">
        <w:rPr>
          <w:rFonts w:asciiTheme="majorHAnsi" w:hAnsiTheme="majorHAnsi"/>
          <w:sz w:val="24"/>
          <w:szCs w:val="24"/>
        </w:rPr>
        <w:t>:</w:t>
      </w:r>
      <w:r w:rsidRPr="720EBDAB">
        <w:rPr>
          <w:rFonts w:asciiTheme="majorHAnsi" w:hAnsiTheme="majorHAnsi"/>
          <w:sz w:val="24"/>
          <w:szCs w:val="24"/>
        </w:rPr>
        <w:t xml:space="preserve"> </w:t>
      </w:r>
      <w:r w:rsidR="003073D1" w:rsidRPr="003073D1">
        <w:rPr>
          <w:rFonts w:asciiTheme="majorHAnsi" w:hAnsiTheme="majorHAnsi" w:cs="Arial"/>
          <w:sz w:val="24"/>
          <w:szCs w:val="24"/>
        </w:rPr>
        <w:t>RADOVI NA IZGRADNJI NOVE PROMETNICE IZMEĐU ULICE R. FIZIRA I ŽELJEZNIČKE PRUGE UZ NOVI TRGOVAČKI CENTAR U LUDBREGU</w:t>
      </w:r>
      <w:r w:rsidR="003073D1" w:rsidRPr="00412574">
        <w:rPr>
          <w:rFonts w:ascii="Cambria" w:hAnsi="Cambria"/>
          <w:bCs/>
          <w:sz w:val="24"/>
          <w:szCs w:val="24"/>
        </w:rPr>
        <w:t xml:space="preserve"> </w:t>
      </w:r>
      <w:proofErr w:type="spellStart"/>
      <w:r w:rsidRPr="720EBDAB">
        <w:rPr>
          <w:rFonts w:asciiTheme="majorHAnsi" w:hAnsiTheme="majorHAnsi"/>
          <w:sz w:val="24"/>
          <w:szCs w:val="24"/>
          <w:lang w:bidi="hr-HR"/>
        </w:rPr>
        <w:t>Evid</w:t>
      </w:r>
      <w:proofErr w:type="spellEnd"/>
      <w:r w:rsidRPr="720EBDAB">
        <w:rPr>
          <w:rFonts w:asciiTheme="majorHAnsi" w:hAnsiTheme="majorHAnsi"/>
          <w:sz w:val="24"/>
          <w:szCs w:val="24"/>
          <w:lang w:bidi="hr-HR"/>
        </w:rPr>
        <w:t xml:space="preserve">. broj </w:t>
      </w:r>
      <w:r w:rsidR="003073D1">
        <w:rPr>
          <w:rFonts w:asciiTheme="majorHAnsi" w:hAnsiTheme="majorHAnsi"/>
          <w:sz w:val="24"/>
          <w:szCs w:val="24"/>
        </w:rPr>
        <w:t>nabave: 05</w:t>
      </w:r>
      <w:r w:rsidRPr="720EBDAB">
        <w:rPr>
          <w:rFonts w:asciiTheme="majorHAnsi" w:hAnsiTheme="majorHAnsi"/>
          <w:sz w:val="24"/>
          <w:szCs w:val="24"/>
        </w:rPr>
        <w:t xml:space="preserve">-18-M-JN, </w:t>
      </w:r>
      <w:r w:rsidR="00412574">
        <w:rPr>
          <w:rFonts w:asciiTheme="majorHAnsi" w:hAnsiTheme="majorHAnsi"/>
          <w:sz w:val="24"/>
          <w:szCs w:val="24"/>
        </w:rPr>
        <w:t>danom</w:t>
      </w:r>
      <w:r w:rsidRPr="720EBDAB">
        <w:rPr>
          <w:rFonts w:ascii="Cambria" w:eastAsia="Cambria" w:hAnsi="Cambria"/>
          <w:sz w:val="24"/>
          <w:szCs w:val="24"/>
        </w:rPr>
        <w:t xml:space="preserve"> uredne primopredaje </w:t>
      </w:r>
      <w:r w:rsidRPr="720EBDAB">
        <w:rPr>
          <w:rFonts w:asciiTheme="majorHAnsi" w:hAnsiTheme="majorHAnsi"/>
          <w:sz w:val="24"/>
          <w:szCs w:val="24"/>
        </w:rPr>
        <w:t xml:space="preserve">radova </w:t>
      </w:r>
      <w:r w:rsidRPr="720EBDAB">
        <w:rPr>
          <w:rFonts w:ascii="Cambria" w:eastAsia="Cambria" w:hAnsi="Cambria"/>
          <w:sz w:val="24"/>
          <w:szCs w:val="24"/>
        </w:rPr>
        <w:t xml:space="preserve">(nakon uspješnog tehničkog pregleda i izdane uporabne dozvole) </w:t>
      </w:r>
      <w:r w:rsidRPr="720EBDAB">
        <w:rPr>
          <w:rFonts w:asciiTheme="majorHAnsi" w:hAnsiTheme="majorHAnsi"/>
          <w:sz w:val="24"/>
          <w:szCs w:val="24"/>
        </w:rPr>
        <w:t xml:space="preserve">dostaviti Naručitelju </w:t>
      </w:r>
      <w:r w:rsidRPr="720EBDAB">
        <w:rPr>
          <w:rFonts w:asciiTheme="majorHAnsi" w:hAnsiTheme="majorHAnsi"/>
          <w:b/>
          <w:bCs/>
          <w:sz w:val="24"/>
          <w:szCs w:val="24"/>
        </w:rPr>
        <w:t>jamstvo za  otklanjanje nedostataka</w:t>
      </w:r>
      <w:r w:rsidRPr="720EBDAB">
        <w:rPr>
          <w:rFonts w:asciiTheme="majorHAnsi" w:hAnsiTheme="majorHAnsi"/>
          <w:sz w:val="24"/>
          <w:szCs w:val="24"/>
        </w:rPr>
        <w:t xml:space="preserve"> </w:t>
      </w:r>
      <w:r w:rsidRPr="720EBDAB">
        <w:rPr>
          <w:rFonts w:asciiTheme="majorHAnsi" w:hAnsiTheme="majorHAnsi"/>
          <w:b/>
          <w:bCs/>
          <w:sz w:val="24"/>
          <w:szCs w:val="24"/>
        </w:rPr>
        <w:t>u jamstvenom roku</w:t>
      </w:r>
      <w:r w:rsidRPr="720EBDAB">
        <w:rPr>
          <w:rFonts w:asciiTheme="majorHAnsi" w:hAnsiTheme="majorHAnsi"/>
          <w:sz w:val="24"/>
          <w:szCs w:val="24"/>
        </w:rPr>
        <w:t xml:space="preserve"> odnosno za kvalitetu izvedenih radova, u obliku neopozive bankarske garancije, naplative na prvi poziv i</w:t>
      </w:r>
      <w:r w:rsidR="00412574">
        <w:rPr>
          <w:rFonts w:asciiTheme="majorHAnsi" w:hAnsiTheme="majorHAnsi"/>
          <w:sz w:val="24"/>
          <w:szCs w:val="24"/>
        </w:rPr>
        <w:t xml:space="preserve"> </w:t>
      </w:r>
      <w:r w:rsidR="003073D1">
        <w:rPr>
          <w:rFonts w:asciiTheme="majorHAnsi" w:hAnsiTheme="majorHAnsi"/>
          <w:sz w:val="24"/>
          <w:szCs w:val="24"/>
        </w:rPr>
        <w:t>bez prava prigovora, na iznos 3</w:t>
      </w:r>
      <w:r w:rsidR="00693BFD">
        <w:rPr>
          <w:rFonts w:asciiTheme="majorHAnsi" w:hAnsiTheme="majorHAnsi"/>
          <w:sz w:val="24"/>
          <w:szCs w:val="24"/>
        </w:rPr>
        <w:t xml:space="preserve"> </w:t>
      </w:r>
      <w:r w:rsidR="00412574">
        <w:rPr>
          <w:rFonts w:asciiTheme="majorHAnsi" w:hAnsiTheme="majorHAnsi"/>
          <w:sz w:val="24"/>
          <w:szCs w:val="24"/>
        </w:rPr>
        <w:t xml:space="preserve">% (deset </w:t>
      </w:r>
      <w:r w:rsidRPr="720EBDAB">
        <w:rPr>
          <w:rFonts w:asciiTheme="majorHAnsi" w:hAnsiTheme="majorHAnsi"/>
          <w:sz w:val="24"/>
          <w:szCs w:val="24"/>
        </w:rPr>
        <w:t xml:space="preserve">posto) vrijednosti izvedenih radova po okončanom obračunu ( bez PDV-a), s rokom važenja najmanje </w:t>
      </w:r>
      <w:r w:rsidRPr="720EBDAB">
        <w:rPr>
          <w:rFonts w:ascii="Times New Roman" w:hAnsi="Times New Roman"/>
          <w:b/>
          <w:bCs/>
          <w:vertAlign w:val="superscript"/>
        </w:rPr>
        <w:t>*</w:t>
      </w:r>
      <w:r w:rsidRPr="720EBDAB">
        <w:rPr>
          <w:rFonts w:asciiTheme="majorHAnsi" w:hAnsiTheme="majorHAnsi"/>
          <w:sz w:val="24"/>
          <w:szCs w:val="24"/>
        </w:rPr>
        <w:t xml:space="preserve"> ________________ </w:t>
      </w:r>
      <w:r w:rsidRPr="720EBDAB">
        <w:rPr>
          <w:rFonts w:asciiTheme="majorHAnsi" w:hAnsiTheme="majorHAnsi"/>
          <w:b/>
          <w:bCs/>
          <w:sz w:val="24"/>
          <w:szCs w:val="24"/>
        </w:rPr>
        <w:t>mjeseci od dana izvršene primopredaje</w:t>
      </w:r>
    </w:p>
    <w:tbl>
      <w:tblPr>
        <w:tblW w:w="5000" w:type="pct"/>
        <w:tblBorders>
          <w:top w:val="single" w:sz="4" w:space="0" w:color="auto"/>
          <w:left w:val="single" w:sz="4" w:space="0" w:color="auto"/>
          <w:bottom w:val="single" w:sz="4" w:space="0" w:color="auto"/>
          <w:right w:val="single" w:sz="4" w:space="0" w:color="auto"/>
          <w:insideH w:val="single" w:sz="4" w:space="0" w:color="00000A"/>
          <w:insideV w:val="single" w:sz="4" w:space="0" w:color="00000A"/>
        </w:tblBorders>
        <w:tblCellMar>
          <w:left w:w="103" w:type="dxa"/>
        </w:tblCellMar>
        <w:tblLook w:val="04A0"/>
      </w:tblPr>
      <w:tblGrid>
        <w:gridCol w:w="3915"/>
        <w:gridCol w:w="5368"/>
      </w:tblGrid>
      <w:tr w:rsidR="00970551" w:rsidRPr="00E83896" w:rsidTr="720EBDAB">
        <w:trPr>
          <w:trHeight w:val="737"/>
        </w:trPr>
        <w:tc>
          <w:tcPr>
            <w:tcW w:w="3813" w:type="dxa"/>
            <w:shd w:val="clear" w:color="auto" w:fill="FFFFFF" w:themeFill="background1"/>
            <w:tcMar>
              <w:left w:w="103" w:type="dxa"/>
            </w:tcMar>
            <w:vAlign w:val="center"/>
          </w:tcPr>
          <w:p w:rsidR="00970551" w:rsidRDefault="00970551" w:rsidP="009064F0">
            <w:pPr>
              <w:spacing w:after="0"/>
              <w:rPr>
                <w:rFonts w:ascii="Cambria" w:hAnsi="Cambria" w:cs="Tahoma"/>
                <w:szCs w:val="20"/>
              </w:rPr>
            </w:pPr>
          </w:p>
          <w:p w:rsidR="00B15AB9" w:rsidRDefault="00B15AB9" w:rsidP="009064F0">
            <w:pPr>
              <w:spacing w:after="0"/>
              <w:rPr>
                <w:rFonts w:ascii="Cambria" w:hAnsi="Cambria" w:cs="Tahoma"/>
                <w:szCs w:val="20"/>
              </w:rPr>
            </w:pPr>
          </w:p>
          <w:p w:rsidR="00B15AB9" w:rsidRPr="00E83896" w:rsidRDefault="00B15AB9" w:rsidP="009064F0">
            <w:pPr>
              <w:spacing w:after="0"/>
              <w:rPr>
                <w:rFonts w:ascii="Cambria" w:hAnsi="Cambria" w:cs="Tahoma"/>
                <w:szCs w:val="20"/>
              </w:rPr>
            </w:pPr>
          </w:p>
        </w:tc>
        <w:tc>
          <w:tcPr>
            <w:tcW w:w="5229" w:type="dxa"/>
            <w:shd w:val="clear" w:color="auto" w:fill="FFFFFF" w:themeFill="background1"/>
            <w:vAlign w:val="center"/>
          </w:tcPr>
          <w:p w:rsidR="00970551" w:rsidRPr="00E83896" w:rsidRDefault="720EBDAB" w:rsidP="720EBDAB">
            <w:pPr>
              <w:spacing w:after="0"/>
              <w:rPr>
                <w:rFonts w:ascii="Cambria" w:eastAsia="Times New Roman" w:hAnsi="Cambria" w:cs="Tahoma"/>
                <w:lang w:eastAsia="hr-HR"/>
              </w:rPr>
            </w:pPr>
            <w:proofErr w:type="spellStart"/>
            <w:r w:rsidRPr="720EBDAB">
              <w:rPr>
                <w:rFonts w:ascii="Cambria" w:hAnsi="Cambria" w:cs="Tahoma"/>
              </w:rPr>
              <w:t>M.P</w:t>
            </w:r>
            <w:proofErr w:type="spellEnd"/>
            <w:r w:rsidRPr="720EBDAB">
              <w:rPr>
                <w:rFonts w:ascii="Cambria" w:hAnsi="Cambria" w:cs="Tahoma"/>
              </w:rPr>
              <w:t>.</w:t>
            </w:r>
          </w:p>
        </w:tc>
      </w:tr>
      <w:tr w:rsidR="00970551" w:rsidRPr="00E83896" w:rsidTr="720EBDAB">
        <w:trPr>
          <w:trHeight w:val="90"/>
        </w:trPr>
        <w:tc>
          <w:tcPr>
            <w:tcW w:w="3813" w:type="dxa"/>
            <w:shd w:val="clear" w:color="auto" w:fill="FFFFFF" w:themeFill="background1"/>
            <w:tcMar>
              <w:left w:w="103" w:type="dxa"/>
            </w:tcMar>
            <w:vAlign w:val="center"/>
          </w:tcPr>
          <w:p w:rsidR="00970551" w:rsidRPr="00E83896" w:rsidRDefault="720EBDAB" w:rsidP="720EBDAB">
            <w:pPr>
              <w:spacing w:after="0"/>
              <w:jc w:val="center"/>
              <w:rPr>
                <w:rFonts w:ascii="Cambria" w:hAnsi="Cambria" w:cs="Tahoma"/>
                <w:i/>
                <w:iCs/>
                <w:sz w:val="16"/>
                <w:szCs w:val="16"/>
              </w:rPr>
            </w:pPr>
            <w:r w:rsidRPr="720EBDAB">
              <w:rPr>
                <w:rFonts w:ascii="Cambria" w:hAnsi="Cambria" w:cs="Tahoma"/>
                <w:i/>
                <w:iCs/>
                <w:sz w:val="16"/>
                <w:szCs w:val="16"/>
              </w:rPr>
              <w:t>mjesto/datum</w:t>
            </w:r>
          </w:p>
        </w:tc>
        <w:tc>
          <w:tcPr>
            <w:tcW w:w="5229" w:type="dxa"/>
            <w:shd w:val="clear" w:color="auto" w:fill="FFFFFF" w:themeFill="background1"/>
            <w:vAlign w:val="center"/>
          </w:tcPr>
          <w:p w:rsidR="00970551" w:rsidRPr="00E83896" w:rsidRDefault="720EBDAB" w:rsidP="720EBDAB">
            <w:pPr>
              <w:spacing w:after="0"/>
              <w:jc w:val="center"/>
              <w:rPr>
                <w:rFonts w:ascii="Cambria" w:eastAsia="Times New Roman" w:hAnsi="Cambria" w:cs="Tahoma"/>
                <w:i/>
                <w:iCs/>
                <w:sz w:val="16"/>
                <w:szCs w:val="16"/>
                <w:lang w:eastAsia="hr-HR"/>
              </w:rPr>
            </w:pPr>
            <w:r w:rsidRPr="720EBDAB">
              <w:rPr>
                <w:rFonts w:ascii="Cambria" w:eastAsia="Times New Roman" w:hAnsi="Cambria" w:cs="Tahoma"/>
                <w:i/>
                <w:iCs/>
                <w:sz w:val="16"/>
                <w:szCs w:val="16"/>
                <w:lang w:eastAsia="hr-HR"/>
              </w:rPr>
              <w:t>ime/prezime/potpis osobe ovlaštene za zastupanje</w:t>
            </w:r>
          </w:p>
        </w:tc>
      </w:tr>
    </w:tbl>
    <w:p w:rsidR="00B15AB9" w:rsidRDefault="00B15AB9" w:rsidP="00B15AB9">
      <w:pPr>
        <w:spacing w:after="0"/>
        <w:rPr>
          <w:rFonts w:asciiTheme="majorHAnsi" w:hAnsiTheme="majorHAnsi"/>
          <w:b/>
          <w:bCs/>
          <w:i/>
          <w:iCs/>
        </w:rPr>
      </w:pPr>
    </w:p>
    <w:p w:rsidR="00B15AB9" w:rsidRDefault="00B15AB9" w:rsidP="00B15AB9">
      <w:pPr>
        <w:spacing w:after="0"/>
        <w:rPr>
          <w:rFonts w:asciiTheme="majorHAnsi" w:hAnsiTheme="majorHAnsi"/>
          <w:b/>
          <w:bCs/>
          <w:i/>
          <w:iCs/>
        </w:rPr>
      </w:pPr>
    </w:p>
    <w:p w:rsidR="00B15AB9" w:rsidRDefault="00B15AB9" w:rsidP="00B15AB9">
      <w:pPr>
        <w:spacing w:after="0"/>
        <w:rPr>
          <w:rFonts w:asciiTheme="majorHAnsi" w:hAnsiTheme="majorHAnsi"/>
          <w:b/>
          <w:bCs/>
          <w:i/>
          <w:iCs/>
        </w:rPr>
      </w:pPr>
    </w:p>
    <w:p w:rsidR="00B15AB9" w:rsidRDefault="00B15AB9" w:rsidP="00B15AB9">
      <w:pPr>
        <w:spacing w:after="0"/>
        <w:rPr>
          <w:rFonts w:asciiTheme="majorHAnsi" w:hAnsiTheme="majorHAnsi"/>
          <w:b/>
          <w:bCs/>
          <w:i/>
          <w:iCs/>
        </w:rPr>
      </w:pPr>
    </w:p>
    <w:p w:rsidR="00970551" w:rsidRPr="00AF0670" w:rsidRDefault="720EBDAB" w:rsidP="00B15AB9">
      <w:pPr>
        <w:spacing w:after="0"/>
        <w:rPr>
          <w:rFonts w:asciiTheme="majorHAnsi" w:hAnsiTheme="majorHAnsi"/>
          <w:b/>
          <w:bCs/>
          <w:i/>
          <w:iCs/>
        </w:rPr>
      </w:pPr>
      <w:r w:rsidRPr="720EBDAB">
        <w:rPr>
          <w:rFonts w:asciiTheme="majorHAnsi" w:hAnsiTheme="majorHAnsi"/>
          <w:b/>
          <w:bCs/>
          <w:i/>
          <w:iCs/>
        </w:rPr>
        <w:t xml:space="preserve">Napomena: </w:t>
      </w:r>
    </w:p>
    <w:p w:rsidR="00970551" w:rsidRPr="00AF0670" w:rsidRDefault="720EBDAB" w:rsidP="00C26188">
      <w:pPr>
        <w:numPr>
          <w:ilvl w:val="0"/>
          <w:numId w:val="27"/>
        </w:numPr>
        <w:spacing w:after="0" w:line="259" w:lineRule="auto"/>
        <w:contextualSpacing/>
        <w:rPr>
          <w:rFonts w:asciiTheme="majorHAnsi" w:hAnsiTheme="majorHAnsi"/>
        </w:rPr>
      </w:pPr>
      <w:r w:rsidRPr="720EBDAB">
        <w:rPr>
          <w:rFonts w:asciiTheme="majorHAnsi" w:hAnsiTheme="majorHAnsi"/>
        </w:rPr>
        <w:t xml:space="preserve">Minimalni rok jamstva je </w:t>
      </w:r>
      <w:r w:rsidRPr="720EBDAB">
        <w:rPr>
          <w:rFonts w:asciiTheme="majorHAnsi" w:hAnsiTheme="majorHAnsi"/>
          <w:b/>
          <w:bCs/>
        </w:rPr>
        <w:t>24 mjeseca</w:t>
      </w:r>
    </w:p>
    <w:p w:rsidR="00970551" w:rsidRPr="00B15AB9" w:rsidRDefault="720EBDAB" w:rsidP="00C26188">
      <w:pPr>
        <w:numPr>
          <w:ilvl w:val="0"/>
          <w:numId w:val="27"/>
        </w:numPr>
        <w:spacing w:after="0" w:line="259" w:lineRule="auto"/>
        <w:contextualSpacing/>
        <w:jc w:val="both"/>
        <w:rPr>
          <w:rFonts w:ascii="Times New Roman" w:hAnsi="Times New Roman"/>
        </w:rPr>
      </w:pPr>
      <w:r w:rsidRPr="00B15AB9">
        <w:rPr>
          <w:rFonts w:asciiTheme="majorHAnsi" w:hAnsiTheme="majorHAnsi"/>
        </w:rPr>
        <w:t>Trajanje jamstva upisuje ponuditelj, s obzirom da je isto jedan od kriterija za ocjenu ekonomski najpovoljnije ponude</w:t>
      </w:r>
    </w:p>
    <w:sectPr w:rsidR="00970551" w:rsidRPr="00B15AB9" w:rsidSect="00B15AB9">
      <w:headerReference w:type="default" r:id="rId34"/>
      <w:footerReference w:type="default" r:id="rId35"/>
      <w:pgSz w:w="11906" w:h="16838"/>
      <w:pgMar w:top="1417" w:right="991" w:bottom="1135" w:left="1843"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61B" w:rsidRDefault="008E161B" w:rsidP="00EF43AF">
      <w:pPr>
        <w:spacing w:after="0" w:line="240" w:lineRule="auto"/>
      </w:pPr>
      <w:r>
        <w:separator/>
      </w:r>
    </w:p>
  </w:endnote>
  <w:endnote w:type="continuationSeparator" w:id="0">
    <w:p w:rsidR="008E161B" w:rsidRDefault="008E161B" w:rsidP="00EF4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neva">
    <w:altName w:val="Arial"/>
    <w:charset w:val="EE"/>
    <w:family w:val="swiss"/>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30"/>
      <w:gridCol w:w="1858"/>
    </w:tblGrid>
    <w:tr w:rsidR="007F6326" w:rsidRPr="003A39CF">
      <w:trPr>
        <w:trHeight w:val="727"/>
      </w:trPr>
      <w:tc>
        <w:tcPr>
          <w:tcW w:w="4000" w:type="pct"/>
          <w:tcBorders>
            <w:right w:val="triple" w:sz="4" w:space="0" w:color="4F81BD"/>
          </w:tcBorders>
        </w:tcPr>
        <w:p w:rsidR="007F6326" w:rsidRDefault="007F6326">
          <w:pPr>
            <w:tabs>
              <w:tab w:val="left" w:pos="620"/>
              <w:tab w:val="center" w:pos="4320"/>
            </w:tabs>
            <w:jc w:val="right"/>
            <w:rPr>
              <w:rFonts w:ascii="Cambria" w:eastAsia="Times New Roman" w:hAnsi="Cambria"/>
              <w:sz w:val="20"/>
              <w:szCs w:val="20"/>
            </w:rPr>
          </w:pPr>
        </w:p>
      </w:tc>
      <w:tc>
        <w:tcPr>
          <w:tcW w:w="1000" w:type="pct"/>
          <w:tcBorders>
            <w:left w:val="triple" w:sz="4" w:space="0" w:color="4F81BD"/>
          </w:tcBorders>
        </w:tcPr>
        <w:p w:rsidR="007F6326" w:rsidRDefault="007F6326">
          <w:pPr>
            <w:tabs>
              <w:tab w:val="left" w:pos="1490"/>
            </w:tabs>
            <w:rPr>
              <w:rFonts w:ascii="Cambria" w:eastAsia="Times New Roman" w:hAnsi="Cambria"/>
              <w:sz w:val="28"/>
              <w:szCs w:val="28"/>
            </w:rPr>
          </w:pPr>
          <w:fldSimple w:instr=" PAGE    \* MERGEFORMAT ">
            <w:r w:rsidR="004B0AAD">
              <w:rPr>
                <w:noProof/>
              </w:rPr>
              <w:t>9</w:t>
            </w:r>
          </w:fldSimple>
        </w:p>
      </w:tc>
    </w:tr>
  </w:tbl>
  <w:p w:rsidR="007F6326" w:rsidRDefault="007F6326">
    <w:pPr>
      <w:pStyle w:val="Podnoje"/>
    </w:pPr>
    <w:bookmarkStart w:id="119" w:name="_Toc516828132"/>
    <w:bookmarkEnd w:id="11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61B" w:rsidRDefault="008E161B" w:rsidP="00EF43AF">
      <w:pPr>
        <w:spacing w:after="0" w:line="240" w:lineRule="auto"/>
      </w:pPr>
      <w:r>
        <w:separator/>
      </w:r>
    </w:p>
  </w:footnote>
  <w:footnote w:type="continuationSeparator" w:id="0">
    <w:p w:rsidR="008E161B" w:rsidRDefault="008E161B" w:rsidP="00EF43AF">
      <w:pPr>
        <w:spacing w:after="0" w:line="240" w:lineRule="auto"/>
      </w:pPr>
      <w:r>
        <w:continuationSeparator/>
      </w:r>
    </w:p>
  </w:footnote>
  <w:footnote w:id="1">
    <w:p w:rsidR="007F6326" w:rsidRPr="00806066" w:rsidRDefault="007F6326">
      <w:pPr>
        <w:pStyle w:val="Tekstfusnote"/>
        <w:jc w:val="both"/>
        <w:rPr>
          <w:lang w:val="en-GB"/>
        </w:rPr>
      </w:pPr>
      <w:r w:rsidRPr="00F80167">
        <w:rPr>
          <w:rStyle w:val="Referencafusnote"/>
          <w:sz w:val="18"/>
          <w:szCs w:val="18"/>
        </w:rPr>
        <w:footnoteRef/>
      </w:r>
      <w:r w:rsidRPr="00F80167">
        <w:rPr>
          <w:sz w:val="18"/>
          <w:szCs w:val="18"/>
        </w:rPr>
        <w:t xml:space="preserve"> U skladu sa </w:t>
      </w:r>
      <w:proofErr w:type="spellStart"/>
      <w:r w:rsidRPr="00F80167">
        <w:rPr>
          <w:sz w:val="18"/>
          <w:szCs w:val="18"/>
        </w:rPr>
        <w:t>čl</w:t>
      </w:r>
      <w:proofErr w:type="spellEnd"/>
      <w:r w:rsidRPr="00F80167">
        <w:rPr>
          <w:sz w:val="18"/>
          <w:szCs w:val="18"/>
        </w:rPr>
        <w:t>. 20. st. 10. Pravilnika o dokumentaciji o nabavi te ponudi u postupcima javne nabave (NN</w:t>
      </w:r>
      <w:r w:rsidRPr="00806066">
        <w:t xml:space="preserve"> 65/2017), osoba po zakonu ovlaštena za zastupanje subjekta ovlaštena je dati predmetnu izjavu kojom se dokazuje nepostojanje osnova za isključenje iz članka 251. stavka 1. ZJN 2016 odnosno točke 3.1.1. Dokumentacije o nabavi to za gospodarski subjekt i za sve osobe koje su članovi upravnog, upravljačkog ili nadzornog tijela ili imaju ovlasti zastupanja, donošenja odluka ili nadzora gospodarskog subjekta.</w:t>
      </w:r>
    </w:p>
  </w:footnote>
  <w:footnote w:id="2">
    <w:p w:rsidR="007F6326" w:rsidRPr="009A1A0C" w:rsidRDefault="007F6326" w:rsidP="00D36760">
      <w:pPr>
        <w:pStyle w:val="Tekstfusnote"/>
      </w:pPr>
      <w:r>
        <w:rPr>
          <w:rStyle w:val="Referencafusnote"/>
        </w:rPr>
        <w:footnoteRef/>
      </w:r>
      <w:r>
        <w:t xml:space="preserve"> A</w:t>
      </w:r>
      <w:r w:rsidRPr="00DC62FC">
        <w:t xml:space="preserve">ko je žig obveza u zemlji </w:t>
      </w:r>
      <w:r>
        <w:t>ponudi</w:t>
      </w:r>
      <w:r w:rsidRPr="00DC62FC">
        <w:t>telja</w:t>
      </w:r>
    </w:p>
  </w:footnote>
  <w:footnote w:id="3">
    <w:p w:rsidR="007F6326" w:rsidRPr="009A1A0C" w:rsidRDefault="007F6326" w:rsidP="00D36760">
      <w:pPr>
        <w:pStyle w:val="Tekstfusnote"/>
      </w:pPr>
      <w:r>
        <w:rPr>
          <w:rStyle w:val="Referencafusnote"/>
        </w:rPr>
        <w:footnoteRef/>
      </w:r>
      <w:r>
        <w:t xml:space="preserve"> A</w:t>
      </w:r>
      <w:r w:rsidRPr="00DC62FC">
        <w:t xml:space="preserve">ko je žig obveza u zemlji </w:t>
      </w:r>
      <w:r>
        <w:t>ponudi</w:t>
      </w:r>
      <w:r w:rsidRPr="00DC62FC">
        <w:t>telja</w:t>
      </w:r>
    </w:p>
  </w:footnote>
  <w:footnote w:id="4">
    <w:p w:rsidR="007F6326" w:rsidRPr="009A1A0C" w:rsidRDefault="007F6326" w:rsidP="00D36760">
      <w:pPr>
        <w:pStyle w:val="Tekstfusnote"/>
      </w:pPr>
      <w:r>
        <w:rPr>
          <w:rStyle w:val="Referencafusnote"/>
        </w:rPr>
        <w:footnoteRef/>
      </w:r>
      <w:r>
        <w:t xml:space="preserve"> A</w:t>
      </w:r>
      <w:r w:rsidRPr="00DC62FC">
        <w:t xml:space="preserve">ko je žig obveza u zemlji </w:t>
      </w:r>
      <w:r>
        <w:t>ponudi</w:t>
      </w:r>
      <w:r w:rsidRPr="00DC62FC">
        <w:t>telja</w:t>
      </w:r>
    </w:p>
  </w:footnote>
  <w:footnote w:id="5">
    <w:p w:rsidR="007F6326" w:rsidRPr="009A1A0C" w:rsidRDefault="007F6326" w:rsidP="00D36760">
      <w:pPr>
        <w:pStyle w:val="Tekstfusnote"/>
      </w:pPr>
      <w:r>
        <w:rPr>
          <w:rStyle w:val="Referencafusnote"/>
        </w:rPr>
        <w:footnoteRef/>
      </w:r>
      <w:r>
        <w:t xml:space="preserve"> A</w:t>
      </w:r>
      <w:r w:rsidRPr="00DC62FC">
        <w:t xml:space="preserve">ko je žig obveza u zemlji </w:t>
      </w:r>
      <w:r>
        <w:t>ponudi</w:t>
      </w:r>
      <w:r w:rsidRPr="00DC62FC">
        <w:t>telja</w:t>
      </w:r>
    </w:p>
  </w:footnote>
  <w:footnote w:id="6">
    <w:p w:rsidR="007F6326" w:rsidRPr="009A1A0C" w:rsidRDefault="007F6326" w:rsidP="00D36760">
      <w:pPr>
        <w:pStyle w:val="Tekstfusnote"/>
      </w:pPr>
      <w:r>
        <w:rPr>
          <w:rStyle w:val="Referencafusnote"/>
        </w:rPr>
        <w:footnoteRef/>
      </w:r>
      <w:r>
        <w:t xml:space="preserve"> A</w:t>
      </w:r>
      <w:r w:rsidRPr="00DC62FC">
        <w:t xml:space="preserve">ko je žig obveza u zemlji </w:t>
      </w:r>
      <w:r>
        <w:t>ponudi</w:t>
      </w:r>
      <w:r w:rsidRPr="00DC62FC">
        <w:t>telja</w:t>
      </w:r>
    </w:p>
  </w:footnote>
  <w:footnote w:id="7">
    <w:p w:rsidR="007F6326" w:rsidRPr="009A1A0C" w:rsidRDefault="007F6326" w:rsidP="00D36760">
      <w:pPr>
        <w:pStyle w:val="Tekstfusnote"/>
      </w:pPr>
      <w:r>
        <w:rPr>
          <w:rStyle w:val="Referencafusnote"/>
        </w:rPr>
        <w:footnoteRef/>
      </w:r>
      <w:r>
        <w:t xml:space="preserve"> A</w:t>
      </w:r>
      <w:r w:rsidRPr="00DC62FC">
        <w:t xml:space="preserve">ko je žig obveza u zemlji </w:t>
      </w:r>
      <w:r>
        <w:t>ponudi</w:t>
      </w:r>
      <w:r w:rsidRPr="00DC62FC">
        <w:t>telja</w:t>
      </w:r>
    </w:p>
  </w:footnote>
  <w:footnote w:id="8">
    <w:p w:rsidR="007F6326" w:rsidRPr="009A1A0C" w:rsidRDefault="007F6326" w:rsidP="00D36760">
      <w:pPr>
        <w:pStyle w:val="Tekstfusnote"/>
      </w:pPr>
      <w:r>
        <w:rPr>
          <w:rStyle w:val="Referencafusnote"/>
        </w:rPr>
        <w:footnoteRef/>
      </w:r>
      <w:r>
        <w:t xml:space="preserve"> A</w:t>
      </w:r>
      <w:r w:rsidRPr="00DC62FC">
        <w:t xml:space="preserve">ko je žig obveza u zemlji </w:t>
      </w:r>
      <w:r>
        <w:t>ponudi</w:t>
      </w:r>
      <w:r w:rsidRPr="00DC62FC">
        <w:t>telja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26" w:rsidRPr="00B23F41" w:rsidRDefault="007F6326" w:rsidP="007F6326">
    <w:pPr>
      <w:pStyle w:val="Zaglavlje"/>
      <w:tabs>
        <w:tab w:val="left" w:pos="5970"/>
      </w:tabs>
      <w:jc w:val="both"/>
      <w:rPr>
        <w:rFonts w:ascii="Arial" w:hAnsi="Arial" w:cs="Arial"/>
        <w:color w:val="7F7F7F" w:themeColor="text1" w:themeTint="80"/>
        <w:sz w:val="16"/>
        <w:szCs w:val="16"/>
      </w:rPr>
    </w:pPr>
    <w:r w:rsidRPr="007F6326">
      <w:rPr>
        <w:rFonts w:asciiTheme="majorHAnsi" w:hAnsiTheme="majorHAnsi" w:cs="Arial"/>
        <w:color w:val="7F7F7F" w:themeColor="text1" w:themeTint="80"/>
        <w:sz w:val="16"/>
        <w:szCs w:val="16"/>
      </w:rPr>
      <w:t xml:space="preserve">Grad Ludbreg: </w:t>
    </w:r>
    <w:r w:rsidRPr="007F6326">
      <w:rPr>
        <w:rFonts w:asciiTheme="majorHAnsi" w:eastAsia="Times New Roman" w:hAnsiTheme="majorHAnsi" w:cs="Arial"/>
        <w:bCs/>
        <w:color w:val="7F7F7F" w:themeColor="text1" w:themeTint="80"/>
        <w:sz w:val="16"/>
        <w:szCs w:val="16"/>
        <w:lang w:eastAsia="hr-HR"/>
      </w:rPr>
      <w:t xml:space="preserve">Radovi na </w:t>
    </w:r>
    <w:r w:rsidRPr="007F6326">
      <w:rPr>
        <w:rFonts w:asciiTheme="majorHAnsi" w:hAnsiTheme="majorHAnsi" w:cs="Arial"/>
        <w:bCs/>
        <w:color w:val="7F7F7F" w:themeColor="text1" w:themeTint="80"/>
        <w:sz w:val="16"/>
        <w:szCs w:val="16"/>
      </w:rPr>
      <w:t xml:space="preserve">izgradnji nove prometnice između Ulice  R. </w:t>
    </w:r>
    <w:proofErr w:type="spellStart"/>
    <w:r w:rsidRPr="007F6326">
      <w:rPr>
        <w:rFonts w:asciiTheme="majorHAnsi" w:hAnsiTheme="majorHAnsi" w:cs="Arial"/>
        <w:bCs/>
        <w:color w:val="7F7F7F" w:themeColor="text1" w:themeTint="80"/>
        <w:sz w:val="16"/>
        <w:szCs w:val="16"/>
      </w:rPr>
      <w:t>Fizira</w:t>
    </w:r>
    <w:proofErr w:type="spellEnd"/>
    <w:r w:rsidRPr="007F6326">
      <w:rPr>
        <w:rFonts w:asciiTheme="majorHAnsi" w:hAnsiTheme="majorHAnsi" w:cs="Arial"/>
        <w:bCs/>
        <w:color w:val="7F7F7F" w:themeColor="text1" w:themeTint="80"/>
        <w:sz w:val="16"/>
        <w:szCs w:val="16"/>
      </w:rPr>
      <w:t xml:space="preserve"> i željezničke pruge uz novi trgovački centar u Ludbregu</w:t>
    </w:r>
    <w:r w:rsidRPr="00B23F41">
      <w:rPr>
        <w:rFonts w:ascii="Arial" w:hAnsi="Arial" w:cs="Arial"/>
        <w:color w:val="7F7F7F" w:themeColor="text1" w:themeTint="80"/>
        <w:sz w:val="16"/>
        <w:szCs w:val="16"/>
      </w:rPr>
      <w:t xml:space="preserve">        </w:t>
    </w:r>
    <w:r w:rsidRPr="00B23F41">
      <w:rPr>
        <w:rFonts w:ascii="Arial" w:hAnsi="Arial" w:cs="Arial"/>
        <w:color w:val="7F7F7F" w:themeColor="text1" w:themeTint="80"/>
        <w:sz w:val="16"/>
        <w:szCs w:val="16"/>
      </w:rPr>
      <w:tab/>
    </w:r>
    <w:r>
      <w:rPr>
        <w:rFonts w:ascii="Arial" w:hAnsi="Arial" w:cs="Arial"/>
        <w:color w:val="7F7F7F" w:themeColor="text1" w:themeTint="80"/>
        <w:sz w:val="16"/>
        <w:szCs w:val="16"/>
      </w:rPr>
      <w:t xml:space="preserve">                                                                                                                 </w:t>
    </w:r>
    <w:r w:rsidRPr="007F6326">
      <w:rPr>
        <w:rFonts w:asciiTheme="majorHAnsi" w:hAnsiTheme="majorHAnsi" w:cs="Arial"/>
        <w:color w:val="7F7F7F" w:themeColor="text1" w:themeTint="80"/>
        <w:sz w:val="18"/>
        <w:szCs w:val="18"/>
      </w:rPr>
      <w:t>Evidencijski broj nabave:  05-19-M-JN</w:t>
    </w:r>
  </w:p>
  <w:p w:rsidR="007F6326" w:rsidRPr="00C402E4" w:rsidRDefault="007F6326" w:rsidP="00C402E4">
    <w:pPr>
      <w:pStyle w:val="Zaglavlje"/>
      <w:tabs>
        <w:tab w:val="left" w:pos="5970"/>
      </w:tabs>
      <w:rPr>
        <w:rFonts w:ascii="Arial" w:hAnsi="Arial" w:cs="Arial"/>
        <w:color w:val="7F7F7F"/>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2651D26"/>
    <w:multiLevelType w:val="hybridMultilevel"/>
    <w:tmpl w:val="4626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C222E"/>
    <w:multiLevelType w:val="hybridMultilevel"/>
    <w:tmpl w:val="D5187032"/>
    <w:lvl w:ilvl="0" w:tplc="1C589E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8E85C79"/>
    <w:multiLevelType w:val="hybridMultilevel"/>
    <w:tmpl w:val="CBDAFD32"/>
    <w:lvl w:ilvl="0" w:tplc="4446A008">
      <w:start w:val="1"/>
      <w:numFmt w:val="bullet"/>
      <w:lvlText w:val=""/>
      <w:lvlJc w:val="left"/>
      <w:pPr>
        <w:tabs>
          <w:tab w:val="num" w:pos="720"/>
        </w:tabs>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B4B4962"/>
    <w:multiLevelType w:val="hybridMultilevel"/>
    <w:tmpl w:val="D640D5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60D01AB"/>
    <w:multiLevelType w:val="hybridMultilevel"/>
    <w:tmpl w:val="432C6A04"/>
    <w:styleLink w:val="Lettered"/>
    <w:lvl w:ilvl="0" w:tplc="AACE52B2">
      <w:start w:val="1"/>
      <w:numFmt w:val="low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078CD530">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0A1C4F3C">
      <w:start w:val="1"/>
      <w:numFmt w:val="low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630AC6C">
      <w:start w:val="1"/>
      <w:numFmt w:val="low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23745D74">
      <w:start w:val="1"/>
      <w:numFmt w:val="low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0AA8B92">
      <w:start w:val="1"/>
      <w:numFmt w:val="low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C3E60ADE">
      <w:start w:val="1"/>
      <w:numFmt w:val="low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2B42F584">
      <w:start w:val="1"/>
      <w:numFmt w:val="low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7842E8A8">
      <w:start w:val="1"/>
      <w:numFmt w:val="low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7117263"/>
    <w:multiLevelType w:val="hybridMultilevel"/>
    <w:tmpl w:val="9C9C8D5E"/>
    <w:lvl w:ilvl="0" w:tplc="04240001">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9">
    <w:nsid w:val="2C9F0210"/>
    <w:multiLevelType w:val="hybridMultilevel"/>
    <w:tmpl w:val="9DE63040"/>
    <w:lvl w:ilvl="0" w:tplc="3752CCC4">
      <w:start w:val="1"/>
      <w:numFmt w:val="bullet"/>
      <w:lvlText w:val=""/>
      <w:lvlJc w:val="left"/>
      <w:pPr>
        <w:ind w:left="720" w:hanging="360"/>
      </w:pPr>
      <w:rPr>
        <w:rFonts w:ascii="Symbol" w:hAnsi="Symbol" w:hint="default"/>
      </w:rPr>
    </w:lvl>
    <w:lvl w:ilvl="1" w:tplc="F0CE9B80" w:tentative="1">
      <w:start w:val="1"/>
      <w:numFmt w:val="bullet"/>
      <w:lvlText w:val="o"/>
      <w:lvlJc w:val="left"/>
      <w:pPr>
        <w:ind w:left="1440" w:hanging="360"/>
      </w:pPr>
      <w:rPr>
        <w:rFonts w:ascii="Courier New" w:hAnsi="Courier New" w:cs="Courier New" w:hint="default"/>
      </w:rPr>
    </w:lvl>
    <w:lvl w:ilvl="2" w:tplc="1576AD02" w:tentative="1">
      <w:start w:val="1"/>
      <w:numFmt w:val="bullet"/>
      <w:lvlText w:val=""/>
      <w:lvlJc w:val="left"/>
      <w:pPr>
        <w:ind w:left="2160" w:hanging="360"/>
      </w:pPr>
      <w:rPr>
        <w:rFonts w:ascii="Wingdings" w:hAnsi="Wingdings" w:hint="default"/>
      </w:rPr>
    </w:lvl>
    <w:lvl w:ilvl="3" w:tplc="A232CFF4" w:tentative="1">
      <w:start w:val="1"/>
      <w:numFmt w:val="bullet"/>
      <w:lvlText w:val=""/>
      <w:lvlJc w:val="left"/>
      <w:pPr>
        <w:ind w:left="2880" w:hanging="360"/>
      </w:pPr>
      <w:rPr>
        <w:rFonts w:ascii="Symbol" w:hAnsi="Symbol" w:hint="default"/>
      </w:rPr>
    </w:lvl>
    <w:lvl w:ilvl="4" w:tplc="3A982AF6" w:tentative="1">
      <w:start w:val="1"/>
      <w:numFmt w:val="bullet"/>
      <w:lvlText w:val="o"/>
      <w:lvlJc w:val="left"/>
      <w:pPr>
        <w:ind w:left="3600" w:hanging="360"/>
      </w:pPr>
      <w:rPr>
        <w:rFonts w:ascii="Courier New" w:hAnsi="Courier New" w:cs="Courier New" w:hint="default"/>
      </w:rPr>
    </w:lvl>
    <w:lvl w:ilvl="5" w:tplc="A27AC66E" w:tentative="1">
      <w:start w:val="1"/>
      <w:numFmt w:val="bullet"/>
      <w:lvlText w:val=""/>
      <w:lvlJc w:val="left"/>
      <w:pPr>
        <w:ind w:left="4320" w:hanging="360"/>
      </w:pPr>
      <w:rPr>
        <w:rFonts w:ascii="Wingdings" w:hAnsi="Wingdings" w:hint="default"/>
      </w:rPr>
    </w:lvl>
    <w:lvl w:ilvl="6" w:tplc="00227B74" w:tentative="1">
      <w:start w:val="1"/>
      <w:numFmt w:val="bullet"/>
      <w:lvlText w:val=""/>
      <w:lvlJc w:val="left"/>
      <w:pPr>
        <w:ind w:left="5040" w:hanging="360"/>
      </w:pPr>
      <w:rPr>
        <w:rFonts w:ascii="Symbol" w:hAnsi="Symbol" w:hint="default"/>
      </w:rPr>
    </w:lvl>
    <w:lvl w:ilvl="7" w:tplc="96BACAA8" w:tentative="1">
      <w:start w:val="1"/>
      <w:numFmt w:val="bullet"/>
      <w:lvlText w:val="o"/>
      <w:lvlJc w:val="left"/>
      <w:pPr>
        <w:ind w:left="5760" w:hanging="360"/>
      </w:pPr>
      <w:rPr>
        <w:rFonts w:ascii="Courier New" w:hAnsi="Courier New" w:cs="Courier New" w:hint="default"/>
      </w:rPr>
    </w:lvl>
    <w:lvl w:ilvl="8" w:tplc="0A662AB8" w:tentative="1">
      <w:start w:val="1"/>
      <w:numFmt w:val="bullet"/>
      <w:lvlText w:val=""/>
      <w:lvlJc w:val="left"/>
      <w:pPr>
        <w:ind w:left="6480" w:hanging="360"/>
      </w:pPr>
      <w:rPr>
        <w:rFonts w:ascii="Wingdings" w:hAnsi="Wingdings" w:hint="default"/>
      </w:rPr>
    </w:lvl>
  </w:abstractNum>
  <w:abstractNum w:abstractNumId="1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FF46169"/>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2">
    <w:nsid w:val="31170D30"/>
    <w:multiLevelType w:val="multilevel"/>
    <w:tmpl w:val="8E70EADA"/>
    <w:lvl w:ilvl="0">
      <w:start w:val="1"/>
      <w:numFmt w:val="decimal"/>
      <w:lvlText w:val="%1."/>
      <w:lvlJc w:val="left"/>
      <w:pPr>
        <w:ind w:left="360" w:hanging="360"/>
      </w:pPr>
    </w:lvl>
    <w:lvl w:ilvl="1">
      <w:start w:val="1"/>
      <w:numFmt w:val="decimal"/>
      <w:lvlText w:val="%1.%2."/>
      <w:lvlJc w:val="left"/>
      <w:pPr>
        <w:ind w:left="432" w:hanging="432"/>
      </w:pPr>
      <w:rPr>
        <w:color w:val="000000"/>
      </w:rPr>
    </w:lvl>
    <w:lvl w:ilvl="2">
      <w:start w:val="1"/>
      <w:numFmt w:val="decimal"/>
      <w:lvlText w:val="%1.%2.%3."/>
      <w:lvlJc w:val="left"/>
      <w:pPr>
        <w:ind w:left="1497" w:hanging="504"/>
      </w:pPr>
      <w:rPr>
        <w:color w:val="00000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0260AD"/>
    <w:multiLevelType w:val="hybridMultilevel"/>
    <w:tmpl w:val="8CFAF45E"/>
    <w:lvl w:ilvl="0" w:tplc="041A0001">
      <w:start w:val="1"/>
      <w:numFmt w:val="decimal"/>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4">
    <w:nsid w:val="3B736A7E"/>
    <w:multiLevelType w:val="hybridMultilevel"/>
    <w:tmpl w:val="E1B0DF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0664A6C"/>
    <w:multiLevelType w:val="hybridMultilevel"/>
    <w:tmpl w:val="388A83F6"/>
    <w:lvl w:ilvl="0" w:tplc="041A000F">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3085460"/>
    <w:multiLevelType w:val="multilevel"/>
    <w:tmpl w:val="8E70EADA"/>
    <w:lvl w:ilvl="0">
      <w:start w:val="1"/>
      <w:numFmt w:val="decimal"/>
      <w:lvlText w:val="%1."/>
      <w:lvlJc w:val="left"/>
      <w:pPr>
        <w:ind w:left="360" w:hanging="360"/>
      </w:pPr>
    </w:lvl>
    <w:lvl w:ilvl="1">
      <w:start w:val="1"/>
      <w:numFmt w:val="decimal"/>
      <w:lvlText w:val="%1.%2."/>
      <w:lvlJc w:val="left"/>
      <w:pPr>
        <w:ind w:left="432" w:hanging="432"/>
      </w:pPr>
      <w:rPr>
        <w:color w:val="000000"/>
      </w:rPr>
    </w:lvl>
    <w:lvl w:ilvl="2">
      <w:start w:val="1"/>
      <w:numFmt w:val="decimal"/>
      <w:lvlText w:val="%1.%2.%3."/>
      <w:lvlJc w:val="left"/>
      <w:pPr>
        <w:ind w:left="1497" w:hanging="504"/>
      </w:pPr>
      <w:rPr>
        <w:color w:val="00000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9C694F"/>
    <w:multiLevelType w:val="hybridMultilevel"/>
    <w:tmpl w:val="93049ECE"/>
    <w:lvl w:ilvl="0" w:tplc="61CC435A">
      <w:start w:val="1"/>
      <w:numFmt w:val="bullet"/>
      <w:lvlText w:val=""/>
      <w:lvlJc w:val="left"/>
      <w:pPr>
        <w:ind w:left="720" w:hanging="360"/>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19">
    <w:nsid w:val="4C355A41"/>
    <w:multiLevelType w:val="multilevel"/>
    <w:tmpl w:val="8E70EADA"/>
    <w:lvl w:ilvl="0">
      <w:start w:val="1"/>
      <w:numFmt w:val="decimal"/>
      <w:lvlText w:val="%1."/>
      <w:lvlJc w:val="left"/>
      <w:pPr>
        <w:ind w:left="360" w:hanging="360"/>
      </w:pPr>
    </w:lvl>
    <w:lvl w:ilvl="1">
      <w:start w:val="1"/>
      <w:numFmt w:val="decimal"/>
      <w:lvlText w:val="%1.%2."/>
      <w:lvlJc w:val="left"/>
      <w:pPr>
        <w:ind w:left="432" w:hanging="432"/>
      </w:pPr>
      <w:rPr>
        <w:color w:val="000000"/>
      </w:rPr>
    </w:lvl>
    <w:lvl w:ilvl="2">
      <w:start w:val="1"/>
      <w:numFmt w:val="decimal"/>
      <w:lvlText w:val="%1.%2.%3."/>
      <w:lvlJc w:val="left"/>
      <w:pPr>
        <w:ind w:left="1497" w:hanging="504"/>
      </w:pPr>
      <w:rPr>
        <w:color w:val="00000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CB296C"/>
    <w:multiLevelType w:val="hybridMultilevel"/>
    <w:tmpl w:val="D8F23340"/>
    <w:lvl w:ilvl="0" w:tplc="2B12B8EA">
      <w:start w:val="1"/>
      <w:numFmt w:val="decimal"/>
      <w:lvlText w:val="1.%1"/>
      <w:lvlJc w:val="left"/>
      <w:pPr>
        <w:ind w:left="1428" w:hanging="360"/>
      </w:pPr>
      <w:rPr>
        <w:rFonts w:hint="default"/>
      </w:rPr>
    </w:lvl>
    <w:lvl w:ilvl="1" w:tplc="0542FDD0">
      <w:start w:val="1"/>
      <w:numFmt w:val="decimal"/>
      <w:lvlText w:val="1.%2"/>
      <w:lvlJc w:val="left"/>
      <w:pPr>
        <w:ind w:left="1440" w:hanging="360"/>
      </w:pPr>
      <w:rPr>
        <w:rFonts w:hint="default"/>
      </w:rPr>
    </w:lvl>
    <w:lvl w:ilvl="2" w:tplc="ABCAF1FE">
      <w:start w:val="11"/>
      <w:numFmt w:val="bullet"/>
      <w:lvlText w:val="-"/>
      <w:lvlJc w:val="left"/>
      <w:pPr>
        <w:ind w:left="2340" w:hanging="360"/>
      </w:pPr>
      <w:rPr>
        <w:rFonts w:ascii="Arial" w:eastAsia="Times" w:hAnsi="Arial" w:cs="Arial" w:hint="default"/>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3176D6C"/>
    <w:multiLevelType w:val="hybridMultilevel"/>
    <w:tmpl w:val="1444E35E"/>
    <w:lvl w:ilvl="0" w:tplc="8EAE3162">
      <w:start w:val="1"/>
      <w:numFmt w:val="bullet"/>
      <w:lvlText w:val=""/>
      <w:lvlJc w:val="left"/>
      <w:pPr>
        <w:ind w:left="720" w:hanging="360"/>
      </w:pPr>
      <w:rPr>
        <w:rFonts w:ascii="Symbol" w:hAnsi="Symbol" w:hint="default"/>
      </w:rPr>
    </w:lvl>
    <w:lvl w:ilvl="1" w:tplc="E48C7130" w:tentative="1">
      <w:start w:val="1"/>
      <w:numFmt w:val="bullet"/>
      <w:lvlText w:val="o"/>
      <w:lvlJc w:val="left"/>
      <w:pPr>
        <w:ind w:left="1440" w:hanging="360"/>
      </w:pPr>
      <w:rPr>
        <w:rFonts w:ascii="Courier New" w:hAnsi="Courier New" w:cs="Courier New" w:hint="default"/>
      </w:rPr>
    </w:lvl>
    <w:lvl w:ilvl="2" w:tplc="974CB74E" w:tentative="1">
      <w:start w:val="1"/>
      <w:numFmt w:val="bullet"/>
      <w:lvlText w:val=""/>
      <w:lvlJc w:val="left"/>
      <w:pPr>
        <w:ind w:left="2160" w:hanging="360"/>
      </w:pPr>
      <w:rPr>
        <w:rFonts w:ascii="Wingdings" w:hAnsi="Wingdings" w:hint="default"/>
      </w:rPr>
    </w:lvl>
    <w:lvl w:ilvl="3" w:tplc="A75E4650" w:tentative="1">
      <w:start w:val="1"/>
      <w:numFmt w:val="bullet"/>
      <w:lvlText w:val=""/>
      <w:lvlJc w:val="left"/>
      <w:pPr>
        <w:ind w:left="2880" w:hanging="360"/>
      </w:pPr>
      <w:rPr>
        <w:rFonts w:ascii="Symbol" w:hAnsi="Symbol" w:hint="default"/>
      </w:rPr>
    </w:lvl>
    <w:lvl w:ilvl="4" w:tplc="EA0E9FDA" w:tentative="1">
      <w:start w:val="1"/>
      <w:numFmt w:val="bullet"/>
      <w:lvlText w:val="o"/>
      <w:lvlJc w:val="left"/>
      <w:pPr>
        <w:ind w:left="3600" w:hanging="360"/>
      </w:pPr>
      <w:rPr>
        <w:rFonts w:ascii="Courier New" w:hAnsi="Courier New" w:cs="Courier New" w:hint="default"/>
      </w:rPr>
    </w:lvl>
    <w:lvl w:ilvl="5" w:tplc="1BBC6B40" w:tentative="1">
      <w:start w:val="1"/>
      <w:numFmt w:val="bullet"/>
      <w:lvlText w:val=""/>
      <w:lvlJc w:val="left"/>
      <w:pPr>
        <w:ind w:left="4320" w:hanging="360"/>
      </w:pPr>
      <w:rPr>
        <w:rFonts w:ascii="Wingdings" w:hAnsi="Wingdings" w:hint="default"/>
      </w:rPr>
    </w:lvl>
    <w:lvl w:ilvl="6" w:tplc="0FB2A312" w:tentative="1">
      <w:start w:val="1"/>
      <w:numFmt w:val="bullet"/>
      <w:lvlText w:val=""/>
      <w:lvlJc w:val="left"/>
      <w:pPr>
        <w:ind w:left="5040" w:hanging="360"/>
      </w:pPr>
      <w:rPr>
        <w:rFonts w:ascii="Symbol" w:hAnsi="Symbol" w:hint="default"/>
      </w:rPr>
    </w:lvl>
    <w:lvl w:ilvl="7" w:tplc="622EEFAC" w:tentative="1">
      <w:start w:val="1"/>
      <w:numFmt w:val="bullet"/>
      <w:lvlText w:val="o"/>
      <w:lvlJc w:val="left"/>
      <w:pPr>
        <w:ind w:left="5760" w:hanging="360"/>
      </w:pPr>
      <w:rPr>
        <w:rFonts w:ascii="Courier New" w:hAnsi="Courier New" w:cs="Courier New" w:hint="default"/>
      </w:rPr>
    </w:lvl>
    <w:lvl w:ilvl="8" w:tplc="41A2421E" w:tentative="1">
      <w:start w:val="1"/>
      <w:numFmt w:val="bullet"/>
      <w:lvlText w:val=""/>
      <w:lvlJc w:val="left"/>
      <w:pPr>
        <w:ind w:left="6480" w:hanging="360"/>
      </w:pPr>
      <w:rPr>
        <w:rFonts w:ascii="Wingdings" w:hAnsi="Wingdings" w:hint="default"/>
      </w:rPr>
    </w:lvl>
  </w:abstractNum>
  <w:abstractNum w:abstractNumId="22">
    <w:nsid w:val="55BF4FA2"/>
    <w:multiLevelType w:val="hybridMultilevel"/>
    <w:tmpl w:val="6A7EDF8C"/>
    <w:lvl w:ilvl="0" w:tplc="041A000F">
      <w:start w:val="1"/>
      <w:numFmt w:val="bullet"/>
      <w:lvlText w:val=""/>
      <w:lvlJc w:val="left"/>
      <w:pPr>
        <w:ind w:left="1065" w:hanging="705"/>
      </w:pPr>
      <w:rPr>
        <w:rFonts w:ascii="Symbol" w:hAnsi="Symbol"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3">
    <w:nsid w:val="57A649EF"/>
    <w:multiLevelType w:val="hybridMultilevel"/>
    <w:tmpl w:val="432C6A04"/>
    <w:numStyleLink w:val="Lettered"/>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CC83D31"/>
    <w:multiLevelType w:val="hybridMultilevel"/>
    <w:tmpl w:val="C518ACE2"/>
    <w:lvl w:ilvl="0" w:tplc="80B883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E3497"/>
    <w:multiLevelType w:val="multilevel"/>
    <w:tmpl w:val="8E70EADA"/>
    <w:lvl w:ilvl="0">
      <w:start w:val="1"/>
      <w:numFmt w:val="decimal"/>
      <w:lvlText w:val="%1."/>
      <w:lvlJc w:val="left"/>
      <w:pPr>
        <w:ind w:left="360" w:hanging="360"/>
      </w:pPr>
    </w:lvl>
    <w:lvl w:ilvl="1">
      <w:start w:val="1"/>
      <w:numFmt w:val="decimal"/>
      <w:lvlText w:val="%1.%2."/>
      <w:lvlJc w:val="left"/>
      <w:pPr>
        <w:ind w:left="432" w:hanging="432"/>
      </w:pPr>
      <w:rPr>
        <w:color w:val="000000"/>
      </w:rPr>
    </w:lvl>
    <w:lvl w:ilvl="2">
      <w:start w:val="1"/>
      <w:numFmt w:val="decimal"/>
      <w:lvlText w:val="%1.%2.%3."/>
      <w:lvlJc w:val="left"/>
      <w:pPr>
        <w:ind w:left="1497" w:hanging="504"/>
      </w:pPr>
      <w:rPr>
        <w:color w:val="00000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4871A9"/>
    <w:multiLevelType w:val="hybridMultilevel"/>
    <w:tmpl w:val="4A82CF2C"/>
    <w:lvl w:ilvl="0" w:tplc="ED78D1F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1D32F53"/>
    <w:multiLevelType w:val="hybridMultilevel"/>
    <w:tmpl w:val="BD527344"/>
    <w:lvl w:ilvl="0" w:tplc="BE6CB42C">
      <w:start w:val="1"/>
      <w:numFmt w:val="upperRoman"/>
      <w:pStyle w:val="Naslov"/>
      <w:lvlText w:val="%1."/>
      <w:lvlJc w:val="right"/>
      <w:pPr>
        <w:ind w:left="720" w:hanging="360"/>
      </w:pPr>
    </w:lvl>
    <w:lvl w:ilvl="1" w:tplc="6AC6B160" w:tentative="1">
      <w:start w:val="1"/>
      <w:numFmt w:val="lowerLetter"/>
      <w:lvlText w:val="%2."/>
      <w:lvlJc w:val="left"/>
      <w:pPr>
        <w:ind w:left="1440" w:hanging="360"/>
      </w:pPr>
    </w:lvl>
    <w:lvl w:ilvl="2" w:tplc="49C6AB3E" w:tentative="1">
      <w:start w:val="1"/>
      <w:numFmt w:val="lowerRoman"/>
      <w:lvlText w:val="%3."/>
      <w:lvlJc w:val="right"/>
      <w:pPr>
        <w:ind w:left="2160" w:hanging="180"/>
      </w:pPr>
    </w:lvl>
    <w:lvl w:ilvl="3" w:tplc="FCC492A4" w:tentative="1">
      <w:start w:val="1"/>
      <w:numFmt w:val="decimal"/>
      <w:lvlText w:val="%4."/>
      <w:lvlJc w:val="left"/>
      <w:pPr>
        <w:ind w:left="2880" w:hanging="360"/>
      </w:pPr>
    </w:lvl>
    <w:lvl w:ilvl="4" w:tplc="46882370" w:tentative="1">
      <w:start w:val="1"/>
      <w:numFmt w:val="lowerLetter"/>
      <w:lvlText w:val="%5."/>
      <w:lvlJc w:val="left"/>
      <w:pPr>
        <w:ind w:left="3600" w:hanging="360"/>
      </w:pPr>
    </w:lvl>
    <w:lvl w:ilvl="5" w:tplc="E2766DCE" w:tentative="1">
      <w:start w:val="1"/>
      <w:numFmt w:val="lowerRoman"/>
      <w:lvlText w:val="%6."/>
      <w:lvlJc w:val="right"/>
      <w:pPr>
        <w:ind w:left="4320" w:hanging="180"/>
      </w:pPr>
    </w:lvl>
    <w:lvl w:ilvl="6" w:tplc="047ECCB6" w:tentative="1">
      <w:start w:val="1"/>
      <w:numFmt w:val="decimal"/>
      <w:lvlText w:val="%7."/>
      <w:lvlJc w:val="left"/>
      <w:pPr>
        <w:ind w:left="5040" w:hanging="360"/>
      </w:pPr>
    </w:lvl>
    <w:lvl w:ilvl="7" w:tplc="D9960A7C" w:tentative="1">
      <w:start w:val="1"/>
      <w:numFmt w:val="lowerLetter"/>
      <w:lvlText w:val="%8."/>
      <w:lvlJc w:val="left"/>
      <w:pPr>
        <w:ind w:left="5760" w:hanging="360"/>
      </w:pPr>
    </w:lvl>
    <w:lvl w:ilvl="8" w:tplc="71C8A1AC" w:tentative="1">
      <w:start w:val="1"/>
      <w:numFmt w:val="lowerRoman"/>
      <w:lvlText w:val="%9."/>
      <w:lvlJc w:val="right"/>
      <w:pPr>
        <w:ind w:left="6480" w:hanging="180"/>
      </w:pPr>
    </w:lvl>
  </w:abstractNum>
  <w:abstractNum w:abstractNumId="29">
    <w:nsid w:val="627A29CC"/>
    <w:multiLevelType w:val="hybridMultilevel"/>
    <w:tmpl w:val="697428DA"/>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0">
    <w:nsid w:val="64C41207"/>
    <w:multiLevelType w:val="hybridMultilevel"/>
    <w:tmpl w:val="9B56CE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ED08B7"/>
    <w:multiLevelType w:val="hybridMultilevel"/>
    <w:tmpl w:val="A358FFC4"/>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A9E1039"/>
    <w:multiLevelType w:val="hybridMultilevel"/>
    <w:tmpl w:val="3BDE1F9A"/>
    <w:lvl w:ilvl="0" w:tplc="8A8A70CC">
      <w:start w:val="1"/>
      <w:numFmt w:val="bullet"/>
      <w:lvlText w:val=""/>
      <w:lvlJc w:val="left"/>
      <w:pPr>
        <w:tabs>
          <w:tab w:val="num" w:pos="720"/>
        </w:tabs>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EED3EF1"/>
    <w:multiLevelType w:val="hybridMultilevel"/>
    <w:tmpl w:val="A53A1E4E"/>
    <w:lvl w:ilvl="0" w:tplc="57EEB860">
      <w:start w:val="40"/>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11D351D"/>
    <w:multiLevelType w:val="hybridMultilevel"/>
    <w:tmpl w:val="F8A4626A"/>
    <w:lvl w:ilvl="0" w:tplc="1DCEE566">
      <w:start w:val="6"/>
      <w:numFmt w:val="bullet"/>
      <w:lvlText w:val=""/>
      <w:lvlJc w:val="left"/>
      <w:pPr>
        <w:ind w:left="720" w:hanging="360"/>
      </w:pPr>
      <w:rPr>
        <w:rFonts w:ascii="Symbol" w:eastAsiaTheme="minorEastAsia"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33E6C24"/>
    <w:multiLevelType w:val="hybridMultilevel"/>
    <w:tmpl w:val="C31EFAAE"/>
    <w:lvl w:ilvl="0" w:tplc="6D76BCBA">
      <w:start w:val="1"/>
      <w:numFmt w:val="lowerLetter"/>
      <w:lvlText w:val="%1)"/>
      <w:lvlJc w:val="left"/>
      <w:pPr>
        <w:ind w:left="360" w:hanging="360"/>
      </w:pPr>
    </w:lvl>
    <w:lvl w:ilvl="1" w:tplc="78F83188">
      <w:start w:val="1"/>
      <w:numFmt w:val="lowerLetter"/>
      <w:lvlText w:val="%2."/>
      <w:lvlJc w:val="left"/>
      <w:pPr>
        <w:ind w:left="1080" w:hanging="360"/>
      </w:pPr>
    </w:lvl>
    <w:lvl w:ilvl="2" w:tplc="DB90CAA6">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6">
    <w:nsid w:val="7C272C06"/>
    <w:multiLevelType w:val="hybridMultilevel"/>
    <w:tmpl w:val="58680D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8"/>
  </w:num>
  <w:num w:numId="4">
    <w:abstractNumId w:val="21"/>
  </w:num>
  <w:num w:numId="5">
    <w:abstractNumId w:val="22"/>
  </w:num>
  <w:num w:numId="6">
    <w:abstractNumId w:val="18"/>
  </w:num>
  <w:num w:numId="7">
    <w:abstractNumId w:val="14"/>
  </w:num>
  <w:num w:numId="8">
    <w:abstractNumId w:val="15"/>
  </w:num>
  <w:num w:numId="9">
    <w:abstractNumId w:val="31"/>
  </w:num>
  <w:num w:numId="10">
    <w:abstractNumId w:val="4"/>
  </w:num>
  <w:num w:numId="11">
    <w:abstractNumId w:val="13"/>
  </w:num>
  <w:num w:numId="12">
    <w:abstractNumId w:val="33"/>
  </w:num>
  <w:num w:numId="13">
    <w:abstractNumId w:val="9"/>
  </w:num>
  <w:num w:numId="14">
    <w:abstractNumId w:val="28"/>
  </w:num>
  <w:num w:numId="15">
    <w:abstractNumId w:val="10"/>
  </w:num>
  <w:num w:numId="16">
    <w:abstractNumId w:val="24"/>
    <w:lvlOverride w:ilvl="0">
      <w:startOverride w:val="1"/>
    </w:lvlOverride>
  </w:num>
  <w:num w:numId="17">
    <w:abstractNumId w:val="16"/>
    <w:lvlOverride w:ilvl="0">
      <w:startOverride w:val="1"/>
    </w:lvlOverride>
  </w:num>
  <w:num w:numId="18">
    <w:abstractNumId w:val="6"/>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35"/>
  </w:num>
  <w:num w:numId="24">
    <w:abstractNumId w:val="2"/>
  </w:num>
  <w:num w:numId="25">
    <w:abstractNumId w:val="20"/>
  </w:num>
  <w:num w:numId="26">
    <w:abstractNumId w:val="25"/>
  </w:num>
  <w:num w:numId="27">
    <w:abstractNumId w:val="34"/>
  </w:num>
  <w:num w:numId="28">
    <w:abstractNumId w:val="32"/>
  </w:num>
  <w:num w:numId="29">
    <w:abstractNumId w:val="29"/>
  </w:num>
  <w:num w:numId="30">
    <w:abstractNumId w:val="27"/>
  </w:num>
  <w:num w:numId="31">
    <w:abstractNumId w:val="12"/>
  </w:num>
  <w:num w:numId="32">
    <w:abstractNumId w:val="26"/>
  </w:num>
  <w:num w:numId="33">
    <w:abstractNumId w:val="17"/>
  </w:num>
  <w:num w:numId="34">
    <w:abstractNumId w:val="1"/>
  </w:num>
  <w:num w:numId="35">
    <w:abstractNumId w:val="36"/>
  </w:num>
  <w:num w:numId="36">
    <w:abstractNumId w:val="7"/>
  </w:num>
  <w:num w:numId="37">
    <w:abstractNumId w:val="23"/>
    <w:lvlOverride w:ilvl="0">
      <w:startOverride w:val="1"/>
      <w:lvl w:ilvl="0" w:tplc="B79A0DF4">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301450">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55AEF58">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24294A6">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4EBB4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0C8B4C">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B76AE84">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8B69910">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132"/>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A20C820">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CA7D05"/>
    <w:rsid w:val="000039D7"/>
    <w:rsid w:val="000068AB"/>
    <w:rsid w:val="00012ABB"/>
    <w:rsid w:val="0002027B"/>
    <w:rsid w:val="00021E8D"/>
    <w:rsid w:val="00025CA2"/>
    <w:rsid w:val="00030B7F"/>
    <w:rsid w:val="000322B4"/>
    <w:rsid w:val="00034EE9"/>
    <w:rsid w:val="00036F48"/>
    <w:rsid w:val="0004016E"/>
    <w:rsid w:val="000408BB"/>
    <w:rsid w:val="00041CD2"/>
    <w:rsid w:val="000428D0"/>
    <w:rsid w:val="00045691"/>
    <w:rsid w:val="000612A4"/>
    <w:rsid w:val="0006132B"/>
    <w:rsid w:val="00063AEA"/>
    <w:rsid w:val="000671BF"/>
    <w:rsid w:val="00077012"/>
    <w:rsid w:val="00082FC5"/>
    <w:rsid w:val="00084DC4"/>
    <w:rsid w:val="000935C9"/>
    <w:rsid w:val="00093C75"/>
    <w:rsid w:val="00093EAA"/>
    <w:rsid w:val="00097150"/>
    <w:rsid w:val="000B0174"/>
    <w:rsid w:val="000B1880"/>
    <w:rsid w:val="000B27F9"/>
    <w:rsid w:val="000B2E36"/>
    <w:rsid w:val="000B3D82"/>
    <w:rsid w:val="000B41C8"/>
    <w:rsid w:val="000C0777"/>
    <w:rsid w:val="000C1229"/>
    <w:rsid w:val="000C138F"/>
    <w:rsid w:val="000C20D7"/>
    <w:rsid w:val="000D645C"/>
    <w:rsid w:val="000D7603"/>
    <w:rsid w:val="000E02A5"/>
    <w:rsid w:val="000F48B2"/>
    <w:rsid w:val="000F5496"/>
    <w:rsid w:val="000F7321"/>
    <w:rsid w:val="00100D80"/>
    <w:rsid w:val="00102A23"/>
    <w:rsid w:val="00106F27"/>
    <w:rsid w:val="00107683"/>
    <w:rsid w:val="00111EF6"/>
    <w:rsid w:val="00115354"/>
    <w:rsid w:val="0012050E"/>
    <w:rsid w:val="001219AA"/>
    <w:rsid w:val="00121F10"/>
    <w:rsid w:val="00122335"/>
    <w:rsid w:val="00122727"/>
    <w:rsid w:val="00123313"/>
    <w:rsid w:val="00125A54"/>
    <w:rsid w:val="00127CDE"/>
    <w:rsid w:val="001318FA"/>
    <w:rsid w:val="001419C7"/>
    <w:rsid w:val="00144A04"/>
    <w:rsid w:val="00147CA9"/>
    <w:rsid w:val="0015142E"/>
    <w:rsid w:val="00153909"/>
    <w:rsid w:val="00156769"/>
    <w:rsid w:val="00157423"/>
    <w:rsid w:val="00157657"/>
    <w:rsid w:val="00160933"/>
    <w:rsid w:val="00164EA3"/>
    <w:rsid w:val="00165EC4"/>
    <w:rsid w:val="00167971"/>
    <w:rsid w:val="00167CFB"/>
    <w:rsid w:val="00170AF4"/>
    <w:rsid w:val="001745EF"/>
    <w:rsid w:val="00175519"/>
    <w:rsid w:val="00185028"/>
    <w:rsid w:val="00186464"/>
    <w:rsid w:val="00186722"/>
    <w:rsid w:val="0019035D"/>
    <w:rsid w:val="0019196A"/>
    <w:rsid w:val="00193712"/>
    <w:rsid w:val="0019606A"/>
    <w:rsid w:val="001A257C"/>
    <w:rsid w:val="001A4DB6"/>
    <w:rsid w:val="001A5268"/>
    <w:rsid w:val="001A7BC8"/>
    <w:rsid w:val="001B6D60"/>
    <w:rsid w:val="001B7E2A"/>
    <w:rsid w:val="001C0176"/>
    <w:rsid w:val="001C19C2"/>
    <w:rsid w:val="001C4873"/>
    <w:rsid w:val="001C496E"/>
    <w:rsid w:val="001C5A59"/>
    <w:rsid w:val="001C6657"/>
    <w:rsid w:val="001D07E5"/>
    <w:rsid w:val="001D18DD"/>
    <w:rsid w:val="001D2905"/>
    <w:rsid w:val="001D368B"/>
    <w:rsid w:val="001D75A6"/>
    <w:rsid w:val="001E085C"/>
    <w:rsid w:val="001E6645"/>
    <w:rsid w:val="001E66A7"/>
    <w:rsid w:val="001E6844"/>
    <w:rsid w:val="001E7D89"/>
    <w:rsid w:val="001F05A0"/>
    <w:rsid w:val="001F3666"/>
    <w:rsid w:val="002005DF"/>
    <w:rsid w:val="00202D99"/>
    <w:rsid w:val="002040D0"/>
    <w:rsid w:val="0020420C"/>
    <w:rsid w:val="002062AF"/>
    <w:rsid w:val="00206924"/>
    <w:rsid w:val="002115D2"/>
    <w:rsid w:val="00212534"/>
    <w:rsid w:val="0021308D"/>
    <w:rsid w:val="0021749C"/>
    <w:rsid w:val="002254A0"/>
    <w:rsid w:val="00226BCE"/>
    <w:rsid w:val="0022740B"/>
    <w:rsid w:val="00227FA8"/>
    <w:rsid w:val="00230D49"/>
    <w:rsid w:val="0023660C"/>
    <w:rsid w:val="00241555"/>
    <w:rsid w:val="002421C3"/>
    <w:rsid w:val="00244686"/>
    <w:rsid w:val="00244A2F"/>
    <w:rsid w:val="00245FCB"/>
    <w:rsid w:val="00246477"/>
    <w:rsid w:val="0025029D"/>
    <w:rsid w:val="002543AD"/>
    <w:rsid w:val="00256DAF"/>
    <w:rsid w:val="00260D34"/>
    <w:rsid w:val="00261255"/>
    <w:rsid w:val="002638BC"/>
    <w:rsid w:val="00265BAE"/>
    <w:rsid w:val="00276048"/>
    <w:rsid w:val="00276ADB"/>
    <w:rsid w:val="00276E2C"/>
    <w:rsid w:val="0028194E"/>
    <w:rsid w:val="00281A84"/>
    <w:rsid w:val="002820E5"/>
    <w:rsid w:val="0028430B"/>
    <w:rsid w:val="00290628"/>
    <w:rsid w:val="00292CF6"/>
    <w:rsid w:val="0029542A"/>
    <w:rsid w:val="00297EEC"/>
    <w:rsid w:val="002A214C"/>
    <w:rsid w:val="002A44AF"/>
    <w:rsid w:val="002A7BD7"/>
    <w:rsid w:val="002B306A"/>
    <w:rsid w:val="002B36D4"/>
    <w:rsid w:val="002B5C4F"/>
    <w:rsid w:val="002B60FB"/>
    <w:rsid w:val="002B630B"/>
    <w:rsid w:val="002C2AA1"/>
    <w:rsid w:val="002C3A35"/>
    <w:rsid w:val="002C42C4"/>
    <w:rsid w:val="002C4862"/>
    <w:rsid w:val="002C6789"/>
    <w:rsid w:val="002C78EB"/>
    <w:rsid w:val="002D0F9B"/>
    <w:rsid w:val="002D171F"/>
    <w:rsid w:val="002D28A0"/>
    <w:rsid w:val="002D2EC1"/>
    <w:rsid w:val="002D4E1C"/>
    <w:rsid w:val="002D5510"/>
    <w:rsid w:val="002D60BD"/>
    <w:rsid w:val="002E08E5"/>
    <w:rsid w:val="002E291A"/>
    <w:rsid w:val="002E43E4"/>
    <w:rsid w:val="002E453E"/>
    <w:rsid w:val="002F1482"/>
    <w:rsid w:val="002F2121"/>
    <w:rsid w:val="002F2492"/>
    <w:rsid w:val="00302028"/>
    <w:rsid w:val="003073D1"/>
    <w:rsid w:val="00311D82"/>
    <w:rsid w:val="00312D36"/>
    <w:rsid w:val="00312E05"/>
    <w:rsid w:val="0031322E"/>
    <w:rsid w:val="003135E9"/>
    <w:rsid w:val="0031611F"/>
    <w:rsid w:val="00316905"/>
    <w:rsid w:val="00320E25"/>
    <w:rsid w:val="003301FA"/>
    <w:rsid w:val="0033446D"/>
    <w:rsid w:val="003365BA"/>
    <w:rsid w:val="003370D9"/>
    <w:rsid w:val="00337B9C"/>
    <w:rsid w:val="00343B59"/>
    <w:rsid w:val="00343EAA"/>
    <w:rsid w:val="00350511"/>
    <w:rsid w:val="00350B74"/>
    <w:rsid w:val="00351D2B"/>
    <w:rsid w:val="00353B76"/>
    <w:rsid w:val="0035501E"/>
    <w:rsid w:val="003561C2"/>
    <w:rsid w:val="00357791"/>
    <w:rsid w:val="00360597"/>
    <w:rsid w:val="00361550"/>
    <w:rsid w:val="00361D52"/>
    <w:rsid w:val="00365979"/>
    <w:rsid w:val="00370A21"/>
    <w:rsid w:val="003714F6"/>
    <w:rsid w:val="00371F5D"/>
    <w:rsid w:val="00372EBC"/>
    <w:rsid w:val="003801E0"/>
    <w:rsid w:val="00380A58"/>
    <w:rsid w:val="00382380"/>
    <w:rsid w:val="00386EAB"/>
    <w:rsid w:val="00390E0E"/>
    <w:rsid w:val="003973E2"/>
    <w:rsid w:val="003A1C7A"/>
    <w:rsid w:val="003A24EB"/>
    <w:rsid w:val="003A39CF"/>
    <w:rsid w:val="003A7AAF"/>
    <w:rsid w:val="003B55BA"/>
    <w:rsid w:val="003B5977"/>
    <w:rsid w:val="003B6BE2"/>
    <w:rsid w:val="003B73C6"/>
    <w:rsid w:val="003C1BA6"/>
    <w:rsid w:val="003C21D8"/>
    <w:rsid w:val="003C7D73"/>
    <w:rsid w:val="003D0D64"/>
    <w:rsid w:val="003D6CB9"/>
    <w:rsid w:val="003D7444"/>
    <w:rsid w:val="003D78B1"/>
    <w:rsid w:val="003F2393"/>
    <w:rsid w:val="003F2422"/>
    <w:rsid w:val="003F2B33"/>
    <w:rsid w:val="003F2E1E"/>
    <w:rsid w:val="003F67E1"/>
    <w:rsid w:val="004008F9"/>
    <w:rsid w:val="00400B67"/>
    <w:rsid w:val="00401ACE"/>
    <w:rsid w:val="00405457"/>
    <w:rsid w:val="00405652"/>
    <w:rsid w:val="00412574"/>
    <w:rsid w:val="0041372D"/>
    <w:rsid w:val="00414FB0"/>
    <w:rsid w:val="00415C12"/>
    <w:rsid w:val="004261BD"/>
    <w:rsid w:val="004266A8"/>
    <w:rsid w:val="0043657F"/>
    <w:rsid w:val="00443794"/>
    <w:rsid w:val="0044650C"/>
    <w:rsid w:val="00447F8B"/>
    <w:rsid w:val="00452230"/>
    <w:rsid w:val="00455269"/>
    <w:rsid w:val="004607FF"/>
    <w:rsid w:val="0046334F"/>
    <w:rsid w:val="00463EB1"/>
    <w:rsid w:val="00465E1D"/>
    <w:rsid w:val="004701F3"/>
    <w:rsid w:val="00473442"/>
    <w:rsid w:val="00474793"/>
    <w:rsid w:val="00474C7A"/>
    <w:rsid w:val="00475182"/>
    <w:rsid w:val="004771A5"/>
    <w:rsid w:val="00477680"/>
    <w:rsid w:val="00477871"/>
    <w:rsid w:val="00480B71"/>
    <w:rsid w:val="00482224"/>
    <w:rsid w:val="00484F95"/>
    <w:rsid w:val="0048541D"/>
    <w:rsid w:val="00487830"/>
    <w:rsid w:val="00490DB7"/>
    <w:rsid w:val="00493A26"/>
    <w:rsid w:val="004A20A6"/>
    <w:rsid w:val="004A33D7"/>
    <w:rsid w:val="004A547F"/>
    <w:rsid w:val="004A6C91"/>
    <w:rsid w:val="004A726E"/>
    <w:rsid w:val="004B0AAD"/>
    <w:rsid w:val="004B3D32"/>
    <w:rsid w:val="004B5A69"/>
    <w:rsid w:val="004B7B3C"/>
    <w:rsid w:val="004C146C"/>
    <w:rsid w:val="004C4676"/>
    <w:rsid w:val="004C5B01"/>
    <w:rsid w:val="004C65B6"/>
    <w:rsid w:val="004D14E2"/>
    <w:rsid w:val="004D4C36"/>
    <w:rsid w:val="004D50BD"/>
    <w:rsid w:val="004D50C4"/>
    <w:rsid w:val="004D7F05"/>
    <w:rsid w:val="004E0FEE"/>
    <w:rsid w:val="004E41D8"/>
    <w:rsid w:val="004E6D6C"/>
    <w:rsid w:val="004E6F33"/>
    <w:rsid w:val="004E7180"/>
    <w:rsid w:val="004E7E16"/>
    <w:rsid w:val="004F33D6"/>
    <w:rsid w:val="00502C66"/>
    <w:rsid w:val="005040EC"/>
    <w:rsid w:val="005053D1"/>
    <w:rsid w:val="005067E5"/>
    <w:rsid w:val="00506953"/>
    <w:rsid w:val="00506CB2"/>
    <w:rsid w:val="00507247"/>
    <w:rsid w:val="0050739B"/>
    <w:rsid w:val="00510B38"/>
    <w:rsid w:val="005152E2"/>
    <w:rsid w:val="00515787"/>
    <w:rsid w:val="005223E9"/>
    <w:rsid w:val="00526674"/>
    <w:rsid w:val="00526A42"/>
    <w:rsid w:val="00527528"/>
    <w:rsid w:val="00527967"/>
    <w:rsid w:val="005304BF"/>
    <w:rsid w:val="00530614"/>
    <w:rsid w:val="00531138"/>
    <w:rsid w:val="005341F9"/>
    <w:rsid w:val="00534D36"/>
    <w:rsid w:val="00541D8D"/>
    <w:rsid w:val="00542A55"/>
    <w:rsid w:val="00542B76"/>
    <w:rsid w:val="00543028"/>
    <w:rsid w:val="0054691A"/>
    <w:rsid w:val="00550075"/>
    <w:rsid w:val="0055098D"/>
    <w:rsid w:val="00551B3C"/>
    <w:rsid w:val="0055475B"/>
    <w:rsid w:val="005562D2"/>
    <w:rsid w:val="0055667D"/>
    <w:rsid w:val="005632C1"/>
    <w:rsid w:val="00563936"/>
    <w:rsid w:val="005652D1"/>
    <w:rsid w:val="00570452"/>
    <w:rsid w:val="00573A44"/>
    <w:rsid w:val="00575E30"/>
    <w:rsid w:val="00577B09"/>
    <w:rsid w:val="00577ECA"/>
    <w:rsid w:val="005806E6"/>
    <w:rsid w:val="00584003"/>
    <w:rsid w:val="00584A92"/>
    <w:rsid w:val="005857F0"/>
    <w:rsid w:val="00590709"/>
    <w:rsid w:val="00590814"/>
    <w:rsid w:val="00591675"/>
    <w:rsid w:val="00595397"/>
    <w:rsid w:val="0059553A"/>
    <w:rsid w:val="00595A62"/>
    <w:rsid w:val="005A1F4A"/>
    <w:rsid w:val="005A54B1"/>
    <w:rsid w:val="005A63BE"/>
    <w:rsid w:val="005A7EC4"/>
    <w:rsid w:val="005B2236"/>
    <w:rsid w:val="005B25E4"/>
    <w:rsid w:val="005B6FB6"/>
    <w:rsid w:val="005C2262"/>
    <w:rsid w:val="005C4024"/>
    <w:rsid w:val="005D17AD"/>
    <w:rsid w:val="005D74EF"/>
    <w:rsid w:val="005E15FD"/>
    <w:rsid w:val="005E23A1"/>
    <w:rsid w:val="005E31D1"/>
    <w:rsid w:val="005E3567"/>
    <w:rsid w:val="005E3788"/>
    <w:rsid w:val="005E3D62"/>
    <w:rsid w:val="005E5A0B"/>
    <w:rsid w:val="005F3327"/>
    <w:rsid w:val="005F41C3"/>
    <w:rsid w:val="005F42E2"/>
    <w:rsid w:val="005F4FBA"/>
    <w:rsid w:val="00600F2F"/>
    <w:rsid w:val="00601B26"/>
    <w:rsid w:val="00602166"/>
    <w:rsid w:val="00605A73"/>
    <w:rsid w:val="006078BC"/>
    <w:rsid w:val="00614661"/>
    <w:rsid w:val="00615E7E"/>
    <w:rsid w:val="00617363"/>
    <w:rsid w:val="00621EE6"/>
    <w:rsid w:val="00623494"/>
    <w:rsid w:val="00623A05"/>
    <w:rsid w:val="00632A31"/>
    <w:rsid w:val="00633F18"/>
    <w:rsid w:val="00634D9B"/>
    <w:rsid w:val="00636A04"/>
    <w:rsid w:val="006427C8"/>
    <w:rsid w:val="006438ED"/>
    <w:rsid w:val="006477DC"/>
    <w:rsid w:val="006478E2"/>
    <w:rsid w:val="00647A96"/>
    <w:rsid w:val="00651986"/>
    <w:rsid w:val="00654DF7"/>
    <w:rsid w:val="0065635A"/>
    <w:rsid w:val="006577E3"/>
    <w:rsid w:val="00657886"/>
    <w:rsid w:val="0066156A"/>
    <w:rsid w:val="006636C2"/>
    <w:rsid w:val="006716C0"/>
    <w:rsid w:val="00672C51"/>
    <w:rsid w:val="00673ACE"/>
    <w:rsid w:val="00673C0C"/>
    <w:rsid w:val="006744A4"/>
    <w:rsid w:val="00676CE0"/>
    <w:rsid w:val="00686C6F"/>
    <w:rsid w:val="00693573"/>
    <w:rsid w:val="00693BFD"/>
    <w:rsid w:val="00694B0A"/>
    <w:rsid w:val="00695C8A"/>
    <w:rsid w:val="006963C1"/>
    <w:rsid w:val="0069748C"/>
    <w:rsid w:val="006A503F"/>
    <w:rsid w:val="006B1911"/>
    <w:rsid w:val="006B5904"/>
    <w:rsid w:val="006C1FA3"/>
    <w:rsid w:val="006C2070"/>
    <w:rsid w:val="006C5DC4"/>
    <w:rsid w:val="006C6CC4"/>
    <w:rsid w:val="006D0480"/>
    <w:rsid w:val="006D05CD"/>
    <w:rsid w:val="006D25A9"/>
    <w:rsid w:val="006D2C07"/>
    <w:rsid w:val="006D5500"/>
    <w:rsid w:val="006D7FEB"/>
    <w:rsid w:val="006E04F8"/>
    <w:rsid w:val="006E127F"/>
    <w:rsid w:val="006E12DB"/>
    <w:rsid w:val="006E2D2E"/>
    <w:rsid w:val="006E3B1E"/>
    <w:rsid w:val="006E6F99"/>
    <w:rsid w:val="006F01E6"/>
    <w:rsid w:val="006F2FFB"/>
    <w:rsid w:val="006F6E7E"/>
    <w:rsid w:val="006F77F8"/>
    <w:rsid w:val="00701BBD"/>
    <w:rsid w:val="00702CF6"/>
    <w:rsid w:val="00704DBE"/>
    <w:rsid w:val="00713B8A"/>
    <w:rsid w:val="00714964"/>
    <w:rsid w:val="00721C4C"/>
    <w:rsid w:val="0072280E"/>
    <w:rsid w:val="00724114"/>
    <w:rsid w:val="00727BD4"/>
    <w:rsid w:val="00727F0E"/>
    <w:rsid w:val="00735F26"/>
    <w:rsid w:val="00743831"/>
    <w:rsid w:val="007447BF"/>
    <w:rsid w:val="00745701"/>
    <w:rsid w:val="00747B75"/>
    <w:rsid w:val="00751744"/>
    <w:rsid w:val="00752364"/>
    <w:rsid w:val="007526C6"/>
    <w:rsid w:val="00754428"/>
    <w:rsid w:val="00761A1C"/>
    <w:rsid w:val="00761A72"/>
    <w:rsid w:val="007644E1"/>
    <w:rsid w:val="00770772"/>
    <w:rsid w:val="0077697C"/>
    <w:rsid w:val="00776EEF"/>
    <w:rsid w:val="0078281E"/>
    <w:rsid w:val="00782E17"/>
    <w:rsid w:val="00784AFF"/>
    <w:rsid w:val="00785DC9"/>
    <w:rsid w:val="007877A9"/>
    <w:rsid w:val="00790457"/>
    <w:rsid w:val="00791700"/>
    <w:rsid w:val="00796B1F"/>
    <w:rsid w:val="00796FCE"/>
    <w:rsid w:val="00797472"/>
    <w:rsid w:val="007B35DD"/>
    <w:rsid w:val="007B4640"/>
    <w:rsid w:val="007C2EF6"/>
    <w:rsid w:val="007C4104"/>
    <w:rsid w:val="007D153A"/>
    <w:rsid w:val="007D1FFF"/>
    <w:rsid w:val="007D25F5"/>
    <w:rsid w:val="007D43C2"/>
    <w:rsid w:val="007D5AE7"/>
    <w:rsid w:val="007D6007"/>
    <w:rsid w:val="007E35F5"/>
    <w:rsid w:val="007E5658"/>
    <w:rsid w:val="007F2D7E"/>
    <w:rsid w:val="007F424E"/>
    <w:rsid w:val="007F60DE"/>
    <w:rsid w:val="007F6326"/>
    <w:rsid w:val="0080022B"/>
    <w:rsid w:val="00803B96"/>
    <w:rsid w:val="00806066"/>
    <w:rsid w:val="0080713D"/>
    <w:rsid w:val="00810830"/>
    <w:rsid w:val="00811659"/>
    <w:rsid w:val="008121DD"/>
    <w:rsid w:val="008129AA"/>
    <w:rsid w:val="00817902"/>
    <w:rsid w:val="00824E2A"/>
    <w:rsid w:val="00826884"/>
    <w:rsid w:val="00827986"/>
    <w:rsid w:val="00830F4A"/>
    <w:rsid w:val="008334D4"/>
    <w:rsid w:val="00835638"/>
    <w:rsid w:val="00837011"/>
    <w:rsid w:val="008379ED"/>
    <w:rsid w:val="00837CCF"/>
    <w:rsid w:val="00837E35"/>
    <w:rsid w:val="00843AFF"/>
    <w:rsid w:val="00844769"/>
    <w:rsid w:val="0084662B"/>
    <w:rsid w:val="00846A9B"/>
    <w:rsid w:val="00847638"/>
    <w:rsid w:val="00850BD1"/>
    <w:rsid w:val="00850C14"/>
    <w:rsid w:val="00851ADC"/>
    <w:rsid w:val="00852034"/>
    <w:rsid w:val="0085288A"/>
    <w:rsid w:val="00854DE6"/>
    <w:rsid w:val="00855EAC"/>
    <w:rsid w:val="0085663C"/>
    <w:rsid w:val="00856729"/>
    <w:rsid w:val="008609C8"/>
    <w:rsid w:val="00863B6B"/>
    <w:rsid w:val="00864BBA"/>
    <w:rsid w:val="008773BD"/>
    <w:rsid w:val="00877689"/>
    <w:rsid w:val="008805B8"/>
    <w:rsid w:val="00880652"/>
    <w:rsid w:val="0088167E"/>
    <w:rsid w:val="00882FC7"/>
    <w:rsid w:val="00885F41"/>
    <w:rsid w:val="00887601"/>
    <w:rsid w:val="00891742"/>
    <w:rsid w:val="00895221"/>
    <w:rsid w:val="008963A7"/>
    <w:rsid w:val="0089753E"/>
    <w:rsid w:val="008A3F71"/>
    <w:rsid w:val="008B40D4"/>
    <w:rsid w:val="008B4DC1"/>
    <w:rsid w:val="008B5FB0"/>
    <w:rsid w:val="008B6297"/>
    <w:rsid w:val="008B7A6A"/>
    <w:rsid w:val="008C4F28"/>
    <w:rsid w:val="008D0239"/>
    <w:rsid w:val="008D502F"/>
    <w:rsid w:val="008E1509"/>
    <w:rsid w:val="008E161B"/>
    <w:rsid w:val="008E2095"/>
    <w:rsid w:val="008E2931"/>
    <w:rsid w:val="008E5115"/>
    <w:rsid w:val="008E7C4A"/>
    <w:rsid w:val="008F0AB8"/>
    <w:rsid w:val="008F47EB"/>
    <w:rsid w:val="008F5B28"/>
    <w:rsid w:val="008F6103"/>
    <w:rsid w:val="009009A7"/>
    <w:rsid w:val="009064F0"/>
    <w:rsid w:val="00912025"/>
    <w:rsid w:val="00923221"/>
    <w:rsid w:val="00924FF1"/>
    <w:rsid w:val="00931E25"/>
    <w:rsid w:val="00932B1A"/>
    <w:rsid w:val="0093619C"/>
    <w:rsid w:val="00937C47"/>
    <w:rsid w:val="0094448A"/>
    <w:rsid w:val="00945CB1"/>
    <w:rsid w:val="0094647F"/>
    <w:rsid w:val="00951572"/>
    <w:rsid w:val="00951E65"/>
    <w:rsid w:val="00952126"/>
    <w:rsid w:val="00953ABF"/>
    <w:rsid w:val="0095442A"/>
    <w:rsid w:val="009573D2"/>
    <w:rsid w:val="00960487"/>
    <w:rsid w:val="00966972"/>
    <w:rsid w:val="00967F4D"/>
    <w:rsid w:val="00970551"/>
    <w:rsid w:val="00970BF7"/>
    <w:rsid w:val="00971A73"/>
    <w:rsid w:val="00971F2F"/>
    <w:rsid w:val="00972522"/>
    <w:rsid w:val="00973279"/>
    <w:rsid w:val="00975BEA"/>
    <w:rsid w:val="00980A86"/>
    <w:rsid w:val="0098489E"/>
    <w:rsid w:val="00987FBC"/>
    <w:rsid w:val="0099242B"/>
    <w:rsid w:val="00993CED"/>
    <w:rsid w:val="009951BB"/>
    <w:rsid w:val="009A02D9"/>
    <w:rsid w:val="009A0F22"/>
    <w:rsid w:val="009A2B35"/>
    <w:rsid w:val="009A3FAE"/>
    <w:rsid w:val="009A65B8"/>
    <w:rsid w:val="009B1ACB"/>
    <w:rsid w:val="009B1B68"/>
    <w:rsid w:val="009B3AD9"/>
    <w:rsid w:val="009B561F"/>
    <w:rsid w:val="009B6E5B"/>
    <w:rsid w:val="009C1835"/>
    <w:rsid w:val="009C2D76"/>
    <w:rsid w:val="009C5D9A"/>
    <w:rsid w:val="009D20B6"/>
    <w:rsid w:val="009D2E09"/>
    <w:rsid w:val="009D312B"/>
    <w:rsid w:val="009D3807"/>
    <w:rsid w:val="009D6F0E"/>
    <w:rsid w:val="009D7332"/>
    <w:rsid w:val="009E0F8B"/>
    <w:rsid w:val="009E4C03"/>
    <w:rsid w:val="009F1D77"/>
    <w:rsid w:val="009F1ED6"/>
    <w:rsid w:val="009F53D6"/>
    <w:rsid w:val="009F62CC"/>
    <w:rsid w:val="009F7DDE"/>
    <w:rsid w:val="00A01814"/>
    <w:rsid w:val="00A02283"/>
    <w:rsid w:val="00A02F94"/>
    <w:rsid w:val="00A036EE"/>
    <w:rsid w:val="00A05464"/>
    <w:rsid w:val="00A15B3F"/>
    <w:rsid w:val="00A17B8F"/>
    <w:rsid w:val="00A2014C"/>
    <w:rsid w:val="00A20952"/>
    <w:rsid w:val="00A22E7E"/>
    <w:rsid w:val="00A27F6E"/>
    <w:rsid w:val="00A31557"/>
    <w:rsid w:val="00A342CE"/>
    <w:rsid w:val="00A35382"/>
    <w:rsid w:val="00A35F40"/>
    <w:rsid w:val="00A379B8"/>
    <w:rsid w:val="00A445E2"/>
    <w:rsid w:val="00A45773"/>
    <w:rsid w:val="00A4654E"/>
    <w:rsid w:val="00A46A0C"/>
    <w:rsid w:val="00A51263"/>
    <w:rsid w:val="00A52144"/>
    <w:rsid w:val="00A52854"/>
    <w:rsid w:val="00A52DDC"/>
    <w:rsid w:val="00A572E0"/>
    <w:rsid w:val="00A57953"/>
    <w:rsid w:val="00A62A80"/>
    <w:rsid w:val="00A64DF0"/>
    <w:rsid w:val="00A724BE"/>
    <w:rsid w:val="00A74866"/>
    <w:rsid w:val="00A74A24"/>
    <w:rsid w:val="00A7641C"/>
    <w:rsid w:val="00A82954"/>
    <w:rsid w:val="00A862D0"/>
    <w:rsid w:val="00A87A5C"/>
    <w:rsid w:val="00A90174"/>
    <w:rsid w:val="00A92028"/>
    <w:rsid w:val="00A96C5C"/>
    <w:rsid w:val="00AA07D5"/>
    <w:rsid w:val="00AA1A18"/>
    <w:rsid w:val="00AA42B0"/>
    <w:rsid w:val="00AB65EB"/>
    <w:rsid w:val="00AB6955"/>
    <w:rsid w:val="00AC5C65"/>
    <w:rsid w:val="00AD467C"/>
    <w:rsid w:val="00AD5492"/>
    <w:rsid w:val="00AD7CB6"/>
    <w:rsid w:val="00AE1CFD"/>
    <w:rsid w:val="00AE2CE2"/>
    <w:rsid w:val="00AE38EC"/>
    <w:rsid w:val="00AE3A28"/>
    <w:rsid w:val="00AF0670"/>
    <w:rsid w:val="00B0413B"/>
    <w:rsid w:val="00B1269A"/>
    <w:rsid w:val="00B12FD1"/>
    <w:rsid w:val="00B143A0"/>
    <w:rsid w:val="00B15AB9"/>
    <w:rsid w:val="00B16AAC"/>
    <w:rsid w:val="00B179D0"/>
    <w:rsid w:val="00B220AB"/>
    <w:rsid w:val="00B2318B"/>
    <w:rsid w:val="00B2329D"/>
    <w:rsid w:val="00B23F41"/>
    <w:rsid w:val="00B260EB"/>
    <w:rsid w:val="00B3174A"/>
    <w:rsid w:val="00B40144"/>
    <w:rsid w:val="00B470B6"/>
    <w:rsid w:val="00B507D3"/>
    <w:rsid w:val="00B529E6"/>
    <w:rsid w:val="00B5467B"/>
    <w:rsid w:val="00B5484E"/>
    <w:rsid w:val="00B551A6"/>
    <w:rsid w:val="00B6013F"/>
    <w:rsid w:val="00B606DB"/>
    <w:rsid w:val="00B61EF8"/>
    <w:rsid w:val="00B631EE"/>
    <w:rsid w:val="00B6609A"/>
    <w:rsid w:val="00B676C9"/>
    <w:rsid w:val="00B67F68"/>
    <w:rsid w:val="00B718F1"/>
    <w:rsid w:val="00B73549"/>
    <w:rsid w:val="00B75FE7"/>
    <w:rsid w:val="00B7737B"/>
    <w:rsid w:val="00B77638"/>
    <w:rsid w:val="00B83AE2"/>
    <w:rsid w:val="00B9625A"/>
    <w:rsid w:val="00B966EC"/>
    <w:rsid w:val="00BA0E02"/>
    <w:rsid w:val="00BA2834"/>
    <w:rsid w:val="00BA42EF"/>
    <w:rsid w:val="00BA54D9"/>
    <w:rsid w:val="00BB058A"/>
    <w:rsid w:val="00BB58A9"/>
    <w:rsid w:val="00BB6D63"/>
    <w:rsid w:val="00BB7228"/>
    <w:rsid w:val="00BB76D1"/>
    <w:rsid w:val="00BC0E98"/>
    <w:rsid w:val="00BC134B"/>
    <w:rsid w:val="00BD5E21"/>
    <w:rsid w:val="00BD7501"/>
    <w:rsid w:val="00BE36EE"/>
    <w:rsid w:val="00BE488D"/>
    <w:rsid w:val="00BE5CB1"/>
    <w:rsid w:val="00BF1433"/>
    <w:rsid w:val="00BF5970"/>
    <w:rsid w:val="00BF7BEB"/>
    <w:rsid w:val="00C01749"/>
    <w:rsid w:val="00C0380B"/>
    <w:rsid w:val="00C061B3"/>
    <w:rsid w:val="00C062CC"/>
    <w:rsid w:val="00C10FB3"/>
    <w:rsid w:val="00C1296B"/>
    <w:rsid w:val="00C131FC"/>
    <w:rsid w:val="00C14BE7"/>
    <w:rsid w:val="00C21112"/>
    <w:rsid w:val="00C241D8"/>
    <w:rsid w:val="00C258FA"/>
    <w:rsid w:val="00C26188"/>
    <w:rsid w:val="00C27429"/>
    <w:rsid w:val="00C3013D"/>
    <w:rsid w:val="00C319A6"/>
    <w:rsid w:val="00C319ED"/>
    <w:rsid w:val="00C34011"/>
    <w:rsid w:val="00C374A4"/>
    <w:rsid w:val="00C402E4"/>
    <w:rsid w:val="00C42682"/>
    <w:rsid w:val="00C446C5"/>
    <w:rsid w:val="00C4643F"/>
    <w:rsid w:val="00C47986"/>
    <w:rsid w:val="00C47DA7"/>
    <w:rsid w:val="00C525E7"/>
    <w:rsid w:val="00C52F6F"/>
    <w:rsid w:val="00C54BB3"/>
    <w:rsid w:val="00C55C69"/>
    <w:rsid w:val="00C60483"/>
    <w:rsid w:val="00C61B85"/>
    <w:rsid w:val="00C666DC"/>
    <w:rsid w:val="00C73DD1"/>
    <w:rsid w:val="00C75B62"/>
    <w:rsid w:val="00C766DA"/>
    <w:rsid w:val="00C7734B"/>
    <w:rsid w:val="00C83C7F"/>
    <w:rsid w:val="00C85088"/>
    <w:rsid w:val="00C86416"/>
    <w:rsid w:val="00C91041"/>
    <w:rsid w:val="00C916EE"/>
    <w:rsid w:val="00C92421"/>
    <w:rsid w:val="00C92479"/>
    <w:rsid w:val="00C924E1"/>
    <w:rsid w:val="00C94E67"/>
    <w:rsid w:val="00C96BED"/>
    <w:rsid w:val="00C9787A"/>
    <w:rsid w:val="00C978F0"/>
    <w:rsid w:val="00CA1BFA"/>
    <w:rsid w:val="00CA4270"/>
    <w:rsid w:val="00CA74C4"/>
    <w:rsid w:val="00CA7D05"/>
    <w:rsid w:val="00CB2182"/>
    <w:rsid w:val="00CB61AB"/>
    <w:rsid w:val="00CB767B"/>
    <w:rsid w:val="00CC285C"/>
    <w:rsid w:val="00CC64C9"/>
    <w:rsid w:val="00CC7DAF"/>
    <w:rsid w:val="00CD2C66"/>
    <w:rsid w:val="00CD4C42"/>
    <w:rsid w:val="00CD4C50"/>
    <w:rsid w:val="00CE18F9"/>
    <w:rsid w:val="00CE492C"/>
    <w:rsid w:val="00CE4DE5"/>
    <w:rsid w:val="00CE4F4C"/>
    <w:rsid w:val="00CE6F6E"/>
    <w:rsid w:val="00CF224D"/>
    <w:rsid w:val="00CF2380"/>
    <w:rsid w:val="00CF7621"/>
    <w:rsid w:val="00D005F9"/>
    <w:rsid w:val="00D013DD"/>
    <w:rsid w:val="00D01765"/>
    <w:rsid w:val="00D01F13"/>
    <w:rsid w:val="00D0282F"/>
    <w:rsid w:val="00D03F5B"/>
    <w:rsid w:val="00D1446D"/>
    <w:rsid w:val="00D1457C"/>
    <w:rsid w:val="00D17448"/>
    <w:rsid w:val="00D17C4D"/>
    <w:rsid w:val="00D21C0F"/>
    <w:rsid w:val="00D2306E"/>
    <w:rsid w:val="00D25965"/>
    <w:rsid w:val="00D3027C"/>
    <w:rsid w:val="00D319E0"/>
    <w:rsid w:val="00D33D46"/>
    <w:rsid w:val="00D34D4D"/>
    <w:rsid w:val="00D36760"/>
    <w:rsid w:val="00D36DCE"/>
    <w:rsid w:val="00D40A2F"/>
    <w:rsid w:val="00D47819"/>
    <w:rsid w:val="00D540AD"/>
    <w:rsid w:val="00D56698"/>
    <w:rsid w:val="00D60FC9"/>
    <w:rsid w:val="00D6133C"/>
    <w:rsid w:val="00D61B34"/>
    <w:rsid w:val="00D628D9"/>
    <w:rsid w:val="00D62E3C"/>
    <w:rsid w:val="00D650D7"/>
    <w:rsid w:val="00D66C76"/>
    <w:rsid w:val="00D71577"/>
    <w:rsid w:val="00D72CFF"/>
    <w:rsid w:val="00D72DEF"/>
    <w:rsid w:val="00D8591F"/>
    <w:rsid w:val="00D93168"/>
    <w:rsid w:val="00D962B5"/>
    <w:rsid w:val="00DA1EE0"/>
    <w:rsid w:val="00DA604B"/>
    <w:rsid w:val="00DB0471"/>
    <w:rsid w:val="00DB05A8"/>
    <w:rsid w:val="00DB08C6"/>
    <w:rsid w:val="00DB3AA6"/>
    <w:rsid w:val="00DB4570"/>
    <w:rsid w:val="00DB4A0C"/>
    <w:rsid w:val="00DB59DF"/>
    <w:rsid w:val="00DB71D0"/>
    <w:rsid w:val="00DC356A"/>
    <w:rsid w:val="00DD6B5C"/>
    <w:rsid w:val="00DE4149"/>
    <w:rsid w:val="00DE4F6B"/>
    <w:rsid w:val="00DF0BF7"/>
    <w:rsid w:val="00DF1D1C"/>
    <w:rsid w:val="00DF7EA0"/>
    <w:rsid w:val="00E026C5"/>
    <w:rsid w:val="00E035B1"/>
    <w:rsid w:val="00E0619F"/>
    <w:rsid w:val="00E06B50"/>
    <w:rsid w:val="00E1000E"/>
    <w:rsid w:val="00E158A5"/>
    <w:rsid w:val="00E16E35"/>
    <w:rsid w:val="00E201D4"/>
    <w:rsid w:val="00E24D9F"/>
    <w:rsid w:val="00E25FA5"/>
    <w:rsid w:val="00E2618B"/>
    <w:rsid w:val="00E338C6"/>
    <w:rsid w:val="00E33B05"/>
    <w:rsid w:val="00E34B36"/>
    <w:rsid w:val="00E364F0"/>
    <w:rsid w:val="00E377C0"/>
    <w:rsid w:val="00E405BA"/>
    <w:rsid w:val="00E43F7E"/>
    <w:rsid w:val="00E447BA"/>
    <w:rsid w:val="00E4688A"/>
    <w:rsid w:val="00E469EB"/>
    <w:rsid w:val="00E53CAA"/>
    <w:rsid w:val="00E55DB6"/>
    <w:rsid w:val="00E5666B"/>
    <w:rsid w:val="00E700ED"/>
    <w:rsid w:val="00E73ECE"/>
    <w:rsid w:val="00E74E6E"/>
    <w:rsid w:val="00E76203"/>
    <w:rsid w:val="00E77596"/>
    <w:rsid w:val="00E816CE"/>
    <w:rsid w:val="00E8368A"/>
    <w:rsid w:val="00E83896"/>
    <w:rsid w:val="00E84B1F"/>
    <w:rsid w:val="00E87E2C"/>
    <w:rsid w:val="00E93E18"/>
    <w:rsid w:val="00E97135"/>
    <w:rsid w:val="00E97DDC"/>
    <w:rsid w:val="00EA23F9"/>
    <w:rsid w:val="00EA2E59"/>
    <w:rsid w:val="00EA3D67"/>
    <w:rsid w:val="00EA4AB7"/>
    <w:rsid w:val="00EB1C9B"/>
    <w:rsid w:val="00EB1DEE"/>
    <w:rsid w:val="00EB21E1"/>
    <w:rsid w:val="00EB59F2"/>
    <w:rsid w:val="00EC2AAF"/>
    <w:rsid w:val="00EC617D"/>
    <w:rsid w:val="00EC7FBF"/>
    <w:rsid w:val="00ED0F8C"/>
    <w:rsid w:val="00ED24B9"/>
    <w:rsid w:val="00ED2D76"/>
    <w:rsid w:val="00ED4024"/>
    <w:rsid w:val="00ED61AC"/>
    <w:rsid w:val="00EE0597"/>
    <w:rsid w:val="00EE05EB"/>
    <w:rsid w:val="00EE1650"/>
    <w:rsid w:val="00EE3228"/>
    <w:rsid w:val="00EE3880"/>
    <w:rsid w:val="00EE6F54"/>
    <w:rsid w:val="00EE6F58"/>
    <w:rsid w:val="00EE7AA9"/>
    <w:rsid w:val="00EF143A"/>
    <w:rsid w:val="00EF2A14"/>
    <w:rsid w:val="00EF43AF"/>
    <w:rsid w:val="00EF6DAF"/>
    <w:rsid w:val="00F01E21"/>
    <w:rsid w:val="00F04358"/>
    <w:rsid w:val="00F04C8F"/>
    <w:rsid w:val="00F04D57"/>
    <w:rsid w:val="00F05855"/>
    <w:rsid w:val="00F06DB0"/>
    <w:rsid w:val="00F16907"/>
    <w:rsid w:val="00F16F6C"/>
    <w:rsid w:val="00F208EA"/>
    <w:rsid w:val="00F209D5"/>
    <w:rsid w:val="00F2402E"/>
    <w:rsid w:val="00F24145"/>
    <w:rsid w:val="00F336B2"/>
    <w:rsid w:val="00F35C87"/>
    <w:rsid w:val="00F43B02"/>
    <w:rsid w:val="00F446A7"/>
    <w:rsid w:val="00F45842"/>
    <w:rsid w:val="00F53808"/>
    <w:rsid w:val="00F54F2F"/>
    <w:rsid w:val="00F55A16"/>
    <w:rsid w:val="00F6249E"/>
    <w:rsid w:val="00F64007"/>
    <w:rsid w:val="00F645D7"/>
    <w:rsid w:val="00F70B81"/>
    <w:rsid w:val="00F748BF"/>
    <w:rsid w:val="00F75265"/>
    <w:rsid w:val="00F80167"/>
    <w:rsid w:val="00F84677"/>
    <w:rsid w:val="00F8565A"/>
    <w:rsid w:val="00F935E4"/>
    <w:rsid w:val="00F93C72"/>
    <w:rsid w:val="00FA2EE7"/>
    <w:rsid w:val="00FB0216"/>
    <w:rsid w:val="00FB226E"/>
    <w:rsid w:val="00FB3170"/>
    <w:rsid w:val="00FB6C4D"/>
    <w:rsid w:val="00FC5F23"/>
    <w:rsid w:val="00FC783B"/>
    <w:rsid w:val="00FC7C11"/>
    <w:rsid w:val="00FD05B2"/>
    <w:rsid w:val="00FD297E"/>
    <w:rsid w:val="00FD378E"/>
    <w:rsid w:val="00FD443B"/>
    <w:rsid w:val="00FD780A"/>
    <w:rsid w:val="00FE38C4"/>
    <w:rsid w:val="00FE6B4D"/>
    <w:rsid w:val="00FF08C4"/>
    <w:rsid w:val="00FF1BDF"/>
    <w:rsid w:val="00FF4B7C"/>
    <w:rsid w:val="3912156F"/>
    <w:rsid w:val="720EBDA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A4"/>
    <w:pPr>
      <w:spacing w:after="200" w:line="276" w:lineRule="auto"/>
    </w:pPr>
    <w:rPr>
      <w:sz w:val="22"/>
      <w:szCs w:val="22"/>
      <w:lang w:eastAsia="en-US"/>
    </w:rPr>
  </w:style>
  <w:style w:type="paragraph" w:styleId="Naslov1">
    <w:name w:val="heading 1"/>
    <w:basedOn w:val="Normal"/>
    <w:next w:val="Normal"/>
    <w:link w:val="Naslov1Char"/>
    <w:uiPriority w:val="9"/>
    <w:qFormat/>
    <w:rsid w:val="00DA604B"/>
    <w:pPr>
      <w:keepNext/>
      <w:keepLines/>
      <w:spacing w:before="480" w:after="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
    <w:unhideWhenUsed/>
    <w:qFormat/>
    <w:rsid w:val="00DA604B"/>
    <w:pPr>
      <w:keepNext/>
      <w:keepLines/>
      <w:spacing w:before="200" w:after="0"/>
      <w:outlineLvl w:val="1"/>
    </w:pPr>
    <w:rPr>
      <w:rFonts w:ascii="Cambria" w:eastAsia="Times New Roman" w:hAnsi="Cambria"/>
      <w:b/>
      <w:bCs/>
      <w:color w:val="4F81BD"/>
      <w:sz w:val="26"/>
      <w:szCs w:val="26"/>
    </w:rPr>
  </w:style>
  <w:style w:type="paragraph" w:styleId="Naslov3">
    <w:name w:val="heading 3"/>
    <w:basedOn w:val="Normal"/>
    <w:next w:val="Normal"/>
    <w:link w:val="Naslov3Char"/>
    <w:uiPriority w:val="9"/>
    <w:unhideWhenUsed/>
    <w:qFormat/>
    <w:rsid w:val="00563936"/>
    <w:pPr>
      <w:keepNext/>
      <w:keepLines/>
      <w:spacing w:before="200" w:after="0"/>
      <w:outlineLvl w:val="2"/>
    </w:pPr>
    <w:rPr>
      <w:rFonts w:ascii="Cambria" w:eastAsia="Times New Roman" w:hAnsi="Cambria"/>
      <w:b/>
      <w:bCs/>
      <w:color w:val="4F81BD"/>
    </w:rPr>
  </w:style>
  <w:style w:type="paragraph" w:styleId="Naslov4">
    <w:name w:val="heading 4"/>
    <w:basedOn w:val="Normal"/>
    <w:next w:val="Normal"/>
    <w:link w:val="Naslov4Char"/>
    <w:uiPriority w:val="9"/>
    <w:unhideWhenUsed/>
    <w:qFormat/>
    <w:rsid w:val="00A445E2"/>
    <w:pPr>
      <w:keepNext/>
      <w:keepLines/>
      <w:spacing w:before="200" w:after="0"/>
      <w:outlineLvl w:val="3"/>
    </w:pPr>
    <w:rPr>
      <w:rFonts w:ascii="Cambria" w:eastAsia="Times New Roman" w:hAnsi="Cambria"/>
      <w:b/>
      <w:bCs/>
      <w:i/>
      <w:iCs/>
      <w:color w:val="4F81BD"/>
    </w:rPr>
  </w:style>
  <w:style w:type="paragraph" w:styleId="Naslov5">
    <w:name w:val="heading 5"/>
    <w:basedOn w:val="Normal"/>
    <w:next w:val="Normal"/>
    <w:link w:val="Naslov5Char"/>
    <w:uiPriority w:val="9"/>
    <w:unhideWhenUsed/>
    <w:qFormat/>
    <w:rsid w:val="00D36760"/>
    <w:pPr>
      <w:keepNext/>
      <w:keepLines/>
      <w:spacing w:before="200" w:after="0"/>
      <w:outlineLvl w:val="4"/>
    </w:pPr>
    <w:rPr>
      <w:rFonts w:ascii="Cambria" w:eastAsia="Times New Roman" w:hAnsi="Cambria"/>
      <w:color w:val="243F60"/>
    </w:rPr>
  </w:style>
  <w:style w:type="paragraph" w:styleId="Naslov6">
    <w:name w:val="heading 6"/>
    <w:basedOn w:val="Normal"/>
    <w:next w:val="Normal"/>
    <w:link w:val="Naslov6Char"/>
    <w:uiPriority w:val="9"/>
    <w:unhideWhenUsed/>
    <w:qFormat/>
    <w:rsid w:val="00474793"/>
    <w:pPr>
      <w:keepNext/>
      <w:keepLines/>
      <w:spacing w:before="200" w:after="0"/>
      <w:outlineLvl w:val="5"/>
    </w:pPr>
    <w:rPr>
      <w:rFonts w:ascii="Cambria" w:eastAsia="Times New Roman" w:hAnsi="Cambria"/>
      <w:i/>
      <w:iCs/>
      <w:color w:val="243F60"/>
    </w:rPr>
  </w:style>
  <w:style w:type="paragraph" w:styleId="Naslov7">
    <w:name w:val="heading 7"/>
    <w:basedOn w:val="Normal"/>
    <w:next w:val="Normal"/>
    <w:link w:val="Naslov7Char"/>
    <w:uiPriority w:val="9"/>
    <w:semiHidden/>
    <w:unhideWhenUsed/>
    <w:qFormat/>
    <w:rsid w:val="00D36760"/>
    <w:pPr>
      <w:keepNext/>
      <w:keepLines/>
      <w:spacing w:before="40" w:after="120" w:line="220" w:lineRule="atLeast"/>
      <w:ind w:left="1296" w:hanging="1296"/>
      <w:jc w:val="both"/>
      <w:outlineLvl w:val="6"/>
    </w:pPr>
    <w:rPr>
      <w:rFonts w:ascii="Cambria" w:eastAsia="Times New Roman" w:hAnsi="Cambria"/>
      <w:i/>
      <w:iCs/>
      <w:color w:val="243F60"/>
      <w:sz w:val="20"/>
    </w:rPr>
  </w:style>
  <w:style w:type="paragraph" w:styleId="Naslov8">
    <w:name w:val="heading 8"/>
    <w:basedOn w:val="Normal"/>
    <w:next w:val="Normal"/>
    <w:link w:val="Naslov8Char"/>
    <w:uiPriority w:val="9"/>
    <w:semiHidden/>
    <w:unhideWhenUsed/>
    <w:qFormat/>
    <w:rsid w:val="00D36760"/>
    <w:pPr>
      <w:keepNext/>
      <w:keepLines/>
      <w:spacing w:before="40" w:after="120" w:line="220" w:lineRule="atLeast"/>
      <w:ind w:left="1440" w:hanging="1440"/>
      <w:jc w:val="both"/>
      <w:outlineLvl w:val="7"/>
    </w:pPr>
    <w:rPr>
      <w:rFonts w:ascii="Cambria" w:eastAsia="Times New Roman" w:hAnsi="Cambria"/>
      <w:color w:val="272727"/>
      <w:sz w:val="21"/>
      <w:szCs w:val="21"/>
    </w:rPr>
  </w:style>
  <w:style w:type="paragraph" w:styleId="Naslov9">
    <w:name w:val="heading 9"/>
    <w:basedOn w:val="Normal"/>
    <w:next w:val="Normal"/>
    <w:link w:val="Naslov9Char"/>
    <w:uiPriority w:val="9"/>
    <w:semiHidden/>
    <w:unhideWhenUsed/>
    <w:qFormat/>
    <w:rsid w:val="00D36760"/>
    <w:pPr>
      <w:keepNext/>
      <w:keepLines/>
      <w:spacing w:before="40" w:after="120" w:line="220" w:lineRule="atLeast"/>
      <w:ind w:left="1584" w:hanging="1584"/>
      <w:jc w:val="both"/>
      <w:outlineLvl w:val="8"/>
    </w:pPr>
    <w:rPr>
      <w:rFonts w:ascii="Cambria" w:eastAsia="Times New Roman" w:hAnsi="Cambria"/>
      <w:i/>
      <w:iCs/>
      <w:color w:val="272727"/>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604B"/>
    <w:rPr>
      <w:rFonts w:ascii="Cambria" w:eastAsia="Times New Roman" w:hAnsi="Cambria" w:cs="Times New Roman"/>
      <w:b/>
      <w:bCs/>
      <w:color w:val="365F91"/>
      <w:sz w:val="28"/>
      <w:szCs w:val="28"/>
    </w:rPr>
  </w:style>
  <w:style w:type="character" w:customStyle="1" w:styleId="Naslov2Char">
    <w:name w:val="Naslov 2 Char"/>
    <w:basedOn w:val="Zadanifontodlomka"/>
    <w:link w:val="Naslov2"/>
    <w:uiPriority w:val="9"/>
    <w:rsid w:val="00DA604B"/>
    <w:rPr>
      <w:rFonts w:ascii="Cambria" w:eastAsia="Times New Roman" w:hAnsi="Cambria" w:cs="Times New Roman"/>
      <w:b/>
      <w:bCs/>
      <w:color w:val="4F81BD"/>
      <w:sz w:val="26"/>
      <w:szCs w:val="26"/>
    </w:rPr>
  </w:style>
  <w:style w:type="paragraph" w:customStyle="1" w:styleId="t-9-8">
    <w:name w:val="t-9-8"/>
    <w:basedOn w:val="Normal"/>
    <w:uiPriority w:val="99"/>
    <w:rsid w:val="006E3B1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3Char">
    <w:name w:val="Naslov 3 Char"/>
    <w:basedOn w:val="Zadanifontodlomka"/>
    <w:link w:val="Naslov3"/>
    <w:uiPriority w:val="9"/>
    <w:rsid w:val="00563936"/>
    <w:rPr>
      <w:rFonts w:ascii="Cambria" w:eastAsia="Times New Roman" w:hAnsi="Cambria" w:cs="Times New Roman"/>
      <w:b/>
      <w:bCs/>
      <w:color w:val="4F81BD"/>
    </w:rPr>
  </w:style>
  <w:style w:type="paragraph" w:styleId="TOCNaslov">
    <w:name w:val="TOC Heading"/>
    <w:basedOn w:val="Naslov1"/>
    <w:next w:val="Normal"/>
    <w:uiPriority w:val="39"/>
    <w:unhideWhenUsed/>
    <w:qFormat/>
    <w:rsid w:val="008B7A6A"/>
    <w:pPr>
      <w:outlineLvl w:val="9"/>
    </w:pPr>
    <w:rPr>
      <w:lang w:val="en-US" w:eastAsia="ja-JP"/>
    </w:rPr>
  </w:style>
  <w:style w:type="paragraph" w:styleId="Sadraj1">
    <w:name w:val="toc 1"/>
    <w:basedOn w:val="Normal"/>
    <w:next w:val="Normal"/>
    <w:autoRedefine/>
    <w:uiPriority w:val="39"/>
    <w:unhideWhenUsed/>
    <w:rsid w:val="00B15AB9"/>
    <w:pPr>
      <w:tabs>
        <w:tab w:val="left" w:pos="440"/>
        <w:tab w:val="right" w:leader="dot" w:pos="9072"/>
      </w:tabs>
      <w:spacing w:after="100"/>
    </w:pPr>
  </w:style>
  <w:style w:type="paragraph" w:styleId="Sadraj2">
    <w:name w:val="toc 2"/>
    <w:basedOn w:val="Normal"/>
    <w:next w:val="Normal"/>
    <w:autoRedefine/>
    <w:uiPriority w:val="39"/>
    <w:unhideWhenUsed/>
    <w:rsid w:val="00ED0F8C"/>
    <w:pPr>
      <w:tabs>
        <w:tab w:val="left" w:pos="440"/>
        <w:tab w:val="left" w:pos="851"/>
        <w:tab w:val="left" w:pos="1320"/>
        <w:tab w:val="right" w:leader="dot" w:pos="9062"/>
      </w:tabs>
      <w:spacing w:after="100"/>
      <w:ind w:left="220"/>
    </w:pPr>
    <w:rPr>
      <w:rFonts w:asciiTheme="majorHAnsi" w:hAnsiTheme="majorHAnsi"/>
      <w:spacing w:val="-1"/>
      <w:sz w:val="24"/>
      <w:szCs w:val="24"/>
    </w:rPr>
  </w:style>
  <w:style w:type="paragraph" w:styleId="Sadraj3">
    <w:name w:val="toc 3"/>
    <w:basedOn w:val="Normal"/>
    <w:next w:val="Normal"/>
    <w:autoRedefine/>
    <w:uiPriority w:val="39"/>
    <w:unhideWhenUsed/>
    <w:rsid w:val="00B15AB9"/>
    <w:pPr>
      <w:tabs>
        <w:tab w:val="left" w:pos="1320"/>
        <w:tab w:val="right" w:leader="dot" w:pos="9072"/>
      </w:tabs>
      <w:spacing w:after="100"/>
      <w:ind w:left="440"/>
    </w:pPr>
  </w:style>
  <w:style w:type="character" w:styleId="Hiperveza">
    <w:name w:val="Hyperlink"/>
    <w:basedOn w:val="Zadanifontodlomka"/>
    <w:uiPriority w:val="99"/>
    <w:unhideWhenUsed/>
    <w:rsid w:val="008B7A6A"/>
    <w:rPr>
      <w:color w:val="0000FF"/>
      <w:u w:val="single"/>
    </w:rPr>
  </w:style>
  <w:style w:type="paragraph" w:styleId="Tekstbalonia">
    <w:name w:val="Balloon Text"/>
    <w:basedOn w:val="Normal"/>
    <w:link w:val="TekstbaloniaChar"/>
    <w:uiPriority w:val="99"/>
    <w:semiHidden/>
    <w:unhideWhenUsed/>
    <w:rsid w:val="008B7A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7A6A"/>
    <w:rPr>
      <w:rFonts w:ascii="Tahoma" w:hAnsi="Tahoma" w:cs="Tahoma"/>
      <w:sz w:val="16"/>
      <w:szCs w:val="16"/>
    </w:rPr>
  </w:style>
  <w:style w:type="paragraph" w:styleId="Zaglavlje">
    <w:name w:val="header"/>
    <w:aliases w:val="Znak, Znak, Char,Char,Header1,Zaglavlje1,Zaglavlje11,Zaglavlje112,1, Char Char Char Char Char"/>
    <w:basedOn w:val="Normal"/>
    <w:link w:val="ZaglavljeChar"/>
    <w:uiPriority w:val="99"/>
    <w:unhideWhenUsed/>
    <w:rsid w:val="00EF43AF"/>
    <w:pPr>
      <w:tabs>
        <w:tab w:val="center" w:pos="4536"/>
        <w:tab w:val="right" w:pos="9072"/>
      </w:tabs>
      <w:spacing w:after="0" w:line="240" w:lineRule="auto"/>
    </w:pPr>
  </w:style>
  <w:style w:type="character" w:customStyle="1" w:styleId="ZaglavljeChar">
    <w:name w:val="Zaglavlje Char"/>
    <w:aliases w:val="Znak Char, Znak Char, Char Char,Char Char1,Header1 Char,Zaglavlje1 Char,Zaglavlje11 Char,Zaglavlje112 Char,1 Char, Char Char Char Char Char Char"/>
    <w:basedOn w:val="Zadanifontodlomka"/>
    <w:link w:val="Zaglavlje"/>
    <w:uiPriority w:val="99"/>
    <w:rsid w:val="00EF43AF"/>
  </w:style>
  <w:style w:type="paragraph" w:styleId="Podnoje">
    <w:name w:val="footer"/>
    <w:basedOn w:val="Normal"/>
    <w:link w:val="PodnojeChar"/>
    <w:uiPriority w:val="99"/>
    <w:unhideWhenUsed/>
    <w:rsid w:val="00EF43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3AF"/>
  </w:style>
  <w:style w:type="paragraph" w:styleId="Odlomakpopisa">
    <w:name w:val="List Paragraph"/>
    <w:aliases w:val="Heading 12,heading 1,naslov 1,Naslov 12,Graf,Paragraph,List Paragraph Red,lp1,TG lista,Graf1,Graf2,Graf3,Graf4,Graf5,Graf6,Graf7,Graf8,Graf9,Graf10,Graf11,Graf12,Graf13,Graf14,Graf15,Graf16,Graf17,Graf18,Graf19,Naslov 11"/>
    <w:basedOn w:val="Normal"/>
    <w:link w:val="OdlomakpopisaChar"/>
    <w:uiPriority w:val="34"/>
    <w:qFormat/>
    <w:rsid w:val="00882FC7"/>
    <w:pPr>
      <w:ind w:left="720"/>
      <w:contextualSpacing/>
    </w:pPr>
  </w:style>
  <w:style w:type="character" w:customStyle="1" w:styleId="OdlomakpopisaChar">
    <w:name w:val="Odlomak popisa Char"/>
    <w:aliases w:val="Heading 12 Char,heading 1 Char,naslov 1 Char,Naslov 12 Char,Graf Char,Paragraph Char,List Paragraph Red Char,lp1 Char,TG lista Char,Graf1 Char,Graf2 Char,Graf3 Char,Graf4 Char,Graf5 Char,Graf6 Char,Graf7 Char,Graf8 Char,Graf9 Char"/>
    <w:basedOn w:val="Zadanifontodlomka"/>
    <w:link w:val="Odlomakpopisa"/>
    <w:uiPriority w:val="34"/>
    <w:locked/>
    <w:rsid w:val="00276E2C"/>
  </w:style>
  <w:style w:type="table" w:styleId="Reetkatablice">
    <w:name w:val="Table Grid"/>
    <w:basedOn w:val="Obinatablica"/>
    <w:rsid w:val="001B7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EE3880"/>
    <w:rPr>
      <w:color w:val="800080"/>
      <w:u w:val="single"/>
    </w:rPr>
  </w:style>
  <w:style w:type="character" w:customStyle="1" w:styleId="Naslov6Char">
    <w:name w:val="Naslov 6 Char"/>
    <w:basedOn w:val="Zadanifontodlomka"/>
    <w:link w:val="Naslov6"/>
    <w:uiPriority w:val="9"/>
    <w:rsid w:val="00474793"/>
    <w:rPr>
      <w:rFonts w:ascii="Cambria" w:eastAsia="Times New Roman" w:hAnsi="Cambria" w:cs="Times New Roman"/>
      <w:i/>
      <w:iCs/>
      <w:color w:val="243F60"/>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unhideWhenUsed/>
    <w:rsid w:val="0033446D"/>
    <w:pPr>
      <w:spacing w:after="0" w:line="240" w:lineRule="auto"/>
    </w:pPr>
    <w:rPr>
      <w:sz w:val="20"/>
      <w:szCs w:val="20"/>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33446D"/>
    <w:rPr>
      <w:sz w:val="20"/>
      <w:szCs w:val="20"/>
    </w:rPr>
  </w:style>
  <w:style w:type="character" w:styleId="Referencafusnote">
    <w:name w:val="footnote reference"/>
    <w:aliases w:val="Footnote symbol,Footnote,Fussnota"/>
    <w:basedOn w:val="Zadanifontodlomka"/>
    <w:uiPriority w:val="99"/>
    <w:unhideWhenUsed/>
    <w:rsid w:val="0033446D"/>
    <w:rPr>
      <w:vertAlign w:val="superscript"/>
    </w:rPr>
  </w:style>
  <w:style w:type="character" w:styleId="Referencakomentara">
    <w:name w:val="annotation reference"/>
    <w:basedOn w:val="Zadanifontodlomka"/>
    <w:uiPriority w:val="99"/>
    <w:unhideWhenUsed/>
    <w:qFormat/>
    <w:rsid w:val="00785DC9"/>
    <w:rPr>
      <w:sz w:val="16"/>
      <w:szCs w:val="16"/>
    </w:rPr>
  </w:style>
  <w:style w:type="paragraph" w:styleId="Tekstkomentara">
    <w:name w:val="annotation text"/>
    <w:basedOn w:val="Normal"/>
    <w:link w:val="TekstkomentaraChar"/>
    <w:uiPriority w:val="99"/>
    <w:unhideWhenUsed/>
    <w:qFormat/>
    <w:rsid w:val="00785DC9"/>
    <w:pPr>
      <w:spacing w:line="240" w:lineRule="auto"/>
    </w:pPr>
    <w:rPr>
      <w:sz w:val="20"/>
      <w:szCs w:val="20"/>
    </w:rPr>
  </w:style>
  <w:style w:type="character" w:customStyle="1" w:styleId="TekstkomentaraChar">
    <w:name w:val="Tekst komentara Char"/>
    <w:basedOn w:val="Zadanifontodlomka"/>
    <w:link w:val="Tekstkomentara"/>
    <w:uiPriority w:val="99"/>
    <w:qFormat/>
    <w:rsid w:val="00785DC9"/>
    <w:rPr>
      <w:sz w:val="20"/>
      <w:szCs w:val="20"/>
    </w:rPr>
  </w:style>
  <w:style w:type="paragraph" w:styleId="Predmetkomentara">
    <w:name w:val="annotation subject"/>
    <w:basedOn w:val="Tekstkomentara"/>
    <w:next w:val="Tekstkomentara"/>
    <w:link w:val="PredmetkomentaraChar"/>
    <w:uiPriority w:val="99"/>
    <w:semiHidden/>
    <w:unhideWhenUsed/>
    <w:rsid w:val="00785DC9"/>
    <w:rPr>
      <w:b/>
      <w:bCs/>
    </w:rPr>
  </w:style>
  <w:style w:type="character" w:customStyle="1" w:styleId="PredmetkomentaraChar">
    <w:name w:val="Predmet komentara Char"/>
    <w:basedOn w:val="TekstkomentaraChar"/>
    <w:link w:val="Predmetkomentara"/>
    <w:uiPriority w:val="99"/>
    <w:semiHidden/>
    <w:rsid w:val="00785DC9"/>
    <w:rPr>
      <w:b/>
      <w:bCs/>
      <w:sz w:val="20"/>
      <w:szCs w:val="20"/>
    </w:rPr>
  </w:style>
  <w:style w:type="character" w:customStyle="1" w:styleId="Naslov4Char">
    <w:name w:val="Naslov 4 Char"/>
    <w:basedOn w:val="Zadanifontodlomka"/>
    <w:link w:val="Naslov4"/>
    <w:uiPriority w:val="9"/>
    <w:rsid w:val="00A445E2"/>
    <w:rPr>
      <w:rFonts w:ascii="Cambria" w:eastAsia="Times New Roman" w:hAnsi="Cambria" w:cs="Times New Roman"/>
      <w:b/>
      <w:bCs/>
      <w:i/>
      <w:iCs/>
      <w:color w:val="4F81BD"/>
    </w:rPr>
  </w:style>
  <w:style w:type="character" w:customStyle="1" w:styleId="Naslov5Char">
    <w:name w:val="Naslov 5 Char"/>
    <w:basedOn w:val="Zadanifontodlomka"/>
    <w:link w:val="Naslov5"/>
    <w:uiPriority w:val="9"/>
    <w:rsid w:val="00D36760"/>
    <w:rPr>
      <w:rFonts w:ascii="Cambria" w:eastAsia="Times New Roman" w:hAnsi="Cambria" w:cs="Times New Roman"/>
      <w:color w:val="243F60"/>
    </w:rPr>
  </w:style>
  <w:style w:type="character" w:customStyle="1" w:styleId="Naslov7Char">
    <w:name w:val="Naslov 7 Char"/>
    <w:basedOn w:val="Zadanifontodlomka"/>
    <w:link w:val="Naslov7"/>
    <w:uiPriority w:val="9"/>
    <w:semiHidden/>
    <w:rsid w:val="00D36760"/>
    <w:rPr>
      <w:rFonts w:ascii="Cambria" w:eastAsia="Times New Roman" w:hAnsi="Cambria" w:cs="Times New Roman"/>
      <w:i/>
      <w:iCs/>
      <w:color w:val="243F60"/>
      <w:sz w:val="20"/>
    </w:rPr>
  </w:style>
  <w:style w:type="character" w:customStyle="1" w:styleId="Naslov8Char">
    <w:name w:val="Naslov 8 Char"/>
    <w:basedOn w:val="Zadanifontodlomka"/>
    <w:link w:val="Naslov8"/>
    <w:uiPriority w:val="9"/>
    <w:semiHidden/>
    <w:rsid w:val="00D36760"/>
    <w:rPr>
      <w:rFonts w:ascii="Cambria" w:eastAsia="Times New Roman" w:hAnsi="Cambria" w:cs="Times New Roman"/>
      <w:color w:val="272727"/>
      <w:sz w:val="21"/>
      <w:szCs w:val="21"/>
    </w:rPr>
  </w:style>
  <w:style w:type="character" w:customStyle="1" w:styleId="Naslov9Char">
    <w:name w:val="Naslov 9 Char"/>
    <w:basedOn w:val="Zadanifontodlomka"/>
    <w:link w:val="Naslov9"/>
    <w:uiPriority w:val="9"/>
    <w:semiHidden/>
    <w:rsid w:val="00D36760"/>
    <w:rPr>
      <w:rFonts w:ascii="Cambria" w:eastAsia="Times New Roman" w:hAnsi="Cambria" w:cs="Times New Roman"/>
      <w:i/>
      <w:iCs/>
      <w:color w:val="272727"/>
      <w:sz w:val="21"/>
      <w:szCs w:val="21"/>
    </w:rPr>
  </w:style>
  <w:style w:type="paragraph" w:styleId="Naslov">
    <w:name w:val="Title"/>
    <w:basedOn w:val="Normal"/>
    <w:next w:val="Normal"/>
    <w:link w:val="NaslovChar"/>
    <w:uiPriority w:val="10"/>
    <w:qFormat/>
    <w:rsid w:val="00D36760"/>
    <w:pPr>
      <w:pageBreakBefore/>
      <w:numPr>
        <w:numId w:val="14"/>
      </w:numPr>
      <w:pBdr>
        <w:bottom w:val="single" w:sz="4" w:space="1" w:color="auto"/>
      </w:pBdr>
      <w:spacing w:before="120" w:after="240" w:line="220" w:lineRule="atLeast"/>
      <w:contextualSpacing/>
      <w:jc w:val="both"/>
    </w:pPr>
    <w:rPr>
      <w:rFonts w:ascii="Tahoma" w:eastAsia="Times New Roman" w:hAnsi="Tahoma"/>
      <w:b/>
      <w:caps/>
      <w:spacing w:val="-10"/>
      <w:kern w:val="28"/>
      <w:sz w:val="24"/>
      <w:szCs w:val="56"/>
    </w:rPr>
  </w:style>
  <w:style w:type="character" w:customStyle="1" w:styleId="NaslovChar">
    <w:name w:val="Naslov Char"/>
    <w:basedOn w:val="Zadanifontodlomka"/>
    <w:link w:val="Naslov"/>
    <w:uiPriority w:val="10"/>
    <w:rsid w:val="00D36760"/>
    <w:rPr>
      <w:rFonts w:ascii="Tahoma" w:eastAsia="Times New Roman" w:hAnsi="Tahoma"/>
      <w:b/>
      <w:caps/>
      <w:spacing w:val="-10"/>
      <w:kern w:val="28"/>
      <w:sz w:val="24"/>
      <w:szCs w:val="56"/>
      <w:lang w:eastAsia="en-US"/>
    </w:rPr>
  </w:style>
  <w:style w:type="paragraph" w:styleId="Bezproreda">
    <w:name w:val="No Spacing"/>
    <w:link w:val="BezproredaChar"/>
    <w:uiPriority w:val="1"/>
    <w:qFormat/>
    <w:rsid w:val="00D36760"/>
    <w:rPr>
      <w:rFonts w:eastAsia="Times New Roman"/>
      <w:sz w:val="22"/>
      <w:szCs w:val="22"/>
    </w:rPr>
  </w:style>
  <w:style w:type="character" w:customStyle="1" w:styleId="BezproredaChar">
    <w:name w:val="Bez proreda Char"/>
    <w:basedOn w:val="Zadanifontodlomka"/>
    <w:link w:val="Bezproreda"/>
    <w:uiPriority w:val="1"/>
    <w:rsid w:val="00D36760"/>
    <w:rPr>
      <w:rFonts w:eastAsia="Times New Roman"/>
      <w:sz w:val="22"/>
      <w:szCs w:val="22"/>
      <w:lang w:val="hr-HR" w:eastAsia="hr-HR" w:bidi="ar-SA"/>
    </w:rPr>
  </w:style>
  <w:style w:type="paragraph" w:customStyle="1" w:styleId="TD-Footer">
    <w:name w:val="TD-Footer"/>
    <w:basedOn w:val="Normal"/>
    <w:rsid w:val="00D36760"/>
    <w:pPr>
      <w:pBdr>
        <w:top w:val="single" w:sz="4" w:space="1" w:color="auto"/>
      </w:pBdr>
      <w:tabs>
        <w:tab w:val="right" w:pos="9072"/>
      </w:tabs>
      <w:spacing w:before="120" w:after="120" w:line="220" w:lineRule="atLeast"/>
      <w:jc w:val="both"/>
    </w:pPr>
    <w:rPr>
      <w:rFonts w:ascii="Arial" w:eastAsia="Times New Roman" w:hAnsi="Arial"/>
      <w:sz w:val="18"/>
      <w:szCs w:val="18"/>
    </w:rPr>
  </w:style>
  <w:style w:type="paragraph" w:styleId="Sadraj4">
    <w:name w:val="toc 4"/>
    <w:basedOn w:val="Normal"/>
    <w:next w:val="Normal"/>
    <w:autoRedefine/>
    <w:uiPriority w:val="39"/>
    <w:unhideWhenUsed/>
    <w:rsid w:val="00D36760"/>
    <w:pPr>
      <w:spacing w:before="120" w:after="100" w:line="220" w:lineRule="atLeast"/>
      <w:ind w:left="660"/>
      <w:jc w:val="both"/>
    </w:pPr>
    <w:rPr>
      <w:rFonts w:ascii="Tahoma" w:hAnsi="Tahoma"/>
      <w:sz w:val="20"/>
    </w:rPr>
  </w:style>
  <w:style w:type="character" w:styleId="Istaknuto">
    <w:name w:val="Emphasis"/>
    <w:basedOn w:val="Zadanifontodlomka"/>
    <w:qFormat/>
    <w:rsid w:val="00D36760"/>
    <w:rPr>
      <w:i/>
      <w:iCs/>
    </w:rPr>
  </w:style>
  <w:style w:type="paragraph" w:customStyle="1" w:styleId="box453040">
    <w:name w:val="box_453040"/>
    <w:basedOn w:val="Normal"/>
    <w:rsid w:val="00D36760"/>
    <w:pPr>
      <w:spacing w:before="100" w:beforeAutospacing="1" w:after="100" w:afterAutospacing="1" w:line="240" w:lineRule="auto"/>
    </w:pPr>
    <w:rPr>
      <w:rFonts w:ascii="Times New Roman" w:eastAsia="Times New Roman" w:hAnsi="Times New Roman"/>
      <w:sz w:val="24"/>
      <w:szCs w:val="24"/>
      <w:lang w:eastAsia="hr-HR"/>
    </w:rPr>
  </w:style>
  <w:style w:type="numbering" w:customStyle="1" w:styleId="TD-ITTHeadings">
    <w:name w:val="TD-ITT Headings"/>
    <w:uiPriority w:val="99"/>
    <w:rsid w:val="00D36760"/>
    <w:pPr>
      <w:numPr>
        <w:numId w:val="15"/>
      </w:numPr>
    </w:pPr>
  </w:style>
  <w:style w:type="paragraph" w:customStyle="1" w:styleId="05linespaceFortables">
    <w:name w:val="0.5 line space (For tables)"/>
    <w:basedOn w:val="Normal"/>
    <w:rsid w:val="00D36760"/>
    <w:pPr>
      <w:spacing w:after="0" w:line="120" w:lineRule="exact"/>
      <w:jc w:val="both"/>
    </w:pPr>
    <w:rPr>
      <w:rFonts w:ascii="Times New Roman" w:eastAsia="Times New Roman" w:hAnsi="Times New Roman"/>
      <w:szCs w:val="20"/>
      <w:lang w:val="en-GB"/>
    </w:rPr>
  </w:style>
  <w:style w:type="paragraph" w:styleId="Tijeloteksta">
    <w:name w:val="Body Text"/>
    <w:basedOn w:val="Normal"/>
    <w:link w:val="TijelotekstaChar"/>
    <w:uiPriority w:val="99"/>
    <w:unhideWhenUsed/>
    <w:qFormat/>
    <w:rsid w:val="00D36760"/>
    <w:pPr>
      <w:spacing w:after="120"/>
      <w:jc w:val="both"/>
    </w:pPr>
    <w:rPr>
      <w:rFonts w:ascii="Arial" w:eastAsia="Times New Roman" w:hAnsi="Arial"/>
    </w:rPr>
  </w:style>
  <w:style w:type="character" w:customStyle="1" w:styleId="TijelotekstaChar">
    <w:name w:val="Tijelo teksta Char"/>
    <w:basedOn w:val="Zadanifontodlomka"/>
    <w:link w:val="Tijeloteksta"/>
    <w:uiPriority w:val="99"/>
    <w:rsid w:val="00D36760"/>
    <w:rPr>
      <w:rFonts w:ascii="Arial" w:eastAsia="Times New Roman" w:hAnsi="Arial"/>
    </w:rPr>
  </w:style>
  <w:style w:type="character" w:customStyle="1" w:styleId="BodyTextChar">
    <w:name w:val="Body Text Char"/>
    <w:basedOn w:val="Zadanifontodlomka"/>
    <w:uiPriority w:val="99"/>
    <w:semiHidden/>
    <w:rsid w:val="00D36760"/>
    <w:rPr>
      <w:rFonts w:ascii="Tahoma" w:hAnsi="Tahoma"/>
      <w:sz w:val="20"/>
    </w:rPr>
  </w:style>
  <w:style w:type="character" w:customStyle="1" w:styleId="DeltaViewInsertion">
    <w:name w:val="DeltaView Insertion"/>
    <w:rsid w:val="00D36760"/>
    <w:rPr>
      <w:b/>
      <w:i/>
      <w:spacing w:val="0"/>
    </w:rPr>
  </w:style>
  <w:style w:type="paragraph" w:customStyle="1" w:styleId="Tiret0">
    <w:name w:val="Tiret 0"/>
    <w:basedOn w:val="Normal"/>
    <w:rsid w:val="00D36760"/>
    <w:pPr>
      <w:numPr>
        <w:numId w:val="16"/>
      </w:numPr>
      <w:spacing w:before="120" w:after="120" w:line="240" w:lineRule="auto"/>
      <w:jc w:val="both"/>
    </w:pPr>
    <w:rPr>
      <w:rFonts w:ascii="Times New Roman" w:hAnsi="Times New Roman"/>
      <w:sz w:val="24"/>
      <w:lang w:eastAsia="en-GB"/>
    </w:rPr>
  </w:style>
  <w:style w:type="paragraph" w:customStyle="1" w:styleId="Tiret1">
    <w:name w:val="Tiret 1"/>
    <w:basedOn w:val="Normal"/>
    <w:rsid w:val="00D36760"/>
    <w:pPr>
      <w:numPr>
        <w:numId w:val="17"/>
      </w:numPr>
      <w:spacing w:before="120" w:after="120" w:line="240" w:lineRule="auto"/>
      <w:jc w:val="both"/>
    </w:pPr>
    <w:rPr>
      <w:rFonts w:ascii="Times New Roman" w:hAnsi="Times New Roman"/>
      <w:sz w:val="24"/>
      <w:lang w:eastAsia="en-GB"/>
    </w:rPr>
  </w:style>
  <w:style w:type="paragraph" w:customStyle="1" w:styleId="NumPar1">
    <w:name w:val="NumPar 1"/>
    <w:basedOn w:val="Normal"/>
    <w:next w:val="Normal"/>
    <w:rsid w:val="00D36760"/>
    <w:pPr>
      <w:numPr>
        <w:numId w:val="18"/>
      </w:numPr>
      <w:spacing w:before="120" w:after="120" w:line="240" w:lineRule="auto"/>
      <w:jc w:val="both"/>
    </w:pPr>
    <w:rPr>
      <w:rFonts w:ascii="Times New Roman" w:hAnsi="Times New Roman"/>
      <w:sz w:val="24"/>
      <w:lang w:eastAsia="en-GB"/>
    </w:rPr>
  </w:style>
  <w:style w:type="paragraph" w:customStyle="1" w:styleId="NumPar2">
    <w:name w:val="NumPar 2"/>
    <w:basedOn w:val="Normal"/>
    <w:next w:val="Normal"/>
    <w:rsid w:val="00D36760"/>
    <w:pPr>
      <w:numPr>
        <w:ilvl w:val="1"/>
        <w:numId w:val="18"/>
      </w:numPr>
      <w:spacing w:before="120" w:after="120" w:line="240" w:lineRule="auto"/>
      <w:jc w:val="both"/>
    </w:pPr>
    <w:rPr>
      <w:rFonts w:ascii="Times New Roman" w:hAnsi="Times New Roman"/>
      <w:sz w:val="24"/>
      <w:lang w:eastAsia="en-GB"/>
    </w:rPr>
  </w:style>
  <w:style w:type="paragraph" w:customStyle="1" w:styleId="NumPar3">
    <w:name w:val="NumPar 3"/>
    <w:basedOn w:val="Normal"/>
    <w:next w:val="Normal"/>
    <w:rsid w:val="00D36760"/>
    <w:pPr>
      <w:numPr>
        <w:ilvl w:val="2"/>
        <w:numId w:val="18"/>
      </w:numPr>
      <w:spacing w:before="120" w:after="120" w:line="240" w:lineRule="auto"/>
      <w:jc w:val="both"/>
    </w:pPr>
    <w:rPr>
      <w:rFonts w:ascii="Times New Roman" w:hAnsi="Times New Roman"/>
      <w:sz w:val="24"/>
      <w:lang w:eastAsia="en-GB"/>
    </w:rPr>
  </w:style>
  <w:style w:type="paragraph" w:customStyle="1" w:styleId="NumPar4">
    <w:name w:val="NumPar 4"/>
    <w:basedOn w:val="Normal"/>
    <w:next w:val="Normal"/>
    <w:rsid w:val="00D36760"/>
    <w:pPr>
      <w:numPr>
        <w:ilvl w:val="3"/>
        <w:numId w:val="18"/>
      </w:numPr>
      <w:spacing w:before="120" w:after="120" w:line="240" w:lineRule="auto"/>
      <w:jc w:val="both"/>
    </w:pPr>
    <w:rPr>
      <w:rFonts w:ascii="Times New Roman" w:hAnsi="Times New Roman"/>
      <w:sz w:val="24"/>
      <w:lang w:eastAsia="en-GB"/>
    </w:rPr>
  </w:style>
  <w:style w:type="character" w:styleId="Brojstranice">
    <w:name w:val="page number"/>
    <w:basedOn w:val="Zadanifontodlomka"/>
    <w:rsid w:val="00D36760"/>
  </w:style>
  <w:style w:type="paragraph" w:styleId="Sadraj5">
    <w:name w:val="toc 5"/>
    <w:basedOn w:val="Normal"/>
    <w:next w:val="Normal"/>
    <w:autoRedefine/>
    <w:uiPriority w:val="39"/>
    <w:unhideWhenUsed/>
    <w:rsid w:val="00D36760"/>
    <w:pPr>
      <w:spacing w:after="100" w:line="259" w:lineRule="auto"/>
      <w:ind w:left="880"/>
    </w:pPr>
    <w:rPr>
      <w:rFonts w:eastAsia="Times New Roman"/>
      <w:lang w:eastAsia="hr-HR"/>
    </w:rPr>
  </w:style>
  <w:style w:type="paragraph" w:styleId="Sadraj6">
    <w:name w:val="toc 6"/>
    <w:basedOn w:val="Normal"/>
    <w:next w:val="Normal"/>
    <w:autoRedefine/>
    <w:uiPriority w:val="39"/>
    <w:unhideWhenUsed/>
    <w:rsid w:val="00D36760"/>
    <w:pPr>
      <w:spacing w:after="100" w:line="259" w:lineRule="auto"/>
      <w:ind w:left="1100"/>
    </w:pPr>
    <w:rPr>
      <w:rFonts w:eastAsia="Times New Roman"/>
      <w:lang w:eastAsia="hr-HR"/>
    </w:rPr>
  </w:style>
  <w:style w:type="paragraph" w:styleId="Sadraj7">
    <w:name w:val="toc 7"/>
    <w:basedOn w:val="Normal"/>
    <w:next w:val="Normal"/>
    <w:autoRedefine/>
    <w:uiPriority w:val="39"/>
    <w:unhideWhenUsed/>
    <w:rsid w:val="00D36760"/>
    <w:pPr>
      <w:spacing w:after="100" w:line="259" w:lineRule="auto"/>
      <w:ind w:left="1320"/>
    </w:pPr>
    <w:rPr>
      <w:rFonts w:eastAsia="Times New Roman"/>
      <w:lang w:eastAsia="hr-HR"/>
    </w:rPr>
  </w:style>
  <w:style w:type="paragraph" w:styleId="Sadraj8">
    <w:name w:val="toc 8"/>
    <w:basedOn w:val="Normal"/>
    <w:next w:val="Normal"/>
    <w:autoRedefine/>
    <w:uiPriority w:val="39"/>
    <w:unhideWhenUsed/>
    <w:rsid w:val="00D36760"/>
    <w:pPr>
      <w:spacing w:after="100" w:line="259" w:lineRule="auto"/>
      <w:ind w:left="1540"/>
    </w:pPr>
    <w:rPr>
      <w:rFonts w:eastAsia="Times New Roman"/>
      <w:lang w:eastAsia="hr-HR"/>
    </w:rPr>
  </w:style>
  <w:style w:type="paragraph" w:styleId="Sadraj9">
    <w:name w:val="toc 9"/>
    <w:basedOn w:val="Normal"/>
    <w:next w:val="Normal"/>
    <w:autoRedefine/>
    <w:uiPriority w:val="39"/>
    <w:unhideWhenUsed/>
    <w:rsid w:val="00D36760"/>
    <w:pPr>
      <w:spacing w:after="100" w:line="259" w:lineRule="auto"/>
      <w:ind w:left="1760"/>
    </w:pPr>
    <w:rPr>
      <w:rFonts w:eastAsia="Times New Roman"/>
      <w:lang w:eastAsia="hr-HR"/>
    </w:rPr>
  </w:style>
  <w:style w:type="paragraph" w:customStyle="1" w:styleId="Default">
    <w:name w:val="Default"/>
    <w:rsid w:val="00D36760"/>
    <w:pPr>
      <w:autoSpaceDE w:val="0"/>
      <w:autoSpaceDN w:val="0"/>
      <w:adjustRightInd w:val="0"/>
    </w:pPr>
    <w:rPr>
      <w:rFonts w:eastAsia="Times New Roman" w:cs="Calibri"/>
      <w:color w:val="000000"/>
      <w:sz w:val="24"/>
      <w:szCs w:val="24"/>
    </w:rPr>
  </w:style>
  <w:style w:type="numbering" w:customStyle="1" w:styleId="Bezpopisa1">
    <w:name w:val="Bez popisa1"/>
    <w:next w:val="Bezpopisa"/>
    <w:uiPriority w:val="99"/>
    <w:semiHidden/>
    <w:unhideWhenUsed/>
    <w:rsid w:val="00D36760"/>
  </w:style>
  <w:style w:type="table" w:customStyle="1" w:styleId="Reetkatablice1">
    <w:name w:val="Rešetka tablice1"/>
    <w:basedOn w:val="Obinatablica"/>
    <w:next w:val="Reetkatablice"/>
    <w:uiPriority w:val="39"/>
    <w:rsid w:val="00D3676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ijeenaHiperveza1">
    <w:name w:val="SlijeđenaHiperveza1"/>
    <w:basedOn w:val="Zadanifontodlomka"/>
    <w:uiPriority w:val="99"/>
    <w:semiHidden/>
    <w:unhideWhenUsed/>
    <w:rsid w:val="00D36760"/>
    <w:rPr>
      <w:color w:val="954F72"/>
      <w:u w:val="single"/>
    </w:rPr>
  </w:style>
  <w:style w:type="character" w:customStyle="1" w:styleId="Nerijeenospominjanje1">
    <w:name w:val="Neriješeno spominjanje1"/>
    <w:basedOn w:val="Zadanifontodlomka"/>
    <w:uiPriority w:val="99"/>
    <w:semiHidden/>
    <w:unhideWhenUsed/>
    <w:rsid w:val="00D36760"/>
    <w:rPr>
      <w:color w:val="808080"/>
      <w:shd w:val="clear" w:color="auto" w:fill="E6E6E6"/>
    </w:rPr>
  </w:style>
  <w:style w:type="paragraph" w:customStyle="1" w:styleId="NormalBold">
    <w:name w:val="NormalBold"/>
    <w:basedOn w:val="Normal"/>
    <w:link w:val="NormalBoldChar"/>
    <w:rsid w:val="00D36760"/>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D36760"/>
    <w:rPr>
      <w:rFonts w:ascii="Times New Roman" w:eastAsia="Times New Roman" w:hAnsi="Times New Roman" w:cs="Times New Roman"/>
      <w:b/>
      <w:sz w:val="24"/>
      <w:lang w:eastAsia="en-GB"/>
    </w:rPr>
  </w:style>
  <w:style w:type="paragraph" w:customStyle="1" w:styleId="Text1">
    <w:name w:val="Text 1"/>
    <w:basedOn w:val="Normal"/>
    <w:rsid w:val="00D36760"/>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
    <w:rsid w:val="00D36760"/>
    <w:pPr>
      <w:spacing w:before="120" w:after="120" w:line="240" w:lineRule="auto"/>
    </w:pPr>
    <w:rPr>
      <w:rFonts w:ascii="Times New Roman" w:hAnsi="Times New Roman"/>
      <w:sz w:val="24"/>
      <w:lang w:eastAsia="en-GB"/>
    </w:rPr>
  </w:style>
  <w:style w:type="paragraph" w:customStyle="1" w:styleId="ChapterTitle">
    <w:name w:val="ChapterTitle"/>
    <w:basedOn w:val="Normal"/>
    <w:next w:val="Normal"/>
    <w:rsid w:val="00D3676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
    <w:next w:val="Naslov1"/>
    <w:rsid w:val="00D36760"/>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
    <w:next w:val="Normal"/>
    <w:rsid w:val="00D36760"/>
    <w:pPr>
      <w:spacing w:before="120" w:after="120" w:line="240" w:lineRule="auto"/>
      <w:jc w:val="center"/>
    </w:pPr>
    <w:rPr>
      <w:rFonts w:ascii="Times New Roman" w:hAnsi="Times New Roman"/>
      <w:b/>
      <w:sz w:val="24"/>
      <w:u w:val="single"/>
      <w:lang w:eastAsia="en-GB"/>
    </w:rPr>
  </w:style>
  <w:style w:type="paragraph" w:customStyle="1" w:styleId="Titrearticle">
    <w:name w:val="Titre article"/>
    <w:basedOn w:val="Normal"/>
    <w:next w:val="Normal"/>
    <w:rsid w:val="00D36760"/>
    <w:pPr>
      <w:keepNext/>
      <w:spacing w:before="360" w:after="120" w:line="240" w:lineRule="auto"/>
      <w:jc w:val="center"/>
    </w:pPr>
    <w:rPr>
      <w:rFonts w:ascii="Times New Roman" w:hAnsi="Times New Roman"/>
      <w:i/>
      <w:sz w:val="24"/>
      <w:lang w:eastAsia="en-GB"/>
    </w:rPr>
  </w:style>
  <w:style w:type="table" w:customStyle="1" w:styleId="Reetkatablice2">
    <w:name w:val="Rešetka tablice2"/>
    <w:basedOn w:val="Obinatablica"/>
    <w:next w:val="Reetkatablice"/>
    <w:uiPriority w:val="39"/>
    <w:rsid w:val="00D3676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aliases w:val="Naslov AB"/>
    <w:basedOn w:val="Zadanifontodlomka"/>
    <w:uiPriority w:val="22"/>
    <w:qFormat/>
    <w:rsid w:val="00D36760"/>
    <w:rPr>
      <w:b/>
      <w:bCs/>
    </w:rPr>
  </w:style>
  <w:style w:type="character" w:customStyle="1" w:styleId="Nerijeenospominjanje2">
    <w:name w:val="Neriješeno spominjanje2"/>
    <w:basedOn w:val="Zadanifontodlomka"/>
    <w:uiPriority w:val="99"/>
    <w:semiHidden/>
    <w:unhideWhenUsed/>
    <w:rsid w:val="00D36760"/>
    <w:rPr>
      <w:color w:val="808080"/>
      <w:shd w:val="clear" w:color="auto" w:fill="E6E6E6"/>
    </w:rPr>
  </w:style>
  <w:style w:type="paragraph" w:styleId="Uvuenotijeloteksta">
    <w:name w:val="Body Text Indent"/>
    <w:basedOn w:val="Normal"/>
    <w:link w:val="UvuenotijelotekstaChar"/>
    <w:uiPriority w:val="99"/>
    <w:unhideWhenUsed/>
    <w:rsid w:val="00E83896"/>
    <w:pPr>
      <w:spacing w:after="120"/>
      <w:ind w:left="283"/>
    </w:pPr>
  </w:style>
  <w:style w:type="character" w:customStyle="1" w:styleId="UvuenotijelotekstaChar">
    <w:name w:val="Uvučeno tijelo teksta Char"/>
    <w:basedOn w:val="Zadanifontodlomka"/>
    <w:link w:val="Uvuenotijeloteksta"/>
    <w:uiPriority w:val="99"/>
    <w:rsid w:val="00E83896"/>
    <w:rPr>
      <w:sz w:val="22"/>
      <w:szCs w:val="22"/>
      <w:lang w:eastAsia="en-US"/>
    </w:rPr>
  </w:style>
  <w:style w:type="paragraph" w:customStyle="1" w:styleId="naslovutekstu">
    <w:name w:val="naslov u tekstu"/>
    <w:basedOn w:val="Normal"/>
    <w:uiPriority w:val="99"/>
    <w:rsid w:val="004771A5"/>
    <w:pPr>
      <w:widowControl w:val="0"/>
      <w:suppressAutoHyphens/>
      <w:spacing w:after="0" w:line="240" w:lineRule="auto"/>
    </w:pPr>
    <w:rPr>
      <w:rFonts w:ascii="Geneva" w:eastAsia="Times" w:hAnsi="Geneva"/>
      <w:b/>
      <w:szCs w:val="28"/>
      <w:lang w:val="en-GB" w:eastAsia="ar-SA"/>
    </w:rPr>
  </w:style>
  <w:style w:type="paragraph" w:customStyle="1" w:styleId="tekst">
    <w:name w:val="tekst"/>
    <w:basedOn w:val="Normal"/>
    <w:uiPriority w:val="99"/>
    <w:rsid w:val="004771A5"/>
    <w:pPr>
      <w:widowControl w:val="0"/>
      <w:suppressAutoHyphens/>
      <w:spacing w:after="0" w:line="240" w:lineRule="auto"/>
      <w:ind w:left="708"/>
    </w:pPr>
    <w:rPr>
      <w:rFonts w:ascii="Geneva" w:eastAsia="Times" w:hAnsi="Geneva"/>
      <w:sz w:val="18"/>
      <w:szCs w:val="16"/>
      <w:lang w:val="en-GB" w:eastAsia="ar-SA"/>
    </w:rPr>
  </w:style>
  <w:style w:type="character" w:styleId="Tekstrezerviranogmjesta">
    <w:name w:val="Placeholder Text"/>
    <w:uiPriority w:val="99"/>
    <w:unhideWhenUsed/>
    <w:rsid w:val="004771A5"/>
    <w:rPr>
      <w:color w:val="808080"/>
    </w:rPr>
  </w:style>
  <w:style w:type="paragraph" w:styleId="StandardWeb">
    <w:name w:val="Normal (Web)"/>
    <w:basedOn w:val="Normal"/>
    <w:uiPriority w:val="99"/>
    <w:unhideWhenUsed/>
    <w:rsid w:val="005A54B1"/>
    <w:pPr>
      <w:spacing w:before="100" w:beforeAutospacing="1" w:after="100" w:afterAutospacing="1" w:line="240" w:lineRule="auto"/>
    </w:pPr>
    <w:rPr>
      <w:rFonts w:ascii="Times New Roman" w:eastAsia="Times New Roman" w:hAnsi="Times New Roman"/>
      <w:sz w:val="24"/>
      <w:szCs w:val="24"/>
      <w:lang w:eastAsia="hr-HR"/>
    </w:rPr>
  </w:style>
  <w:style w:type="paragraph" w:styleId="Revizija">
    <w:name w:val="Revision"/>
    <w:hidden/>
    <w:uiPriority w:val="99"/>
    <w:semiHidden/>
    <w:rsid w:val="00AE38EC"/>
    <w:rPr>
      <w:sz w:val="22"/>
      <w:szCs w:val="22"/>
      <w:lang w:eastAsia="en-US"/>
    </w:rPr>
  </w:style>
  <w:style w:type="character" w:customStyle="1" w:styleId="UnresolvedMention">
    <w:name w:val="Unresolved Mention"/>
    <w:basedOn w:val="Zadanifontodlomka"/>
    <w:uiPriority w:val="99"/>
    <w:semiHidden/>
    <w:unhideWhenUsed/>
    <w:rsid w:val="00531138"/>
    <w:rPr>
      <w:color w:val="808080"/>
      <w:shd w:val="clear" w:color="auto" w:fill="E6E6E6"/>
    </w:rPr>
  </w:style>
  <w:style w:type="numbering" w:customStyle="1" w:styleId="Lettered">
    <w:name w:val="Lettered"/>
    <w:rsid w:val="00021E8D"/>
    <w:pPr>
      <w:numPr>
        <w:numId w:val="36"/>
      </w:numPr>
    </w:pPr>
  </w:style>
  <w:style w:type="character" w:customStyle="1" w:styleId="None">
    <w:name w:val="None"/>
    <w:rsid w:val="005562D2"/>
  </w:style>
  <w:style w:type="paragraph" w:customStyle="1" w:styleId="Tijelo">
    <w:name w:val="Tijelo"/>
    <w:rsid w:val="005562D2"/>
    <w:pPr>
      <w:widowControl w:val="0"/>
      <w:pBdr>
        <w:top w:val="nil"/>
        <w:left w:val="nil"/>
        <w:bottom w:val="nil"/>
        <w:right w:val="nil"/>
        <w:between w:val="nil"/>
        <w:bar w:val="nil"/>
      </w:pBdr>
      <w:suppressAutoHyphens/>
    </w:pPr>
    <w:rPr>
      <w:rFonts w:ascii="Times New Roman" w:eastAsia="Times New Roman" w:hAnsi="Times New Roman"/>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40394013">
      <w:bodyDiv w:val="1"/>
      <w:marLeft w:val="0"/>
      <w:marRight w:val="0"/>
      <w:marTop w:val="0"/>
      <w:marBottom w:val="0"/>
      <w:divBdr>
        <w:top w:val="none" w:sz="0" w:space="0" w:color="auto"/>
        <w:left w:val="none" w:sz="0" w:space="0" w:color="auto"/>
        <w:bottom w:val="none" w:sz="0" w:space="0" w:color="auto"/>
        <w:right w:val="none" w:sz="0" w:space="0" w:color="auto"/>
      </w:divBdr>
    </w:div>
    <w:div w:id="206794868">
      <w:bodyDiv w:val="1"/>
      <w:marLeft w:val="0"/>
      <w:marRight w:val="0"/>
      <w:marTop w:val="0"/>
      <w:marBottom w:val="0"/>
      <w:divBdr>
        <w:top w:val="none" w:sz="0" w:space="0" w:color="auto"/>
        <w:left w:val="none" w:sz="0" w:space="0" w:color="auto"/>
        <w:bottom w:val="none" w:sz="0" w:space="0" w:color="auto"/>
        <w:right w:val="none" w:sz="0" w:space="0" w:color="auto"/>
      </w:divBdr>
    </w:div>
    <w:div w:id="713893796">
      <w:bodyDiv w:val="1"/>
      <w:marLeft w:val="0"/>
      <w:marRight w:val="0"/>
      <w:marTop w:val="0"/>
      <w:marBottom w:val="0"/>
      <w:divBdr>
        <w:top w:val="none" w:sz="0" w:space="0" w:color="auto"/>
        <w:left w:val="none" w:sz="0" w:space="0" w:color="auto"/>
        <w:bottom w:val="none" w:sz="0" w:space="0" w:color="auto"/>
        <w:right w:val="none" w:sz="0" w:space="0" w:color="auto"/>
      </w:divBdr>
    </w:div>
    <w:div w:id="724639615">
      <w:bodyDiv w:val="1"/>
      <w:marLeft w:val="0"/>
      <w:marRight w:val="0"/>
      <w:marTop w:val="0"/>
      <w:marBottom w:val="0"/>
      <w:divBdr>
        <w:top w:val="none" w:sz="0" w:space="0" w:color="auto"/>
        <w:left w:val="none" w:sz="0" w:space="0" w:color="auto"/>
        <w:bottom w:val="none" w:sz="0" w:space="0" w:color="auto"/>
        <w:right w:val="none" w:sz="0" w:space="0" w:color="auto"/>
      </w:divBdr>
    </w:div>
    <w:div w:id="789125150">
      <w:bodyDiv w:val="1"/>
      <w:marLeft w:val="0"/>
      <w:marRight w:val="0"/>
      <w:marTop w:val="0"/>
      <w:marBottom w:val="0"/>
      <w:divBdr>
        <w:top w:val="none" w:sz="0" w:space="0" w:color="auto"/>
        <w:left w:val="none" w:sz="0" w:space="0" w:color="auto"/>
        <w:bottom w:val="none" w:sz="0" w:space="0" w:color="auto"/>
        <w:right w:val="none" w:sz="0" w:space="0" w:color="auto"/>
      </w:divBdr>
    </w:div>
    <w:div w:id="935867212">
      <w:bodyDiv w:val="1"/>
      <w:marLeft w:val="0"/>
      <w:marRight w:val="0"/>
      <w:marTop w:val="0"/>
      <w:marBottom w:val="0"/>
      <w:divBdr>
        <w:top w:val="none" w:sz="0" w:space="0" w:color="auto"/>
        <w:left w:val="none" w:sz="0" w:space="0" w:color="auto"/>
        <w:bottom w:val="none" w:sz="0" w:space="0" w:color="auto"/>
        <w:right w:val="none" w:sz="0" w:space="0" w:color="auto"/>
      </w:divBdr>
    </w:div>
    <w:div w:id="957680012">
      <w:bodyDiv w:val="1"/>
      <w:marLeft w:val="0"/>
      <w:marRight w:val="0"/>
      <w:marTop w:val="0"/>
      <w:marBottom w:val="0"/>
      <w:divBdr>
        <w:top w:val="none" w:sz="0" w:space="0" w:color="auto"/>
        <w:left w:val="none" w:sz="0" w:space="0" w:color="auto"/>
        <w:bottom w:val="none" w:sz="0" w:space="0" w:color="auto"/>
        <w:right w:val="none" w:sz="0" w:space="0" w:color="auto"/>
      </w:divBdr>
    </w:div>
    <w:div w:id="1070738088">
      <w:bodyDiv w:val="1"/>
      <w:marLeft w:val="0"/>
      <w:marRight w:val="0"/>
      <w:marTop w:val="0"/>
      <w:marBottom w:val="0"/>
      <w:divBdr>
        <w:top w:val="none" w:sz="0" w:space="0" w:color="auto"/>
        <w:left w:val="none" w:sz="0" w:space="0" w:color="auto"/>
        <w:bottom w:val="none" w:sz="0" w:space="0" w:color="auto"/>
        <w:right w:val="none" w:sz="0" w:space="0" w:color="auto"/>
      </w:divBdr>
    </w:div>
    <w:div w:id="1113937362">
      <w:bodyDiv w:val="1"/>
      <w:marLeft w:val="0"/>
      <w:marRight w:val="0"/>
      <w:marTop w:val="0"/>
      <w:marBottom w:val="0"/>
      <w:divBdr>
        <w:top w:val="none" w:sz="0" w:space="0" w:color="auto"/>
        <w:left w:val="none" w:sz="0" w:space="0" w:color="auto"/>
        <w:bottom w:val="none" w:sz="0" w:space="0" w:color="auto"/>
        <w:right w:val="none" w:sz="0" w:space="0" w:color="auto"/>
      </w:divBdr>
    </w:div>
    <w:div w:id="1114904085">
      <w:bodyDiv w:val="1"/>
      <w:marLeft w:val="0"/>
      <w:marRight w:val="0"/>
      <w:marTop w:val="0"/>
      <w:marBottom w:val="0"/>
      <w:divBdr>
        <w:top w:val="none" w:sz="0" w:space="0" w:color="auto"/>
        <w:left w:val="none" w:sz="0" w:space="0" w:color="auto"/>
        <w:bottom w:val="none" w:sz="0" w:space="0" w:color="auto"/>
        <w:right w:val="none" w:sz="0" w:space="0" w:color="auto"/>
      </w:divBdr>
    </w:div>
    <w:div w:id="1240099614">
      <w:bodyDiv w:val="1"/>
      <w:marLeft w:val="0"/>
      <w:marRight w:val="0"/>
      <w:marTop w:val="0"/>
      <w:marBottom w:val="0"/>
      <w:divBdr>
        <w:top w:val="none" w:sz="0" w:space="0" w:color="auto"/>
        <w:left w:val="none" w:sz="0" w:space="0" w:color="auto"/>
        <w:bottom w:val="none" w:sz="0" w:space="0" w:color="auto"/>
        <w:right w:val="none" w:sz="0" w:space="0" w:color="auto"/>
      </w:divBdr>
    </w:div>
    <w:div w:id="1464734923">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 TargetMode="External"/><Relationship Id="rId18" Type="http://schemas.openxmlformats.org/officeDocument/2006/relationships/hyperlink" Target="https://eojn.nn.hr" TargetMode="External"/><Relationship Id="rId26" Type="http://schemas.openxmlformats.org/officeDocument/2006/relationships/hyperlink" Target="http://www.mrms.hr/" TargetMode="External"/><Relationship Id="rId3" Type="http://schemas.openxmlformats.org/officeDocument/2006/relationships/styles" Target="styles.xml"/><Relationship Id="rId21" Type="http://schemas.openxmlformats.org/officeDocument/2006/relationships/hyperlink" Target="https://eojn.nn.hr/Oglasni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udbreg.hr" TargetMode="External"/><Relationship Id="rId17" Type="http://schemas.openxmlformats.org/officeDocument/2006/relationships/hyperlink" Target="https://eojn.nn.hr/Oglasnik/" TargetMode="External"/><Relationship Id="rId25" Type="http://schemas.openxmlformats.org/officeDocument/2006/relationships/hyperlink" Target="http://www.mzoip.hr/" TargetMode="External"/><Relationship Id="rId33" Type="http://schemas.openxmlformats.org/officeDocument/2006/relationships/hyperlink" Target="http://ludbreg.hr/poziv-na-prethodno-savjetovanje-javna-nabava/" TargetMode="External"/><Relationship Id="rId2" Type="http://schemas.openxmlformats.org/officeDocument/2006/relationships/numbering" Target="numbering.xml"/><Relationship Id="rId16" Type="http://schemas.openxmlformats.org/officeDocument/2006/relationships/hyperlink" Target="https://eojn.nn.hr/Oglasnik/clanak/upute-za-koristenje-eojna-rh/0/93/" TargetMode="External"/><Relationship Id="rId20" Type="http://schemas.openxmlformats.org/officeDocument/2006/relationships/hyperlink" Target="mailto:darko.rak@ludbreg.hr" TargetMode="External"/><Relationship Id="rId29" Type="http://schemas.openxmlformats.org/officeDocument/2006/relationships/hyperlink" Target="http://www.cut.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ko.crnkovic@ludbreg.hr" TargetMode="External"/><Relationship Id="rId24" Type="http://schemas.openxmlformats.org/officeDocument/2006/relationships/hyperlink" Target="https://www.porezna-uprava.hr/Stranice/Naslovnica.aspx" TargetMode="External"/><Relationship Id="rId32" Type="http://schemas.openxmlformats.org/officeDocument/2006/relationships/hyperlink" Target="https://eojn.nn.h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hyperlink" Target="http://www.mfin.hr/" TargetMode="External"/><Relationship Id="rId28" Type="http://schemas.openxmlformats.org/officeDocument/2006/relationships/hyperlink" Target="http://psc.hr/" TargetMode="External"/><Relationship Id="rId36" Type="http://schemas.openxmlformats.org/officeDocument/2006/relationships/fontTable" Target="fontTable.xml"/><Relationship Id="rId10" Type="http://schemas.openxmlformats.org/officeDocument/2006/relationships/hyperlink" Target="mailto:darko.rak@ludbreg.hr" TargetMode="External"/><Relationship Id="rId19" Type="http://schemas.openxmlformats.org/officeDocument/2006/relationships/hyperlink" Target="https://eojn.nn.hr" TargetMode="External"/><Relationship Id="rId31" Type="http://schemas.openxmlformats.org/officeDocument/2006/relationships/hyperlink" Target="http://www.digured.hr" TargetMode="External"/><Relationship Id="rId4" Type="http://schemas.openxmlformats.org/officeDocument/2006/relationships/settings" Target="settings.xml"/><Relationship Id="rId9" Type="http://schemas.openxmlformats.org/officeDocument/2006/relationships/hyperlink" Target="http://www.ludbreg.hr" TargetMode="External"/><Relationship Id="rId14" Type="http://schemas.openxmlformats.org/officeDocument/2006/relationships/hyperlink" Target="http://ludbreg.hr/poziv-na-prethodno-savjetovanje-javna-nabava/" TargetMode="External"/><Relationship Id="rId22" Type="http://schemas.openxmlformats.org/officeDocument/2006/relationships/hyperlink" Target="https://eojn.nn.hr/Oglasnik" TargetMode="External"/><Relationship Id="rId27" Type="http://schemas.openxmlformats.org/officeDocument/2006/relationships/hyperlink" Target="http://mdomsp.gov.hr/" TargetMode="External"/><Relationship Id="rId30" Type="http://schemas.openxmlformats.org/officeDocument/2006/relationships/hyperlink" Target="https://www.hgk.hr/" TargetMode="External"/><Relationship Id="rId35"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4AD0-F875-49A0-B89B-A38FA96B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26362</Words>
  <Characters>150269</Characters>
  <Application>Microsoft Office Word</Application>
  <DocSecurity>0</DocSecurity>
  <Lines>1252</Lines>
  <Paragraphs>352</Paragraphs>
  <ScaleCrop>false</ScaleCrop>
  <HeadingPairs>
    <vt:vector size="6" baseType="variant">
      <vt:variant>
        <vt:lpstr>Naslov</vt:lpstr>
      </vt:variant>
      <vt:variant>
        <vt:i4>1</vt:i4>
      </vt:variant>
      <vt:variant>
        <vt:lpstr>Title</vt:lpstr>
      </vt:variant>
      <vt:variant>
        <vt:i4>1</vt:i4>
      </vt:variant>
      <vt:variant>
        <vt:lpstr>Headings</vt:lpstr>
      </vt:variant>
      <vt:variant>
        <vt:i4>56</vt:i4>
      </vt:variant>
    </vt:vector>
  </HeadingPairs>
  <TitlesOfParts>
    <vt:vector size="58" baseType="lpstr">
      <vt:lpstr/>
      <vt:lpstr/>
      <vt:lpstr>OPĆI PODACI</vt:lpstr>
      <vt:lpstr>    Podaci o Naručitelju</vt:lpstr>
      <vt:lpstr>    </vt:lpstr>
      <vt:lpstr>    Odjeli i osobe zadužene za komunikaciju s ponuditeljima:</vt:lpstr>
      <vt:lpstr>    Evidencijski broj nabave: 01-18-M-JN</vt:lpstr>
      <vt:lpstr>    </vt:lpstr>
      <vt:lpstr>    Podaci o gospodarskim subjektima s kojima je Naručitelj u sukobu interesa</vt:lpstr>
      <vt:lpstr>    Vrsta postupka javne nabave</vt:lpstr>
      <vt:lpstr>    </vt:lpstr>
      <vt:lpstr>    Procijenjena vrijednost nabave</vt:lpstr>
      <vt:lpstr>    Vrsta ugovora o javnoj nabavi</vt:lpstr>
      <vt:lpstr>    </vt:lpstr>
      <vt:lpstr>    Navod sklapa li se ugovor o javnoj nabavi ili okvirni sporazum</vt:lpstr>
      <vt:lpstr>    </vt:lpstr>
      <vt:lpstr>    Navod provodi li se elektronička dražba</vt:lpstr>
      <vt:lpstr>    1.10. Internet stranica na kojoj je objavljeno izvješće o provedenom  savjetovan</vt:lpstr>
      <vt:lpstr>    sa   zainteresiranim gospodarskim subjektima:</vt:lpstr>
      <vt:lpstr>PODACI O PREDMETU NABAVE</vt:lpstr>
      <vt:lpstr>    Opis predmeta nabave</vt:lpstr>
      <vt:lpstr>    Opis i oznaka grupa predmeta nabave  </vt:lpstr>
      <vt:lpstr>    Količina predmeta nabave</vt:lpstr>
      <vt:lpstr>    </vt:lpstr>
      <vt:lpstr>    Tehničke specifikacije</vt:lpstr>
      <vt:lpstr>    </vt:lpstr>
      <vt:lpstr>    Troškovnik </vt:lpstr>
      <vt:lpstr>    </vt:lpstr>
      <vt:lpstr>    Mjesto izvođenja radova</vt:lpstr>
      <vt:lpstr>    </vt:lpstr>
      <vt:lpstr>    Rok završetka radova ili trajanje ugovora</vt:lpstr>
      <vt:lpstr>KRITERIJI ZA KVALITATIVNI ODABIR GOSPODARSKOG SUBJEKTA</vt:lpstr>
      <vt:lpstr>    Osnove za isključenje gospodarskog subjekta</vt:lpstr>
      <vt:lpstr>    Kriteriji za odabir gospodarskog subjekta (uvjeti sposobnosti)</vt:lpstr>
      <vt:lpstr>        </vt:lpstr>
      <vt:lpstr>        Uvjeti sposobnosti za obavljanje profesionalne djelatnosti</vt:lpstr>
      <vt:lpstr>        Uvjeti ekonomske i financijske sposobnost</vt:lpstr>
      <vt:lpstr>        </vt:lpstr>
      <vt:lpstr>        </vt:lpstr>
      <vt:lpstr>        Uvjeti tehničke i stručne sposobnosti</vt:lpstr>
      <vt:lpstr>        </vt:lpstr>
      <vt:lpstr>PODACI O PONUDI</vt:lpstr>
      <vt:lpstr>    </vt:lpstr>
      <vt:lpstr>    </vt:lpstr>
      <vt:lpstr>    Trošak ponude i preuzimanje dokumentacije o nabavi</vt:lpstr>
      <vt:lpstr>    </vt:lpstr>
      <vt:lpstr>    Sadržaj i način izrade</vt:lpstr>
      <vt:lpstr>    </vt:lpstr>
      <vt:lpstr>    Jezik i pismo ponude</vt:lpstr>
      <vt:lpstr>    </vt:lpstr>
      <vt:lpstr>    Način dostave</vt:lpstr>
      <vt:lpstr>    </vt:lpstr>
      <vt:lpstr>    </vt:lpstr>
      <vt:lpstr>    Izmjena i/ili dopuna ponude i odustajanje od ponude</vt:lpstr>
      <vt:lpstr>    Datum, vrijeme i mjesto dostave ponuda i javnog otvaranja ponuda</vt:lpstr>
      <vt:lpstr>    </vt:lpstr>
      <vt:lpstr>    Pravila dostave dokumenata</vt:lpstr>
      <vt:lpstr>    </vt:lpstr>
    </vt:vector>
  </TitlesOfParts>
  <LinksUpToDate>false</LinksUpToDate>
  <CharactersWithSpaces>176279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2019-04-01T09:52:00Z</dcterms:created>
  <dcterms:modified xsi:type="dcterms:W3CDTF">2019-04-01T13:31:00Z</dcterms:modified>
</cp:coreProperties>
</file>